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33749" w14:textId="36064469" w:rsidR="007C40A5" w:rsidRPr="00010855" w:rsidRDefault="007C40A5" w:rsidP="00A5781D">
      <w:pPr>
        <w:tabs>
          <w:tab w:val="right" w:leader="dot" w:pos="9214"/>
        </w:tabs>
        <w:spacing w:after="240"/>
        <w:jc w:val="center"/>
        <w:rPr>
          <w:i/>
          <w:szCs w:val="28"/>
        </w:rPr>
      </w:pPr>
      <w:r w:rsidRPr="00010855">
        <w:rPr>
          <w:i/>
          <w:szCs w:val="28"/>
        </w:rPr>
        <w:t>(</w:t>
      </w:r>
      <w:r w:rsidR="00620D5C" w:rsidRPr="00010855">
        <w:rPr>
          <w:rFonts w:eastAsia="Times New Roman"/>
          <w:i/>
          <w:szCs w:val="28"/>
          <w:lang w:eastAsia="vi-VN"/>
        </w:rPr>
        <w:t xml:space="preserve">Kèm theo </w:t>
      </w:r>
      <w:r w:rsidR="00556A4E" w:rsidRPr="00010855">
        <w:rPr>
          <w:rFonts w:eastAsia="Times New Roman"/>
          <w:i/>
          <w:szCs w:val="28"/>
          <w:lang w:eastAsia="vi-VN"/>
        </w:rPr>
        <w:t>Tờ trình</w:t>
      </w:r>
      <w:r w:rsidR="00620D5C" w:rsidRPr="00010855">
        <w:rPr>
          <w:rFonts w:eastAsia="Times New Roman"/>
          <w:i/>
          <w:szCs w:val="28"/>
          <w:lang w:eastAsia="vi-VN"/>
        </w:rPr>
        <w:t xml:space="preserve"> số </w:t>
      </w:r>
      <w:del w:id="0" w:author="Quynh311" w:date="2022-09-07T11:20:00Z">
        <w:r w:rsidR="00FE544C" w:rsidRPr="00010855" w:rsidDel="00ED6D84">
          <w:rPr>
            <w:rFonts w:eastAsia="Times New Roman"/>
            <w:i/>
            <w:szCs w:val="28"/>
            <w:lang w:eastAsia="vi-VN"/>
          </w:rPr>
          <w:delText>……</w:delText>
        </w:r>
      </w:del>
      <w:ins w:id="1" w:author="Quynh311" w:date="2022-09-07T11:20:00Z">
        <w:r w:rsidR="00ED6D84">
          <w:rPr>
            <w:rFonts w:eastAsia="Times New Roman"/>
            <w:i/>
            <w:szCs w:val="28"/>
            <w:lang w:eastAsia="vi-VN"/>
          </w:rPr>
          <w:t>306</w:t>
        </w:r>
      </w:ins>
      <w:r w:rsidR="00620D5C" w:rsidRPr="00010855">
        <w:rPr>
          <w:rFonts w:eastAsia="Times New Roman"/>
          <w:i/>
          <w:szCs w:val="28"/>
          <w:lang w:eastAsia="vi-VN"/>
        </w:rPr>
        <w:t>/</w:t>
      </w:r>
      <w:r w:rsidR="00556A4E" w:rsidRPr="00010855">
        <w:rPr>
          <w:rFonts w:eastAsia="Times New Roman"/>
          <w:i/>
          <w:szCs w:val="28"/>
          <w:lang w:eastAsia="vi-VN"/>
        </w:rPr>
        <w:t>TTr-</w:t>
      </w:r>
      <w:r w:rsidR="00A5781D">
        <w:rPr>
          <w:rFonts w:eastAsia="Times New Roman"/>
          <w:i/>
          <w:szCs w:val="28"/>
          <w:lang w:eastAsia="vi-VN"/>
        </w:rPr>
        <w:t>CP</w:t>
      </w:r>
      <w:r w:rsidR="00620D5C" w:rsidRPr="00010855">
        <w:rPr>
          <w:rFonts w:eastAsia="Times New Roman"/>
          <w:i/>
          <w:szCs w:val="28"/>
          <w:lang w:eastAsia="vi-VN"/>
        </w:rPr>
        <w:t xml:space="preserve"> ngày </w:t>
      </w:r>
      <w:del w:id="2" w:author="Quynh311" w:date="2022-09-07T11:20:00Z">
        <w:r w:rsidR="00FE544C" w:rsidRPr="00010855" w:rsidDel="00ED6D84">
          <w:rPr>
            <w:rFonts w:eastAsia="Times New Roman"/>
            <w:i/>
            <w:szCs w:val="28"/>
            <w:lang w:eastAsia="vi-VN"/>
          </w:rPr>
          <w:delText>…</w:delText>
        </w:r>
      </w:del>
      <w:ins w:id="3" w:author="Quynh311" w:date="2022-09-07T11:20:00Z">
        <w:r w:rsidR="00ED6D84">
          <w:rPr>
            <w:rFonts w:eastAsia="Times New Roman"/>
            <w:i/>
            <w:szCs w:val="28"/>
            <w:lang w:eastAsia="vi-VN"/>
          </w:rPr>
          <w:t>07</w:t>
        </w:r>
      </w:ins>
      <w:r w:rsidR="00620D5C" w:rsidRPr="00010855">
        <w:rPr>
          <w:rFonts w:eastAsia="Times New Roman"/>
          <w:i/>
          <w:szCs w:val="28"/>
          <w:lang w:eastAsia="vi-VN"/>
        </w:rPr>
        <w:t>/</w:t>
      </w:r>
      <w:del w:id="4" w:author="Quynh311" w:date="2022-09-07T11:20:00Z">
        <w:r w:rsidR="00FE544C" w:rsidRPr="00010855" w:rsidDel="00ED6D84">
          <w:rPr>
            <w:rFonts w:eastAsia="Times New Roman"/>
            <w:i/>
            <w:szCs w:val="28"/>
            <w:lang w:eastAsia="vi-VN"/>
          </w:rPr>
          <w:delText>…</w:delText>
        </w:r>
      </w:del>
      <w:ins w:id="5" w:author="Quynh311" w:date="2022-09-07T11:20:00Z">
        <w:r w:rsidR="00ED6D84">
          <w:rPr>
            <w:rFonts w:eastAsia="Times New Roman"/>
            <w:i/>
            <w:szCs w:val="28"/>
            <w:lang w:eastAsia="vi-VN"/>
          </w:rPr>
          <w:t>9</w:t>
        </w:r>
      </w:ins>
      <w:r w:rsidR="00620D5C" w:rsidRPr="00010855">
        <w:rPr>
          <w:rFonts w:eastAsia="Times New Roman"/>
          <w:i/>
          <w:szCs w:val="28"/>
          <w:lang w:eastAsia="vi-VN"/>
        </w:rPr>
        <w:t xml:space="preserve">/2022 của </w:t>
      </w:r>
      <w:r w:rsidR="00A5781D">
        <w:rPr>
          <w:rFonts w:eastAsia="Times New Roman"/>
          <w:i/>
          <w:szCs w:val="28"/>
          <w:lang w:eastAsia="vi-VN"/>
        </w:rPr>
        <w:t>Chính phủ</w:t>
      </w:r>
      <w:r w:rsidRPr="00010855">
        <w:rPr>
          <w:i/>
          <w:szCs w:val="28"/>
        </w:rPr>
        <w:t>)</w:t>
      </w:r>
    </w:p>
    <w:tbl>
      <w:tblPr>
        <w:tblW w:w="9640" w:type="dxa"/>
        <w:tblCellSpacing w:w="0" w:type="dxa"/>
        <w:tblInd w:w="-318" w:type="dxa"/>
        <w:shd w:val="clear" w:color="auto" w:fill="FFFFFF"/>
        <w:tblCellMar>
          <w:left w:w="0" w:type="dxa"/>
          <w:right w:w="0" w:type="dxa"/>
        </w:tblCellMar>
        <w:tblLook w:val="04A0" w:firstRow="1" w:lastRow="0" w:firstColumn="1" w:lastColumn="0" w:noHBand="0" w:noVBand="1"/>
      </w:tblPr>
      <w:tblGrid>
        <w:gridCol w:w="3970"/>
        <w:gridCol w:w="5670"/>
      </w:tblGrid>
      <w:tr w:rsidR="007C40A5" w:rsidRPr="00010855" w14:paraId="4AC711DC" w14:textId="77777777" w:rsidTr="00EA042F">
        <w:trPr>
          <w:trHeight w:val="816"/>
          <w:tblCellSpacing w:w="0" w:type="dxa"/>
        </w:trPr>
        <w:tc>
          <w:tcPr>
            <w:tcW w:w="3970" w:type="dxa"/>
            <w:shd w:val="clear" w:color="auto" w:fill="FFFFFF"/>
            <w:tcMar>
              <w:top w:w="0" w:type="dxa"/>
              <w:left w:w="108" w:type="dxa"/>
              <w:bottom w:w="0" w:type="dxa"/>
              <w:right w:w="108" w:type="dxa"/>
            </w:tcMar>
            <w:hideMark/>
          </w:tcPr>
          <w:p w14:paraId="3C75126D" w14:textId="77777777" w:rsidR="007C40A5" w:rsidRPr="00010855" w:rsidRDefault="007C40A5" w:rsidP="007C40A5">
            <w:pPr>
              <w:widowControl w:val="0"/>
              <w:spacing w:after="0" w:line="240" w:lineRule="auto"/>
              <w:jc w:val="center"/>
              <w:rPr>
                <w:rFonts w:eastAsia="Times New Roman"/>
                <w:szCs w:val="28"/>
                <w:vertAlign w:val="superscript"/>
                <w:lang w:eastAsia="vi-VN"/>
              </w:rPr>
            </w:pPr>
            <w:r w:rsidRPr="00010855">
              <w:rPr>
                <w:rFonts w:eastAsia="Times New Roman"/>
                <w:b/>
                <w:bCs/>
                <w:sz w:val="24"/>
                <w:szCs w:val="24"/>
                <w:lang w:val="vi-VN" w:eastAsia="vi-VN"/>
              </w:rPr>
              <w:t>QUỐC HỘI</w:t>
            </w:r>
            <w:r w:rsidRPr="00010855">
              <w:rPr>
                <w:rFonts w:eastAsia="Times New Roman"/>
                <w:b/>
                <w:bCs/>
                <w:szCs w:val="28"/>
                <w:lang w:val="vi-VN" w:eastAsia="vi-VN"/>
              </w:rPr>
              <w:br/>
            </w:r>
            <w:r w:rsidRPr="00010855">
              <w:rPr>
                <w:rFonts w:eastAsia="Times New Roman"/>
                <w:szCs w:val="28"/>
                <w:vertAlign w:val="superscript"/>
                <w:lang w:eastAsia="vi-VN"/>
              </w:rPr>
              <w:t>______</w:t>
            </w:r>
          </w:p>
          <w:p w14:paraId="782813D7" w14:textId="65E50D1D" w:rsidR="007C40A5" w:rsidRPr="00010855" w:rsidRDefault="007C40A5" w:rsidP="007C40A5">
            <w:pPr>
              <w:widowControl w:val="0"/>
              <w:spacing w:after="0" w:line="240" w:lineRule="auto"/>
              <w:jc w:val="center"/>
              <w:rPr>
                <w:rFonts w:eastAsia="Times New Roman"/>
                <w:szCs w:val="28"/>
                <w:vertAlign w:val="superscript"/>
                <w:lang w:eastAsia="vi-VN"/>
              </w:rPr>
            </w:pPr>
            <w:r w:rsidRPr="00010855">
              <w:rPr>
                <w:rFonts w:eastAsia="Times New Roman"/>
                <w:sz w:val="26"/>
                <w:szCs w:val="26"/>
                <w:lang w:val="vi-VN" w:eastAsia="vi-VN"/>
              </w:rPr>
              <w:t xml:space="preserve">Luật số: </w:t>
            </w:r>
            <w:r w:rsidRPr="00010855">
              <w:rPr>
                <w:rFonts w:eastAsia="Times New Roman"/>
                <w:sz w:val="26"/>
                <w:szCs w:val="26"/>
                <w:lang w:eastAsia="vi-VN"/>
              </w:rPr>
              <w:t>…</w:t>
            </w:r>
            <w:r w:rsidRPr="00010855">
              <w:rPr>
                <w:rFonts w:eastAsia="Times New Roman"/>
                <w:sz w:val="26"/>
                <w:szCs w:val="26"/>
                <w:lang w:val="vi-VN" w:eastAsia="vi-VN"/>
              </w:rPr>
              <w:t>/20</w:t>
            </w:r>
            <w:r w:rsidRPr="00010855">
              <w:rPr>
                <w:rFonts w:eastAsia="Times New Roman"/>
                <w:sz w:val="26"/>
                <w:szCs w:val="26"/>
                <w:lang w:eastAsia="vi-VN"/>
              </w:rPr>
              <w:t>…</w:t>
            </w:r>
            <w:r w:rsidRPr="00010855">
              <w:rPr>
                <w:rFonts w:eastAsia="Times New Roman"/>
                <w:sz w:val="26"/>
                <w:szCs w:val="26"/>
                <w:lang w:val="vi-VN" w:eastAsia="vi-VN"/>
              </w:rPr>
              <w:t>/QH…</w:t>
            </w:r>
          </w:p>
        </w:tc>
        <w:tc>
          <w:tcPr>
            <w:tcW w:w="5670" w:type="dxa"/>
            <w:shd w:val="clear" w:color="auto" w:fill="FFFFFF"/>
            <w:tcMar>
              <w:top w:w="0" w:type="dxa"/>
              <w:left w:w="108" w:type="dxa"/>
              <w:bottom w:w="0" w:type="dxa"/>
              <w:right w:w="108" w:type="dxa"/>
            </w:tcMar>
            <w:hideMark/>
          </w:tcPr>
          <w:p w14:paraId="348E1BA3" w14:textId="77777777" w:rsidR="007C40A5" w:rsidRPr="00010855" w:rsidRDefault="007C40A5" w:rsidP="007C40A5">
            <w:pPr>
              <w:widowControl w:val="0"/>
              <w:spacing w:after="0" w:line="240" w:lineRule="auto"/>
              <w:jc w:val="center"/>
              <w:rPr>
                <w:rFonts w:eastAsia="Times New Roman"/>
                <w:szCs w:val="28"/>
                <w:vertAlign w:val="superscript"/>
                <w:lang w:eastAsia="vi-VN"/>
              </w:rPr>
            </w:pPr>
            <w:r w:rsidRPr="00010855">
              <w:rPr>
                <w:rFonts w:eastAsia="Times New Roman"/>
                <w:b/>
                <w:bCs/>
                <w:noProof/>
                <w:sz w:val="24"/>
                <w:szCs w:val="24"/>
              </w:rPr>
              <mc:AlternateContent>
                <mc:Choice Requires="wps">
                  <w:drawing>
                    <wp:anchor distT="0" distB="0" distL="114300" distR="114300" simplePos="0" relativeHeight="251661312" behindDoc="0" locked="0" layoutInCell="1" allowOverlap="1" wp14:anchorId="6C4DD576" wp14:editId="01030549">
                      <wp:simplePos x="0" y="0"/>
                      <wp:positionH relativeFrom="column">
                        <wp:posOffset>656589</wp:posOffset>
                      </wp:positionH>
                      <wp:positionV relativeFrom="paragraph">
                        <wp:posOffset>451485</wp:posOffset>
                      </wp:positionV>
                      <wp:extent cx="2162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E9A7DC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7pt,35.55pt" to="221.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rUtgEAALcDAAAOAAAAZHJzL2Uyb0RvYy54bWysU02P0zAQvSPxHyzfaZKuWFDUdA9dwQVB&#10;xbI/wOuMGwvbY41NP/49Y7fNIkAIIS6Ox37vzbzxZHV39E7sgZLFMMhu0UoBQeNow26Qj1/evXor&#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" strokecolor="black [3200]" strokeweight=".5pt">
                      <v:stroke joinstyle="miter"/>
                    </v:line>
                  </w:pict>
                </mc:Fallback>
              </mc:AlternateContent>
            </w:r>
            <w:r w:rsidRPr="00010855">
              <w:rPr>
                <w:rFonts w:eastAsia="Times New Roman"/>
                <w:b/>
                <w:bCs/>
                <w:sz w:val="24"/>
                <w:szCs w:val="24"/>
                <w:lang w:val="vi-VN" w:eastAsia="vi-VN"/>
              </w:rPr>
              <w:t>CỘNG HÒA XÃ HỘI CHỦ NGHĨA VIỆT NAM</w:t>
            </w:r>
            <w:r w:rsidRPr="00010855">
              <w:rPr>
                <w:rFonts w:eastAsia="Times New Roman"/>
                <w:b/>
                <w:bCs/>
                <w:szCs w:val="28"/>
                <w:lang w:val="vi-VN" w:eastAsia="vi-VN"/>
              </w:rPr>
              <w:br/>
              <w:t>Độc lập - Tự do - Hạnh phúc</w:t>
            </w:r>
            <w:r w:rsidRPr="00010855">
              <w:rPr>
                <w:rFonts w:eastAsia="Times New Roman"/>
                <w:b/>
                <w:bCs/>
                <w:szCs w:val="28"/>
                <w:lang w:val="vi-VN" w:eastAsia="vi-VN"/>
              </w:rPr>
              <w:br/>
            </w:r>
          </w:p>
        </w:tc>
      </w:tr>
    </w:tbl>
    <w:p w14:paraId="7B215E0B" w14:textId="2EFA89BE" w:rsidR="007C40A5" w:rsidRPr="00010855" w:rsidRDefault="007C40A5" w:rsidP="00061092">
      <w:pPr>
        <w:widowControl w:val="0"/>
        <w:shd w:val="clear" w:color="auto" w:fill="FFFFFF"/>
        <w:spacing w:before="120" w:after="120" w:line="240" w:lineRule="auto"/>
        <w:jc w:val="center"/>
        <w:rPr>
          <w:rFonts w:eastAsia="Times New Roman"/>
          <w:i/>
          <w:szCs w:val="28"/>
          <w:lang w:val="vi-VN" w:eastAsia="vi-VN"/>
        </w:rPr>
      </w:pPr>
      <w:r w:rsidRPr="00010855">
        <w:rPr>
          <w:rFonts w:eastAsia="Courier New"/>
          <w:noProof/>
          <w:sz w:val="26"/>
          <w:szCs w:val="26"/>
        </w:rPr>
        <mc:AlternateContent>
          <mc:Choice Requires="wps">
            <w:drawing>
              <wp:anchor distT="0" distB="0" distL="114300" distR="114300" simplePos="0" relativeHeight="251660288" behindDoc="0" locked="0" layoutInCell="1" allowOverlap="1" wp14:anchorId="6BEE66E8" wp14:editId="3B549202">
                <wp:simplePos x="0" y="0"/>
                <wp:positionH relativeFrom="column">
                  <wp:posOffset>211891</wp:posOffset>
                </wp:positionH>
                <wp:positionV relativeFrom="paragraph">
                  <wp:posOffset>84701</wp:posOffset>
                </wp:positionV>
                <wp:extent cx="1790700" cy="37401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74015"/>
                        </a:xfrm>
                        <a:prstGeom prst="rect">
                          <a:avLst/>
                        </a:prstGeom>
                        <a:solidFill>
                          <a:srgbClr val="FFFFFF"/>
                        </a:solidFill>
                        <a:ln>
                          <a:noFill/>
                        </a:ln>
                        <a:extLst>
                          <a:ext uri="{91240B29-F687-4F45-9708-019B960494DF}">
                            <a14:hiddenLine xmlns:a14="http://schemas.microsoft.com/office/drawing/2010/main" w="25400">
                              <a:solidFill>
                                <a:srgbClr val="F79646"/>
                              </a:solidFill>
                              <a:miter lim="800000"/>
                              <a:headEnd/>
                              <a:tailEnd/>
                            </a14:hiddenLine>
                          </a:ext>
                        </a:extLst>
                      </wps:spPr>
                      <wps:txbx>
                        <w:txbxContent>
                          <w:p w14:paraId="504FFE2D" w14:textId="67D45259" w:rsidR="005D45EF" w:rsidRPr="002F5A99" w:rsidRDefault="005D45EF" w:rsidP="007C40A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Cs w:val="28"/>
                              </w:rPr>
                            </w:pPr>
                            <w:r w:rsidRPr="002F5A99">
                              <w:rPr>
                                <w:b/>
                                <w:szCs w:val="28"/>
                              </w:rPr>
                              <w:t>DỰ THẢ</w:t>
                            </w:r>
                            <w:r>
                              <w:rPr>
                                <w:b/>
                                <w:szCs w:val="28"/>
                              </w:rPr>
                              <w:t>O 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BEE66E8" id="Rectangle 4" o:spid="_x0000_s1026" style="position:absolute;left:0;text-align:left;margin-left:16.7pt;margin-top:6.65pt;width:141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" stroked="f" strokecolor="#f79646" strokeweight="2pt">
                <v:textbox>
                  <w:txbxContent>
                    <w:p w14:paraId="504FFE2D" w14:textId="67D45259" w:rsidR="005D45EF" w:rsidRPr="002F5A99" w:rsidRDefault="005D45EF" w:rsidP="007C40A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Cs w:val="28"/>
                        </w:rPr>
                      </w:pPr>
                      <w:r w:rsidRPr="002F5A99">
                        <w:rPr>
                          <w:b/>
                          <w:szCs w:val="28"/>
                        </w:rPr>
                        <w:t>DỰ THẢ</w:t>
                      </w:r>
                      <w:r>
                        <w:rPr>
                          <w:b/>
                          <w:szCs w:val="28"/>
                        </w:rPr>
                        <w:t>O 6</w:t>
                      </w:r>
                    </w:p>
                  </w:txbxContent>
                </v:textbox>
              </v:rect>
            </w:pict>
          </mc:Fallback>
        </mc:AlternateContent>
      </w:r>
    </w:p>
    <w:p w14:paraId="6B781CC6" w14:textId="56B2A9C0" w:rsidR="005A4D15" w:rsidRPr="00010855" w:rsidRDefault="005A4D15" w:rsidP="0076120F">
      <w:pPr>
        <w:widowControl w:val="0"/>
        <w:shd w:val="clear" w:color="auto" w:fill="FFFFFF"/>
        <w:spacing w:after="0" w:line="240" w:lineRule="auto"/>
        <w:jc w:val="center"/>
        <w:rPr>
          <w:rFonts w:eastAsia="Times New Roman"/>
          <w:b/>
          <w:bCs/>
          <w:szCs w:val="28"/>
          <w:lang w:eastAsia="vi-VN"/>
        </w:rPr>
      </w:pPr>
      <w:bookmarkStart w:id="6" w:name="loai_1"/>
      <w:r w:rsidRPr="00010855">
        <w:rPr>
          <w:rFonts w:eastAsia="Times New Roman"/>
          <w:b/>
          <w:bCs/>
          <w:szCs w:val="28"/>
          <w:lang w:val="vi-VN" w:eastAsia="vi-VN"/>
        </w:rPr>
        <w:t>LUẬT</w:t>
      </w:r>
      <w:bookmarkEnd w:id="6"/>
    </w:p>
    <w:p w14:paraId="79F4B8BC" w14:textId="4CF433DC" w:rsidR="005A4D15" w:rsidRPr="00010855" w:rsidRDefault="00320215" w:rsidP="0076120F">
      <w:pPr>
        <w:widowControl w:val="0"/>
        <w:shd w:val="clear" w:color="auto" w:fill="FFFFFF"/>
        <w:spacing w:after="0" w:line="240" w:lineRule="auto"/>
        <w:jc w:val="center"/>
        <w:rPr>
          <w:rFonts w:eastAsia="Times New Roman"/>
          <w:szCs w:val="28"/>
          <w:lang w:eastAsia="vi-VN"/>
        </w:rPr>
      </w:pPr>
      <w:r w:rsidRPr="00010855">
        <w:rPr>
          <w:rFonts w:eastAsia="Times New Roman"/>
          <w:b/>
          <w:bCs/>
          <w:szCs w:val="28"/>
          <w:lang w:eastAsia="vi-VN"/>
        </w:rPr>
        <w:t>CÁC TỔ CHỨC KINH TẾ HỢP TÁC</w:t>
      </w:r>
    </w:p>
    <w:p w14:paraId="3C5FF836" w14:textId="510DD8CD" w:rsidR="005A4D15" w:rsidRPr="00010855" w:rsidRDefault="005A4D15" w:rsidP="006262A3">
      <w:pPr>
        <w:widowControl w:val="0"/>
        <w:shd w:val="clear" w:color="auto" w:fill="FFFFFF"/>
        <w:spacing w:after="0" w:line="240" w:lineRule="auto"/>
        <w:jc w:val="center"/>
        <w:rPr>
          <w:rFonts w:eastAsia="Times New Roman"/>
          <w:szCs w:val="28"/>
          <w:vertAlign w:val="superscript"/>
          <w:lang w:eastAsia="vi-VN"/>
        </w:rPr>
      </w:pPr>
      <w:r w:rsidRPr="00010855">
        <w:rPr>
          <w:rFonts w:eastAsia="Times New Roman"/>
          <w:szCs w:val="28"/>
          <w:vertAlign w:val="superscript"/>
          <w:lang w:eastAsia="vi-VN"/>
        </w:rPr>
        <w:t>____________</w:t>
      </w:r>
    </w:p>
    <w:p w14:paraId="48C20975" w14:textId="368FF5AB" w:rsidR="005A4D15" w:rsidRPr="00010855" w:rsidRDefault="005A4D15" w:rsidP="006262A3">
      <w:pPr>
        <w:widowControl w:val="0"/>
        <w:shd w:val="clear" w:color="auto" w:fill="FFFFFF"/>
        <w:spacing w:before="120" w:after="120" w:line="240" w:lineRule="auto"/>
        <w:ind w:firstLine="720"/>
        <w:jc w:val="both"/>
        <w:rPr>
          <w:rFonts w:eastAsia="Times New Roman"/>
          <w:szCs w:val="28"/>
          <w:lang w:val="vi-VN" w:eastAsia="vi-VN"/>
        </w:rPr>
      </w:pPr>
      <w:r w:rsidRPr="00010855">
        <w:rPr>
          <w:rFonts w:eastAsia="Times New Roman"/>
          <w:i/>
          <w:iCs/>
          <w:szCs w:val="28"/>
          <w:lang w:val="vi-VN" w:eastAsia="vi-VN"/>
        </w:rPr>
        <w:t>Căn cứ Hiến pháp nước Cộng hòa xã hội chủ nghĩa Việt Nam;</w:t>
      </w:r>
    </w:p>
    <w:p w14:paraId="56F19F2D" w14:textId="42721E20" w:rsidR="005A4D15" w:rsidRPr="00010855" w:rsidRDefault="005A4D15" w:rsidP="006262A3">
      <w:pPr>
        <w:widowControl w:val="0"/>
        <w:shd w:val="clear" w:color="auto" w:fill="FFFFFF"/>
        <w:spacing w:before="120" w:after="120" w:line="240" w:lineRule="auto"/>
        <w:ind w:firstLine="720"/>
        <w:jc w:val="both"/>
        <w:rPr>
          <w:rFonts w:eastAsia="Times New Roman"/>
          <w:i/>
          <w:iCs/>
          <w:szCs w:val="28"/>
          <w:lang w:eastAsia="vi-VN"/>
        </w:rPr>
      </w:pPr>
      <w:r w:rsidRPr="00010855">
        <w:rPr>
          <w:rFonts w:eastAsia="Times New Roman"/>
          <w:i/>
          <w:iCs/>
          <w:szCs w:val="28"/>
          <w:lang w:val="vi-VN" w:eastAsia="vi-VN"/>
        </w:rPr>
        <w:t xml:space="preserve">Quốc hội ban hành </w:t>
      </w:r>
      <w:r w:rsidR="006262A3" w:rsidRPr="00010855">
        <w:rPr>
          <w:rFonts w:eastAsia="Times New Roman"/>
          <w:i/>
          <w:iCs/>
          <w:szCs w:val="28"/>
          <w:lang w:val="vi-VN" w:eastAsia="vi-VN"/>
        </w:rPr>
        <w:t xml:space="preserve">Luật </w:t>
      </w:r>
      <w:r w:rsidR="00320215" w:rsidRPr="00010855">
        <w:rPr>
          <w:rFonts w:eastAsia="Times New Roman"/>
          <w:i/>
          <w:iCs/>
          <w:szCs w:val="28"/>
          <w:lang w:eastAsia="vi-VN"/>
        </w:rPr>
        <w:t>Các tổ chức kinh tế hợp tác</w:t>
      </w:r>
      <w:r w:rsidRPr="00010855">
        <w:rPr>
          <w:rFonts w:eastAsia="Times New Roman"/>
          <w:i/>
          <w:iCs/>
          <w:szCs w:val="28"/>
          <w:lang w:eastAsia="vi-VN"/>
        </w:rPr>
        <w:t>.</w:t>
      </w:r>
    </w:p>
    <w:p w14:paraId="5A76A252" w14:textId="74AE52E5" w:rsidR="00A46B7C" w:rsidRPr="00010855" w:rsidRDefault="00A46B7C" w:rsidP="00EA042F">
      <w:pPr>
        <w:pStyle w:val="Heading1"/>
        <w:spacing w:before="0" w:after="240"/>
        <w:jc w:val="center"/>
      </w:pPr>
      <w:bookmarkStart w:id="7" w:name="_Toc103788556"/>
      <w:bookmarkStart w:id="8" w:name="_Toc108779516"/>
      <w:bookmarkStart w:id="9" w:name="_Toc109398988"/>
      <w:bookmarkStart w:id="10" w:name="_Toc111022220"/>
      <w:r w:rsidRPr="00010855">
        <w:t>Chương I</w:t>
      </w:r>
      <w:bookmarkEnd w:id="7"/>
      <w:bookmarkEnd w:id="8"/>
      <w:bookmarkEnd w:id="9"/>
      <w:bookmarkEnd w:id="10"/>
    </w:p>
    <w:p w14:paraId="143E04D3" w14:textId="77777777" w:rsidR="00A46B7C" w:rsidRPr="00010855" w:rsidRDefault="00A46B7C" w:rsidP="00EA042F">
      <w:pPr>
        <w:pStyle w:val="Heading2"/>
        <w:spacing w:before="0"/>
      </w:pPr>
      <w:bookmarkStart w:id="11" w:name="_Toc103788557"/>
      <w:bookmarkStart w:id="12" w:name="_Toc108779517"/>
      <w:bookmarkStart w:id="13" w:name="_Toc109398989"/>
      <w:bookmarkStart w:id="14" w:name="_Toc111022221"/>
      <w:r w:rsidRPr="00010855">
        <w:t>NHỮNG QUY ĐỊNH CHUNG</w:t>
      </w:r>
      <w:bookmarkEnd w:id="11"/>
      <w:bookmarkEnd w:id="12"/>
      <w:bookmarkEnd w:id="13"/>
      <w:bookmarkEnd w:id="14"/>
    </w:p>
    <w:p w14:paraId="7C73481B" w14:textId="77777777" w:rsidR="0056768E" w:rsidRPr="00010855" w:rsidRDefault="0056768E" w:rsidP="00EA042F">
      <w:pPr>
        <w:pStyle w:val="Heading3"/>
        <w:numPr>
          <w:ilvl w:val="0"/>
          <w:numId w:val="2"/>
        </w:numPr>
        <w:tabs>
          <w:tab w:val="clear" w:pos="1134"/>
          <w:tab w:val="left" w:pos="993"/>
          <w:tab w:val="left" w:pos="1276"/>
        </w:tabs>
        <w:ind w:left="0" w:firstLine="0"/>
      </w:pPr>
      <w:bookmarkStart w:id="15" w:name="_Toc82959515"/>
      <w:bookmarkStart w:id="16" w:name="_Toc103788558"/>
      <w:bookmarkStart w:id="17" w:name="_Toc108779518"/>
      <w:bookmarkStart w:id="18" w:name="_Toc109398990"/>
      <w:bookmarkStart w:id="19" w:name="_Toc111022222"/>
      <w:r w:rsidRPr="00010855">
        <w:t>Phạm vi điều chỉnh</w:t>
      </w:r>
      <w:bookmarkEnd w:id="15"/>
      <w:r w:rsidRPr="00010855">
        <w:t xml:space="preserve"> (Sửa đổi Điều 1 Luật HTX năm 2012)</w:t>
      </w:r>
      <w:bookmarkEnd w:id="16"/>
      <w:bookmarkEnd w:id="17"/>
      <w:bookmarkEnd w:id="18"/>
      <w:bookmarkEnd w:id="19"/>
    </w:p>
    <w:p w14:paraId="2DAAC425" w14:textId="16E92C43" w:rsidR="00D0566C" w:rsidRPr="00010855" w:rsidRDefault="00D0566C" w:rsidP="00D0566C">
      <w:pPr>
        <w:pStyle w:val="Noidung"/>
        <w:rPr>
          <w:spacing w:val="-2"/>
        </w:rPr>
      </w:pPr>
      <w:bookmarkStart w:id="20" w:name="_Toc82959516"/>
      <w:commentRangeStart w:id="21"/>
      <w:r w:rsidRPr="00010855">
        <w:rPr>
          <w:spacing w:val="-2"/>
        </w:rPr>
        <w:t xml:space="preserve">Luật này quy định việc thành lập, tổ chức </w:t>
      </w:r>
      <w:r w:rsidR="008B6B2D" w:rsidRPr="00010855">
        <w:rPr>
          <w:spacing w:val="-2"/>
        </w:rPr>
        <w:t>quản lý</w:t>
      </w:r>
      <w:r w:rsidR="008F2765" w:rsidRPr="00010855">
        <w:rPr>
          <w:iCs/>
          <w:spacing w:val="-2"/>
        </w:rPr>
        <w:t>,</w:t>
      </w:r>
      <w:r w:rsidR="008F2765" w:rsidRPr="00010855">
        <w:rPr>
          <w:spacing w:val="-2"/>
        </w:rPr>
        <w:t xml:space="preserve"> </w:t>
      </w:r>
      <w:r w:rsidR="00982992" w:rsidRPr="00010855">
        <w:rPr>
          <w:spacing w:val="-2"/>
        </w:rPr>
        <w:t>tổ chức lại, giải thể</w:t>
      </w:r>
      <w:r w:rsidR="008B6B2D" w:rsidRPr="00010855">
        <w:rPr>
          <w:spacing w:val="-2"/>
        </w:rPr>
        <w:t xml:space="preserve"> </w:t>
      </w:r>
      <w:r w:rsidRPr="00010855">
        <w:rPr>
          <w:spacing w:val="-2"/>
        </w:rPr>
        <w:t xml:space="preserve">và hoạt động </w:t>
      </w:r>
      <w:r w:rsidR="008B6B2D" w:rsidRPr="00010855">
        <w:rPr>
          <w:spacing w:val="-2"/>
        </w:rPr>
        <w:t xml:space="preserve">có liên quan </w:t>
      </w:r>
      <w:r w:rsidRPr="00010855">
        <w:rPr>
          <w:spacing w:val="-2"/>
        </w:rPr>
        <w:t>của các tổ chức kinh tế hợp tác</w:t>
      </w:r>
      <w:r w:rsidR="00982992" w:rsidRPr="00010855">
        <w:rPr>
          <w:spacing w:val="-2"/>
        </w:rPr>
        <w:t xml:space="preserve"> bao gồm tổ hợp tác, hợp tác xã, liên hiệp hợp tác xã, liên đoàn hợp tác xã</w:t>
      </w:r>
      <w:r w:rsidR="007B4AC4" w:rsidRPr="00010855">
        <w:rPr>
          <w:spacing w:val="-2"/>
        </w:rPr>
        <w:t>; chính sách của Nhà nước</w:t>
      </w:r>
      <w:r w:rsidR="00A77039" w:rsidRPr="00010855">
        <w:rPr>
          <w:spacing w:val="-2"/>
        </w:rPr>
        <w:t xml:space="preserve"> đối với các tổ chức kinh tế hợp tác</w:t>
      </w:r>
      <w:commentRangeEnd w:id="21"/>
      <w:r w:rsidR="001C4401" w:rsidRPr="00010855">
        <w:rPr>
          <w:rStyle w:val="CommentReference"/>
        </w:rPr>
        <w:commentReference w:id="21"/>
      </w:r>
      <w:r w:rsidR="00421ABD" w:rsidRPr="00010855">
        <w:rPr>
          <w:spacing w:val="-2"/>
        </w:rPr>
        <w:t>; nhiệm vụ của cơ quan quản lý nhà nước và tổ chức đại diện.</w:t>
      </w:r>
    </w:p>
    <w:p w14:paraId="01BAF3F6" w14:textId="77777777" w:rsidR="0056768E" w:rsidRPr="00010855" w:rsidRDefault="0056768E" w:rsidP="00EA042F">
      <w:pPr>
        <w:pStyle w:val="Heading3"/>
        <w:numPr>
          <w:ilvl w:val="0"/>
          <w:numId w:val="2"/>
        </w:numPr>
        <w:tabs>
          <w:tab w:val="clear" w:pos="1134"/>
          <w:tab w:val="left" w:pos="993"/>
          <w:tab w:val="left" w:pos="1276"/>
        </w:tabs>
        <w:ind w:left="0" w:firstLine="0"/>
      </w:pPr>
      <w:bookmarkStart w:id="22" w:name="_Toc103788559"/>
      <w:bookmarkStart w:id="23" w:name="_Toc108779519"/>
      <w:bookmarkStart w:id="24" w:name="_Toc109398991"/>
      <w:bookmarkStart w:id="25" w:name="_Toc111022223"/>
      <w:r w:rsidRPr="00010855">
        <w:t>Đối tượng áp dụng</w:t>
      </w:r>
      <w:bookmarkEnd w:id="20"/>
      <w:r w:rsidRPr="00010855">
        <w:t xml:space="preserve"> (Sửa đổi Điều 2 Luật HTX năm 2012)</w:t>
      </w:r>
      <w:bookmarkEnd w:id="22"/>
      <w:bookmarkEnd w:id="23"/>
      <w:bookmarkEnd w:id="24"/>
      <w:bookmarkEnd w:id="25"/>
    </w:p>
    <w:p w14:paraId="23B99E47" w14:textId="65E36376" w:rsidR="00B627F0" w:rsidRPr="00010855" w:rsidRDefault="00B627F0" w:rsidP="0056768E">
      <w:pPr>
        <w:pStyle w:val="Noidung"/>
      </w:pPr>
      <w:bookmarkStart w:id="26" w:name="_Toc82959517"/>
      <w:r w:rsidRPr="00010855">
        <w:t>1. C</w:t>
      </w:r>
      <w:r w:rsidR="0056768E" w:rsidRPr="00010855">
        <w:t>ác tổ chức kinh tế hợp tác, thành viên của các tổ chức kinh tế hợp tác</w:t>
      </w:r>
      <w:r w:rsidRPr="00010855">
        <w:t>.</w:t>
      </w:r>
    </w:p>
    <w:p w14:paraId="7C2DE793" w14:textId="59439B87" w:rsidR="0056768E" w:rsidRPr="00010855" w:rsidRDefault="00AC2097" w:rsidP="0056768E">
      <w:pPr>
        <w:pStyle w:val="Noidung"/>
      </w:pPr>
      <w:commentRangeStart w:id="27"/>
      <w:r w:rsidRPr="00010855">
        <w:t>2</w:t>
      </w:r>
      <w:r w:rsidR="00B627F0" w:rsidRPr="00010855">
        <w:t>. Các</w:t>
      </w:r>
      <w:r w:rsidR="0056768E" w:rsidRPr="00010855">
        <w:t xml:space="preserve"> </w:t>
      </w:r>
      <w:r w:rsidR="00B627F0" w:rsidRPr="00010855">
        <w:t xml:space="preserve">cơ quan, </w:t>
      </w:r>
      <w:r w:rsidR="0056768E" w:rsidRPr="00010855">
        <w:t>tổ chức</w:t>
      </w:r>
      <w:r w:rsidR="00575769" w:rsidRPr="00010855">
        <w:t>,</w:t>
      </w:r>
      <w:r w:rsidR="00D11F1E" w:rsidRPr="00010855">
        <w:t xml:space="preserve"> </w:t>
      </w:r>
      <w:r w:rsidR="0056768E" w:rsidRPr="00010855">
        <w:t>cá nhân liên quan đến việc thành lập, tổ chức</w:t>
      </w:r>
      <w:r w:rsidR="001C4401" w:rsidRPr="00010855">
        <w:t xml:space="preserve"> quản lý</w:t>
      </w:r>
      <w:r w:rsidR="0056768E" w:rsidRPr="00010855">
        <w:t>,</w:t>
      </w:r>
      <w:r w:rsidR="001C4401" w:rsidRPr="00010855">
        <w:t xml:space="preserve"> tổ chức lại, giải thể và</w:t>
      </w:r>
      <w:r w:rsidR="0056768E" w:rsidRPr="00010855">
        <w:t xml:space="preserve"> hoạt động </w:t>
      </w:r>
      <w:r w:rsidR="001C4401" w:rsidRPr="00010855">
        <w:t xml:space="preserve">có liên quan </w:t>
      </w:r>
      <w:r w:rsidR="0056768E" w:rsidRPr="00010855">
        <w:t>của các tổ chức kinh tế hợp tác.</w:t>
      </w:r>
      <w:commentRangeEnd w:id="27"/>
      <w:r w:rsidR="001C4401" w:rsidRPr="00010855">
        <w:rPr>
          <w:rStyle w:val="CommentReference"/>
        </w:rPr>
        <w:commentReference w:id="27"/>
      </w:r>
    </w:p>
    <w:p w14:paraId="37417FDB" w14:textId="4BBA6690" w:rsidR="0056768E" w:rsidRPr="00010855" w:rsidRDefault="0056768E" w:rsidP="00EA042F">
      <w:pPr>
        <w:pStyle w:val="Heading3"/>
        <w:numPr>
          <w:ilvl w:val="0"/>
          <w:numId w:val="2"/>
        </w:numPr>
        <w:tabs>
          <w:tab w:val="clear" w:pos="1134"/>
          <w:tab w:val="left" w:pos="993"/>
          <w:tab w:val="left" w:pos="1276"/>
        </w:tabs>
        <w:ind w:left="0" w:firstLine="0"/>
      </w:pPr>
      <w:bookmarkStart w:id="28" w:name="dieu_3"/>
      <w:bookmarkStart w:id="29" w:name="_Toc103788560"/>
      <w:bookmarkStart w:id="30" w:name="_Toc108779520"/>
      <w:bookmarkStart w:id="31" w:name="_Toc109398992"/>
      <w:bookmarkStart w:id="32" w:name="_Toc111022224"/>
      <w:bookmarkStart w:id="33" w:name="_Hlk97131060"/>
      <w:bookmarkEnd w:id="26"/>
      <w:r w:rsidRPr="00010855">
        <w:t xml:space="preserve">Áp dụng Luật </w:t>
      </w:r>
      <w:r w:rsidR="00ED27BD" w:rsidRPr="00010855">
        <w:t>Các tổ chức kinh tế hợp tác</w:t>
      </w:r>
      <w:r w:rsidRPr="00010855">
        <w:t xml:space="preserve"> và luật khác</w:t>
      </w:r>
      <w:bookmarkEnd w:id="28"/>
      <w:r w:rsidRPr="00010855">
        <w:t xml:space="preserve"> (bổ sung)</w:t>
      </w:r>
      <w:bookmarkEnd w:id="29"/>
      <w:bookmarkEnd w:id="30"/>
      <w:bookmarkEnd w:id="31"/>
      <w:bookmarkEnd w:id="32"/>
    </w:p>
    <w:p w14:paraId="66D2C8C7" w14:textId="0404670F" w:rsidR="0056768E" w:rsidRPr="00010855" w:rsidRDefault="00F402B5" w:rsidP="0056768E">
      <w:pPr>
        <w:pStyle w:val="Noidung"/>
        <w:widowControl w:val="0"/>
      </w:pPr>
      <w:commentRangeStart w:id="34"/>
      <w:r w:rsidRPr="00010855">
        <w:t xml:space="preserve">Trường hợp luật khác có </w:t>
      </w:r>
      <w:r w:rsidR="003C45BC" w:rsidRPr="00010855">
        <w:t xml:space="preserve">quy định đặc thù </w:t>
      </w:r>
      <w:r w:rsidRPr="00010855">
        <w:t>về thành lập, tổ chức</w:t>
      </w:r>
      <w:r w:rsidR="003C45BC" w:rsidRPr="00010855">
        <w:t xml:space="preserve"> quản lý, </w:t>
      </w:r>
      <w:r w:rsidR="00876AE1" w:rsidRPr="00010855">
        <w:t xml:space="preserve">hoạt động, </w:t>
      </w:r>
      <w:r w:rsidR="00834FB3" w:rsidRPr="00010855">
        <w:t xml:space="preserve">tiêu chuẩn cán bộ quản lý, kiểm soát đặc </w:t>
      </w:r>
      <w:bookmarkStart w:id="35" w:name="_GoBack"/>
      <w:bookmarkEnd w:id="35"/>
      <w:r w:rsidR="00834FB3" w:rsidRPr="00010855">
        <w:t xml:space="preserve">biệt, </w:t>
      </w:r>
      <w:r w:rsidR="003C45BC" w:rsidRPr="00010855">
        <w:t>tổ chức lại, giải thể</w:t>
      </w:r>
      <w:r w:rsidRPr="00010855">
        <w:t>, hoạt động</w:t>
      </w:r>
      <w:r w:rsidR="003C45BC" w:rsidRPr="00010855">
        <w:t xml:space="preserve"> có liên quan </w:t>
      </w:r>
      <w:r w:rsidR="003C45BC" w:rsidRPr="00010855">
        <w:rPr>
          <w:spacing w:val="-2"/>
        </w:rPr>
        <w:t>của các tổ chức kinh tế hợp tác</w:t>
      </w:r>
      <w:r w:rsidRPr="00010855">
        <w:t xml:space="preserve"> thì áp dụng theo quy định của </w:t>
      </w:r>
      <w:r w:rsidR="003C45BC" w:rsidRPr="00010855">
        <w:t>luật</w:t>
      </w:r>
      <w:r w:rsidRPr="00010855">
        <w:t xml:space="preserve"> đó.</w:t>
      </w:r>
      <w:commentRangeEnd w:id="34"/>
      <w:r w:rsidR="003C45BC" w:rsidRPr="00010855">
        <w:rPr>
          <w:rStyle w:val="CommentReference"/>
        </w:rPr>
        <w:commentReference w:id="34"/>
      </w:r>
    </w:p>
    <w:p w14:paraId="643FEB35" w14:textId="77777777" w:rsidR="00A0654E" w:rsidRPr="00010855" w:rsidRDefault="00A0654E" w:rsidP="00EA042F">
      <w:pPr>
        <w:pStyle w:val="Heading3"/>
        <w:numPr>
          <w:ilvl w:val="0"/>
          <w:numId w:val="2"/>
        </w:numPr>
        <w:tabs>
          <w:tab w:val="clear" w:pos="1134"/>
          <w:tab w:val="left" w:pos="993"/>
          <w:tab w:val="left" w:pos="1276"/>
        </w:tabs>
        <w:ind w:left="0" w:firstLine="0"/>
      </w:pPr>
      <w:bookmarkStart w:id="36" w:name="_Toc82959518"/>
      <w:bookmarkStart w:id="37" w:name="_Toc103788561"/>
      <w:bookmarkStart w:id="38" w:name="_Toc108779521"/>
      <w:bookmarkStart w:id="39" w:name="_Toc109398993"/>
      <w:bookmarkStart w:id="40" w:name="_Toc111022225"/>
      <w:bookmarkEnd w:id="33"/>
      <w:r w:rsidRPr="00010855">
        <w:t>Giải thích từ ngữ</w:t>
      </w:r>
      <w:bookmarkEnd w:id="36"/>
      <w:r w:rsidRPr="00010855">
        <w:t xml:space="preserve"> (Sửa đổi, bổ sung Điều 4 Luật HTX năm 2012)</w:t>
      </w:r>
      <w:bookmarkEnd w:id="37"/>
      <w:bookmarkEnd w:id="38"/>
      <w:bookmarkEnd w:id="39"/>
      <w:bookmarkEnd w:id="40"/>
    </w:p>
    <w:p w14:paraId="032F4047" w14:textId="77777777" w:rsidR="00A0654E" w:rsidRPr="00010855" w:rsidRDefault="00A0654E" w:rsidP="00A0654E">
      <w:pPr>
        <w:pStyle w:val="Noidung"/>
      </w:pPr>
      <w:r w:rsidRPr="00010855">
        <w:t>Trong Luật này, các từ ngữ dưới đây được hiểu như sau:</w:t>
      </w:r>
    </w:p>
    <w:p w14:paraId="0B6E1AFB" w14:textId="327959DD" w:rsidR="0012184C" w:rsidRPr="00010855" w:rsidRDefault="0012184C" w:rsidP="0012184C">
      <w:pPr>
        <w:ind w:firstLine="720"/>
        <w:jc w:val="both"/>
        <w:rPr>
          <w:szCs w:val="28"/>
        </w:rPr>
      </w:pPr>
      <w:r w:rsidRPr="00010855">
        <w:rPr>
          <w:szCs w:val="28"/>
        </w:rPr>
        <w:t xml:space="preserve">1. </w:t>
      </w:r>
      <w:r w:rsidRPr="00010855">
        <w:rPr>
          <w:i/>
          <w:szCs w:val="28"/>
        </w:rPr>
        <w:t>Bản sao</w:t>
      </w:r>
      <w:r w:rsidRPr="00010855">
        <w:rPr>
          <w:szCs w:val="28"/>
        </w:rPr>
        <w:t xml:space="preserve"> là giấy tờ được sao từ sổ gốc hoặc được chứng thực từ bản chính bởi cơ quan, tổ chức có thẩm quyền hoặc đã được đối chiếu với bản chính hoặc bản in từ cơ sở dữ liệu quốc gia đối với trường hợp thông tin gốc được lưu trữ trên cơ sở dữ liệu quốc gia về dân cư, đăng ký doanh nghiệp, đầu tư.</w:t>
      </w:r>
    </w:p>
    <w:p w14:paraId="1BC3CCA6" w14:textId="4E338DC0" w:rsidR="0012184C" w:rsidRPr="00010855" w:rsidDel="00B9462E" w:rsidRDefault="002072F2" w:rsidP="0012184C">
      <w:pPr>
        <w:ind w:firstLine="720"/>
        <w:jc w:val="both"/>
        <w:rPr>
          <w:moveFrom w:id="41" w:author="Admin" w:date="2022-09-04T13:03:00Z"/>
          <w:szCs w:val="28"/>
        </w:rPr>
      </w:pPr>
      <w:moveFromRangeStart w:id="42" w:author="Admin" w:date="2022-09-04T13:03:00Z" w:name="move113189026"/>
      <w:moveFrom w:id="43" w:author="Admin" w:date="2022-09-04T13:03:00Z">
        <w:r w:rsidRPr="00010855" w:rsidDel="00B9462E">
          <w:rPr>
            <w:szCs w:val="28"/>
          </w:rPr>
          <w:t>2</w:t>
        </w:r>
        <w:r w:rsidR="0012184C" w:rsidRPr="00010855" w:rsidDel="00B9462E">
          <w:rPr>
            <w:szCs w:val="28"/>
          </w:rPr>
          <w:t xml:space="preserve">. </w:t>
        </w:r>
        <w:r w:rsidR="007022AB" w:rsidRPr="00010855" w:rsidDel="00B9462E">
          <w:rPr>
            <w:i/>
            <w:spacing w:val="-2"/>
            <w:szCs w:val="28"/>
            <w:lang w:val="vi-VN"/>
          </w:rPr>
          <w:t>Hệ thống thông tin quốc gia về tổ chức kinh tế hợp tác</w:t>
        </w:r>
        <w:r w:rsidR="0012184C" w:rsidRPr="00010855" w:rsidDel="00B9462E">
          <w:rPr>
            <w:szCs w:val="28"/>
          </w:rPr>
          <w:t xml:space="preserve"> là </w:t>
        </w:r>
        <w:r w:rsidRPr="00010855" w:rsidDel="00B9462E">
          <w:rPr>
            <w:szCs w:val="28"/>
          </w:rPr>
          <w:t xml:space="preserve">hệ thống </w:t>
        </w:r>
        <w:r w:rsidR="00745098" w:rsidRPr="00010855" w:rsidDel="00B9462E">
          <w:rPr>
            <w:szCs w:val="28"/>
          </w:rPr>
          <w:t>thông tin</w:t>
        </w:r>
        <w:r w:rsidR="0012184C" w:rsidRPr="00010855" w:rsidDel="00256E8D">
          <w:rPr>
            <w:szCs w:val="28"/>
          </w:rPr>
          <w:t xml:space="preserve"> </w:t>
        </w:r>
        <w:r w:rsidRPr="00010855" w:rsidDel="00B9462E">
          <w:rPr>
            <w:szCs w:val="28"/>
          </w:rPr>
          <w:t xml:space="preserve"> quốc gia </w:t>
        </w:r>
        <w:r w:rsidR="00E63A46" w:rsidRPr="00010855" w:rsidDel="00B9462E">
          <w:rPr>
            <w:szCs w:val="28"/>
          </w:rPr>
          <w:t xml:space="preserve">về đăng ký, hoạt động </w:t>
        </w:r>
        <w:r w:rsidR="00FE544C" w:rsidRPr="00010855" w:rsidDel="00B9462E">
          <w:rPr>
            <w:szCs w:val="28"/>
          </w:rPr>
          <w:t xml:space="preserve">của các tổ chức kinh tế hợp tác </w:t>
        </w:r>
        <w:r w:rsidRPr="00010855" w:rsidDel="00B9462E">
          <w:rPr>
            <w:spacing w:val="-2"/>
            <w:szCs w:val="28"/>
          </w:rPr>
          <w:t>do Bộ Kế hoạch và Đầu tư chủ trì, phối hợp với các cơ quan có liên quan xây dựng và vận hành</w:t>
        </w:r>
        <w:r w:rsidR="007022AB" w:rsidRPr="00010855" w:rsidDel="00B9462E">
          <w:rPr>
            <w:spacing w:val="-2"/>
            <w:szCs w:val="28"/>
            <w:lang w:val="vi-VN"/>
          </w:rPr>
          <w:t>, bao gồm: Cổng thông tin về tổ chức kinh tế hợp tác, Cơ sở dữ liệu về tổ chức kinh tế hợp tác, cơ sở dữ liệu liên quan và hạ tầng kỹ thuật hệ thống.</w:t>
        </w:r>
      </w:moveFrom>
    </w:p>
    <w:moveFromRangeEnd w:id="42"/>
    <w:p w14:paraId="7115AC04" w14:textId="39CC99F2" w:rsidR="0012184C" w:rsidRPr="00010855" w:rsidRDefault="00B9462E" w:rsidP="0012184C">
      <w:pPr>
        <w:ind w:firstLine="720"/>
        <w:jc w:val="both"/>
        <w:rPr>
          <w:szCs w:val="28"/>
        </w:rPr>
      </w:pPr>
      <w:ins w:id="44" w:author="Admin" w:date="2022-09-04T13:03:00Z">
        <w:r>
          <w:rPr>
            <w:szCs w:val="28"/>
          </w:rPr>
          <w:t>2</w:t>
        </w:r>
      </w:ins>
      <w:del w:id="45" w:author="Admin" w:date="2022-09-04T13:03:00Z">
        <w:r w:rsidR="002072F2" w:rsidRPr="00010855" w:rsidDel="00B9462E">
          <w:rPr>
            <w:szCs w:val="28"/>
          </w:rPr>
          <w:delText>3</w:delText>
        </w:r>
      </w:del>
      <w:r w:rsidR="0012184C" w:rsidRPr="00010855">
        <w:rPr>
          <w:szCs w:val="28"/>
        </w:rPr>
        <w:t xml:space="preserve">. </w:t>
      </w:r>
      <w:r w:rsidR="0012184C" w:rsidRPr="00010855">
        <w:rPr>
          <w:i/>
          <w:szCs w:val="28"/>
        </w:rPr>
        <w:t>Địa chỉ liên lạc</w:t>
      </w:r>
      <w:r w:rsidR="0012184C" w:rsidRPr="00010855">
        <w:rPr>
          <w:szCs w:val="28"/>
        </w:rPr>
        <w:t xml:space="preserve"> là địa chỉ đăng ký trụ sở chính </w:t>
      </w:r>
      <w:r w:rsidR="000D1DCC" w:rsidRPr="00010855">
        <w:rPr>
          <w:szCs w:val="28"/>
        </w:rPr>
        <w:t>của</w:t>
      </w:r>
      <w:r w:rsidR="0012184C" w:rsidRPr="00010855">
        <w:rPr>
          <w:szCs w:val="28"/>
        </w:rPr>
        <w:t xml:space="preserve"> tổ chức; địa chỉ thường trú hoặc nơi làm việc hoặc địa chỉ khác của cá nhân mà người đó đăng ký với tổ chức kinh tế hợp tác để làm địa chỉ liên lạc</w:t>
      </w:r>
      <w:r w:rsidR="00745098" w:rsidRPr="00010855">
        <w:rPr>
          <w:szCs w:val="28"/>
          <w:lang w:val="de-DE"/>
        </w:rPr>
        <w:t>; địa chỉ thường trú hoặc nơi làm việc hoặc địa chỉ khác của cá nhân của người đại diện tổ hợp tác đăng ký với Cơ quan đăng ký kinh doanh để làm địa chỉ liên lạc.</w:t>
      </w:r>
    </w:p>
    <w:p w14:paraId="3CFED00F" w14:textId="2B42841A" w:rsidR="0012184C" w:rsidRPr="00010855" w:rsidRDefault="00B9462E" w:rsidP="0012184C">
      <w:pPr>
        <w:spacing w:after="120"/>
        <w:ind w:firstLine="709"/>
        <w:jc w:val="both"/>
        <w:rPr>
          <w:szCs w:val="28"/>
          <w:lang w:val="vi-VN"/>
        </w:rPr>
      </w:pPr>
      <w:ins w:id="46" w:author="Admin" w:date="2022-09-04T13:03:00Z">
        <w:r>
          <w:rPr>
            <w:szCs w:val="28"/>
          </w:rPr>
          <w:lastRenderedPageBreak/>
          <w:t>3</w:t>
        </w:r>
      </w:ins>
      <w:del w:id="47" w:author="Admin" w:date="2022-09-04T13:03:00Z">
        <w:r w:rsidR="002072F2" w:rsidRPr="00010855" w:rsidDel="00B9462E">
          <w:rPr>
            <w:szCs w:val="28"/>
          </w:rPr>
          <w:delText>4</w:delText>
        </w:r>
      </w:del>
      <w:r w:rsidR="0012184C" w:rsidRPr="00010855">
        <w:rPr>
          <w:szCs w:val="28"/>
          <w:lang w:val="vi-VN"/>
        </w:rPr>
        <w:t>.</w:t>
      </w:r>
      <w:r w:rsidR="0012184C" w:rsidRPr="00010855">
        <w:rPr>
          <w:i/>
          <w:iCs/>
          <w:szCs w:val="28"/>
          <w:lang w:val="vi-VN"/>
        </w:rPr>
        <w:t xml:space="preserve"> </w:t>
      </w:r>
      <w:r w:rsidR="0012184C" w:rsidRPr="00010855">
        <w:rPr>
          <w:i/>
          <w:iCs/>
          <w:szCs w:val="28"/>
        </w:rPr>
        <w:t>Giao dịch bên trong</w:t>
      </w:r>
      <w:r w:rsidR="0012184C" w:rsidRPr="00010855">
        <w:rPr>
          <w:szCs w:val="28"/>
        </w:rPr>
        <w:t xml:space="preserve"> là </w:t>
      </w:r>
      <w:r w:rsidR="001662EE" w:rsidRPr="00010855">
        <w:rPr>
          <w:szCs w:val="28"/>
        </w:rPr>
        <w:t>giao dịch</w:t>
      </w:r>
      <w:r w:rsidR="0012184C" w:rsidRPr="00010855">
        <w:rPr>
          <w:szCs w:val="28"/>
        </w:rPr>
        <w:t xml:space="preserve"> của tổ chức kinh tế hợp tác</w:t>
      </w:r>
      <w:r w:rsidR="00A4594E" w:rsidRPr="00010855">
        <w:rPr>
          <w:szCs w:val="28"/>
        </w:rPr>
        <w:t xml:space="preserve"> với</w:t>
      </w:r>
      <w:r w:rsidR="0012184C" w:rsidRPr="00010855">
        <w:rPr>
          <w:szCs w:val="28"/>
        </w:rPr>
        <w:t xml:space="preserve"> thành viên chính thức thông qua các hoạt động </w:t>
      </w:r>
      <w:r w:rsidR="005367C0" w:rsidRPr="00010855">
        <w:rPr>
          <w:szCs w:val="28"/>
        </w:rPr>
        <w:t>c</w:t>
      </w:r>
      <w:r w:rsidR="0012184C" w:rsidRPr="00010855">
        <w:rPr>
          <w:szCs w:val="28"/>
        </w:rPr>
        <w:t xml:space="preserve">ung cấp </w:t>
      </w:r>
      <w:r w:rsidR="0012184C" w:rsidRPr="00010855">
        <w:rPr>
          <w:szCs w:val="28"/>
          <w:lang w:val="vi-VN"/>
        </w:rPr>
        <w:t xml:space="preserve">sản phẩm, dịch vụ </w:t>
      </w:r>
      <w:r w:rsidR="004926FA" w:rsidRPr="00010855">
        <w:rPr>
          <w:szCs w:val="28"/>
        </w:rPr>
        <w:t>(bao gồm dịch vụ tạo việc làm</w:t>
      </w:r>
      <w:r w:rsidR="00C323C0" w:rsidRPr="00010855">
        <w:rPr>
          <w:szCs w:val="28"/>
        </w:rPr>
        <w:t xml:space="preserve">, </w:t>
      </w:r>
      <w:r w:rsidR="00C323C0" w:rsidRPr="00010855">
        <w:rPr>
          <w:szCs w:val="28"/>
          <w:lang w:val="vi-VN"/>
        </w:rPr>
        <w:t>tín dụng</w:t>
      </w:r>
      <w:r w:rsidR="00C323C0" w:rsidRPr="00010855">
        <w:rPr>
          <w:szCs w:val="28"/>
        </w:rPr>
        <w:t xml:space="preserve"> nội bộ</w:t>
      </w:r>
      <w:r w:rsidR="004926FA" w:rsidRPr="00010855">
        <w:rPr>
          <w:szCs w:val="28"/>
        </w:rPr>
        <w:t xml:space="preserve">) </w:t>
      </w:r>
      <w:r w:rsidR="00A4594E" w:rsidRPr="00010855">
        <w:rPr>
          <w:szCs w:val="28"/>
        </w:rPr>
        <w:t xml:space="preserve">của tổ chức kinh tế hợp tác theo </w:t>
      </w:r>
      <w:r w:rsidR="00DD57FA" w:rsidRPr="00010855">
        <w:rPr>
          <w:szCs w:val="28"/>
        </w:rPr>
        <w:t>cam kết giữa tổ chức kinh tế hợp tác với</w:t>
      </w:r>
      <w:r w:rsidR="00A4594E" w:rsidRPr="00010855">
        <w:rPr>
          <w:szCs w:val="28"/>
        </w:rPr>
        <w:t xml:space="preserve"> </w:t>
      </w:r>
      <w:r w:rsidR="005367C0" w:rsidRPr="00010855">
        <w:rPr>
          <w:szCs w:val="28"/>
        </w:rPr>
        <w:t>thành viên</w:t>
      </w:r>
      <w:r w:rsidR="003721D4" w:rsidRPr="00010855">
        <w:rPr>
          <w:szCs w:val="28"/>
        </w:rPr>
        <w:t xml:space="preserve"> chính thức</w:t>
      </w:r>
      <w:r w:rsidR="00A4594E" w:rsidRPr="00010855">
        <w:rPr>
          <w:szCs w:val="28"/>
        </w:rPr>
        <w:t>.</w:t>
      </w:r>
    </w:p>
    <w:p w14:paraId="63F96D83" w14:textId="74610B2A" w:rsidR="001662EE" w:rsidRPr="00010855" w:rsidRDefault="00B9462E" w:rsidP="001662EE">
      <w:pPr>
        <w:pStyle w:val="Noidung"/>
      </w:pPr>
      <w:ins w:id="48" w:author="Admin" w:date="2022-09-04T13:03:00Z">
        <w:r>
          <w:t>4</w:t>
        </w:r>
      </w:ins>
      <w:del w:id="49" w:author="Admin" w:date="2022-09-04T13:03:00Z">
        <w:r w:rsidR="002072F2" w:rsidRPr="00010855" w:rsidDel="00B9462E">
          <w:delText>5</w:delText>
        </w:r>
      </w:del>
      <w:r w:rsidR="001662EE" w:rsidRPr="00010855">
        <w:t xml:space="preserve">. </w:t>
      </w:r>
      <w:r w:rsidR="001662EE" w:rsidRPr="00010855">
        <w:rPr>
          <w:i/>
        </w:rPr>
        <w:t>Giao dịch bên ngoài</w:t>
      </w:r>
      <w:r w:rsidR="001662EE" w:rsidRPr="00010855">
        <w:t xml:space="preserve"> là </w:t>
      </w:r>
      <w:r w:rsidR="0028189B" w:rsidRPr="00010855">
        <w:t>giao dịch</w:t>
      </w:r>
      <w:r w:rsidR="001662EE" w:rsidRPr="00010855">
        <w:t xml:space="preserve"> của tổ chức kinh tế hợp tác không thuộc các hoạt động giao dịch bên trong.</w:t>
      </w:r>
    </w:p>
    <w:p w14:paraId="6774FD60" w14:textId="4163110A" w:rsidR="0012184C" w:rsidRPr="00010855" w:rsidRDefault="00B9462E" w:rsidP="00A475FA">
      <w:pPr>
        <w:ind w:firstLine="720"/>
        <w:jc w:val="both"/>
        <w:rPr>
          <w:szCs w:val="28"/>
        </w:rPr>
      </w:pPr>
      <w:ins w:id="50" w:author="Admin" w:date="2022-09-04T13:03:00Z">
        <w:r>
          <w:rPr>
            <w:szCs w:val="28"/>
          </w:rPr>
          <w:t>5</w:t>
        </w:r>
      </w:ins>
      <w:del w:id="51" w:author="Admin" w:date="2022-09-04T13:03:00Z">
        <w:r w:rsidR="002072F2" w:rsidRPr="00010855" w:rsidDel="00B9462E">
          <w:rPr>
            <w:szCs w:val="28"/>
          </w:rPr>
          <w:delText>6</w:delText>
        </w:r>
      </w:del>
      <w:r w:rsidR="0012184C" w:rsidRPr="00010855">
        <w:rPr>
          <w:szCs w:val="28"/>
        </w:rPr>
        <w:t xml:space="preserve">. </w:t>
      </w:r>
      <w:r w:rsidR="0012184C" w:rsidRPr="00010855">
        <w:rPr>
          <w:i/>
          <w:szCs w:val="28"/>
        </w:rPr>
        <w:t>Giấy chứng nhận đăng ký tổ chức kinh tế hợp tác</w:t>
      </w:r>
      <w:r w:rsidR="0012184C" w:rsidRPr="00010855">
        <w:rPr>
          <w:szCs w:val="28"/>
        </w:rPr>
        <w:t xml:space="preserve"> là văn bản </w:t>
      </w:r>
      <w:r w:rsidR="00BD5B3E" w:rsidRPr="00010855">
        <w:rPr>
          <w:szCs w:val="28"/>
        </w:rPr>
        <w:t>dưới hình thức</w:t>
      </w:r>
      <w:r w:rsidR="0012184C" w:rsidRPr="00010855">
        <w:rPr>
          <w:szCs w:val="28"/>
        </w:rPr>
        <w:t xml:space="preserve"> bản giấy hoặc bản điện tử ghi </w:t>
      </w:r>
      <w:r w:rsidR="00BD5B3E" w:rsidRPr="00010855">
        <w:rPr>
          <w:szCs w:val="28"/>
        </w:rPr>
        <w:t>các</w:t>
      </w:r>
      <w:r w:rsidR="0012184C" w:rsidRPr="00010855">
        <w:rPr>
          <w:szCs w:val="28"/>
        </w:rPr>
        <w:t xml:space="preserve"> thông tin về đăng ký tổ chức kinh tế hợp tác </w:t>
      </w:r>
      <w:r w:rsidR="00BD5B3E" w:rsidRPr="00010855">
        <w:rPr>
          <w:szCs w:val="28"/>
        </w:rPr>
        <w:t>do</w:t>
      </w:r>
      <w:r w:rsidR="0012184C" w:rsidRPr="00010855">
        <w:rPr>
          <w:szCs w:val="28"/>
        </w:rPr>
        <w:t xml:space="preserve"> Cơ quan đăng ký kinh doanh cấp cho tổ chức kinh tế hợp tác.</w:t>
      </w:r>
    </w:p>
    <w:p w14:paraId="0E2949AF" w14:textId="7E2BA963" w:rsidR="0012184C" w:rsidRPr="00010855" w:rsidRDefault="00B9462E" w:rsidP="0012184C">
      <w:pPr>
        <w:ind w:firstLine="720"/>
        <w:jc w:val="both"/>
        <w:rPr>
          <w:szCs w:val="28"/>
        </w:rPr>
      </w:pPr>
      <w:ins w:id="52" w:author="Admin" w:date="2022-09-04T13:05:00Z">
        <w:r>
          <w:rPr>
            <w:szCs w:val="28"/>
          </w:rPr>
          <w:t>6</w:t>
        </w:r>
      </w:ins>
      <w:del w:id="53" w:author="Admin" w:date="2022-09-04T13:05:00Z">
        <w:r w:rsidR="002072F2" w:rsidRPr="00010855" w:rsidDel="00B9462E">
          <w:rPr>
            <w:szCs w:val="28"/>
          </w:rPr>
          <w:delText>7</w:delText>
        </w:r>
      </w:del>
      <w:r w:rsidR="0012184C" w:rsidRPr="00010855">
        <w:rPr>
          <w:szCs w:val="28"/>
        </w:rPr>
        <w:t xml:space="preserve">. </w:t>
      </w:r>
      <w:r w:rsidR="0012184C" w:rsidRPr="00010855">
        <w:rPr>
          <w:i/>
          <w:szCs w:val="28"/>
        </w:rPr>
        <w:t>Giấy tờ pháp lý của cá nhân</w:t>
      </w:r>
      <w:r w:rsidR="0012184C" w:rsidRPr="00010855">
        <w:rPr>
          <w:szCs w:val="28"/>
        </w:rPr>
        <w:t xml:space="preserve"> là một trong các loại giấy tờ sau đây: thẻ Căn cước công dân, Giấy chứng minh nhân dân, Hộ chiếu, </w:t>
      </w:r>
      <w:r w:rsidR="00192BBB" w:rsidRPr="00010855">
        <w:rPr>
          <w:szCs w:val="28"/>
        </w:rPr>
        <w:t>tài liệu</w:t>
      </w:r>
      <w:r w:rsidR="0012184C" w:rsidRPr="00010855">
        <w:rPr>
          <w:szCs w:val="28"/>
        </w:rPr>
        <w:t xml:space="preserve"> chứng thực cá nhân hợp pháp khác.</w:t>
      </w:r>
    </w:p>
    <w:p w14:paraId="60FC7113" w14:textId="2529B156" w:rsidR="0012184C" w:rsidRPr="00010855" w:rsidRDefault="00B9462E" w:rsidP="0012184C">
      <w:pPr>
        <w:ind w:firstLine="720"/>
        <w:jc w:val="both"/>
        <w:rPr>
          <w:szCs w:val="28"/>
        </w:rPr>
      </w:pPr>
      <w:ins w:id="54" w:author="Admin" w:date="2022-09-04T13:05:00Z">
        <w:r>
          <w:rPr>
            <w:szCs w:val="28"/>
          </w:rPr>
          <w:t>7</w:t>
        </w:r>
      </w:ins>
      <w:del w:id="55" w:author="Admin" w:date="2022-09-04T13:05:00Z">
        <w:r w:rsidR="002072F2" w:rsidRPr="00010855" w:rsidDel="00B9462E">
          <w:rPr>
            <w:szCs w:val="28"/>
          </w:rPr>
          <w:delText>8</w:delText>
        </w:r>
      </w:del>
      <w:r w:rsidR="0012184C" w:rsidRPr="00010855">
        <w:rPr>
          <w:szCs w:val="28"/>
        </w:rPr>
        <w:t xml:space="preserve">. </w:t>
      </w:r>
      <w:r w:rsidR="0012184C" w:rsidRPr="00010855">
        <w:rPr>
          <w:i/>
          <w:szCs w:val="28"/>
        </w:rPr>
        <w:t>Giấy tờ pháp lý của tổ chức</w:t>
      </w:r>
      <w:r w:rsidR="0012184C" w:rsidRPr="00010855">
        <w:rPr>
          <w:szCs w:val="28"/>
        </w:rPr>
        <w:t xml:space="preserve"> là một trong các loại giấy tờ sau đây: Quyết định thành lập, Giấy chứng nhận đăng ký tổ chức kinh tế hợp tác, tài liệu tương đương khác.</w:t>
      </w:r>
    </w:p>
    <w:p w14:paraId="5D4066D7" w14:textId="5829C087" w:rsidR="0012184C" w:rsidRDefault="00B9462E" w:rsidP="0012184C">
      <w:pPr>
        <w:spacing w:after="120"/>
        <w:ind w:firstLine="709"/>
        <w:jc w:val="both"/>
        <w:rPr>
          <w:ins w:id="56" w:author="Admin" w:date="2022-09-04T13:20:00Z"/>
          <w:szCs w:val="28"/>
        </w:rPr>
      </w:pPr>
      <w:ins w:id="57" w:author="Admin" w:date="2022-09-04T13:10:00Z">
        <w:r>
          <w:rPr>
            <w:szCs w:val="28"/>
          </w:rPr>
          <w:t>8</w:t>
        </w:r>
      </w:ins>
      <w:del w:id="58" w:author="Admin" w:date="2022-09-04T13:10:00Z">
        <w:r w:rsidR="002072F2" w:rsidRPr="00010855" w:rsidDel="00B9462E">
          <w:rPr>
            <w:szCs w:val="28"/>
          </w:rPr>
          <w:delText>9</w:delText>
        </w:r>
      </w:del>
      <w:r w:rsidR="0012184C" w:rsidRPr="00010855">
        <w:rPr>
          <w:szCs w:val="28"/>
        </w:rPr>
        <w:t>.</w:t>
      </w:r>
      <w:r w:rsidR="0012184C" w:rsidRPr="00010855">
        <w:rPr>
          <w:i/>
          <w:iCs/>
          <w:szCs w:val="28"/>
          <w:lang w:val="vi-VN"/>
        </w:rPr>
        <w:t xml:space="preserve"> </w:t>
      </w:r>
      <w:r w:rsidR="0012184C" w:rsidRPr="00010855">
        <w:rPr>
          <w:i/>
          <w:iCs/>
          <w:szCs w:val="28"/>
        </w:rPr>
        <w:t>Góp sức lao động</w:t>
      </w:r>
      <w:r w:rsidR="0012184C" w:rsidRPr="00010855">
        <w:rPr>
          <w:szCs w:val="28"/>
        </w:rPr>
        <w:t xml:space="preserve"> là việc thành viên tham gia xây dựng tổ chức kinh tế hợp tác dưới các hình thức trực tiếp quản lý, </w:t>
      </w:r>
      <w:r w:rsidR="00F769FD" w:rsidRPr="00010855">
        <w:rPr>
          <w:szCs w:val="28"/>
        </w:rPr>
        <w:t xml:space="preserve">trực tiếp </w:t>
      </w:r>
      <w:r w:rsidR="0012184C" w:rsidRPr="00010855">
        <w:rPr>
          <w:szCs w:val="28"/>
        </w:rPr>
        <w:t>lao động</w:t>
      </w:r>
      <w:r w:rsidR="00F769FD" w:rsidRPr="00010855">
        <w:rPr>
          <w:szCs w:val="28"/>
        </w:rPr>
        <w:t>,</w:t>
      </w:r>
      <w:r w:rsidR="0012184C" w:rsidRPr="00010855">
        <w:rPr>
          <w:szCs w:val="28"/>
        </w:rPr>
        <w:t xml:space="preserve"> sản xuất, kinh doanh, tư vấn</w:t>
      </w:r>
      <w:r w:rsidR="00F769FD" w:rsidRPr="00010855">
        <w:rPr>
          <w:szCs w:val="28"/>
        </w:rPr>
        <w:t>, môi giới</w:t>
      </w:r>
      <w:r w:rsidR="0012184C" w:rsidRPr="00010855">
        <w:rPr>
          <w:szCs w:val="28"/>
        </w:rPr>
        <w:t xml:space="preserve"> và các hình thức tham gia lao động khác.</w:t>
      </w:r>
    </w:p>
    <w:p w14:paraId="54CBDF39" w14:textId="0C925773" w:rsidR="009757D3" w:rsidRPr="009757D3" w:rsidRDefault="009757D3" w:rsidP="0012184C">
      <w:pPr>
        <w:spacing w:after="120"/>
        <w:ind w:firstLine="709"/>
        <w:jc w:val="both"/>
        <w:rPr>
          <w:szCs w:val="28"/>
        </w:rPr>
      </w:pPr>
      <w:ins w:id="59" w:author="Admin" w:date="2022-09-04T13:20:00Z">
        <w:r>
          <w:rPr>
            <w:szCs w:val="28"/>
          </w:rPr>
          <w:t xml:space="preserve">9. </w:t>
        </w:r>
        <w:r w:rsidRPr="0034663F">
          <w:rPr>
            <w:i/>
            <w:szCs w:val="28"/>
            <w:rPrChange w:id="60" w:author="Quynh311" w:date="2022-09-05T11:29:00Z">
              <w:rPr>
                <w:szCs w:val="28"/>
              </w:rPr>
            </w:rPrChange>
          </w:rPr>
          <w:t>Góp vốn</w:t>
        </w:r>
        <w:r>
          <w:rPr>
            <w:szCs w:val="28"/>
          </w:rPr>
          <w:t xml:space="preserve"> là việc góp tài sản </w:t>
        </w:r>
      </w:ins>
      <w:ins w:id="61" w:author="Admin" w:date="2022-09-04T13:21:00Z">
        <w:r>
          <w:rPr>
            <w:lang w:val="vi-VN"/>
          </w:rPr>
          <w:t xml:space="preserve">để tạo thành vốn điều lệ của </w:t>
        </w:r>
        <w:r>
          <w:t>tổ chức kinh tế hợp tác</w:t>
        </w:r>
        <w:r>
          <w:rPr>
            <w:lang w:val="vi-VN"/>
          </w:rPr>
          <w:t xml:space="preserve">, bao gồm góp vốn để thành lập </w:t>
        </w:r>
        <w:r>
          <w:t>tổ chức kinh tế hợp tác</w:t>
        </w:r>
        <w:r>
          <w:rPr>
            <w:lang w:val="vi-VN"/>
          </w:rPr>
          <w:t xml:space="preserve"> hoặc góp thêm vốn điều lệ của </w:t>
        </w:r>
        <w:r>
          <w:t>tổ chức kinh tế hợp tác</w:t>
        </w:r>
        <w:r>
          <w:rPr>
            <w:lang w:val="vi-VN"/>
          </w:rPr>
          <w:t xml:space="preserve"> đã được thành lập</w:t>
        </w:r>
        <w:r>
          <w:t>.</w:t>
        </w:r>
      </w:ins>
    </w:p>
    <w:p w14:paraId="4B8B64CE" w14:textId="62461464" w:rsidR="00B9462E" w:rsidRPr="00010855" w:rsidRDefault="007F1388" w:rsidP="00B9462E">
      <w:pPr>
        <w:ind w:firstLine="720"/>
        <w:jc w:val="both"/>
        <w:rPr>
          <w:moveTo w:id="62" w:author="Admin" w:date="2022-09-04T13:03:00Z"/>
          <w:szCs w:val="28"/>
        </w:rPr>
      </w:pPr>
      <w:ins w:id="63" w:author="Admin" w:date="2022-09-05T02:56:00Z">
        <w:r>
          <w:rPr>
            <w:szCs w:val="28"/>
          </w:rPr>
          <w:t>10</w:t>
        </w:r>
      </w:ins>
      <w:moveToRangeStart w:id="64" w:author="Admin" w:date="2022-09-04T13:03:00Z" w:name="move113189026"/>
      <w:moveTo w:id="65" w:author="Admin" w:date="2022-09-04T13:03:00Z">
        <w:del w:id="66" w:author="Admin" w:date="2022-09-05T02:56:00Z">
          <w:r w:rsidR="00B9462E" w:rsidRPr="00010855" w:rsidDel="007F1388">
            <w:rPr>
              <w:szCs w:val="28"/>
            </w:rPr>
            <w:delText>2</w:delText>
          </w:r>
        </w:del>
        <w:r w:rsidR="00B9462E" w:rsidRPr="00010855">
          <w:rPr>
            <w:szCs w:val="28"/>
          </w:rPr>
          <w:t xml:space="preserve">. </w:t>
        </w:r>
        <w:r w:rsidR="00B9462E" w:rsidRPr="00010855">
          <w:rPr>
            <w:i/>
            <w:spacing w:val="-2"/>
            <w:szCs w:val="28"/>
            <w:lang w:val="vi-VN"/>
          </w:rPr>
          <w:t>Hệ thống thông tin quốc gia về tổ chức kinh tế hợp tác</w:t>
        </w:r>
        <w:r w:rsidR="00B9462E" w:rsidRPr="00010855">
          <w:rPr>
            <w:szCs w:val="28"/>
          </w:rPr>
          <w:t xml:space="preserve"> là hệ thống thông tin quốc gia về đăng ký, hoạt động của các tổ chức kinh tế hợp tác </w:t>
        </w:r>
        <w:r w:rsidR="00B9462E" w:rsidRPr="00010855">
          <w:rPr>
            <w:spacing w:val="-2"/>
            <w:szCs w:val="28"/>
          </w:rPr>
          <w:t>do Bộ Kế hoạch và Đầu tư chủ trì, phối hợp với các cơ quan có liên quan xây dựng và vận hành</w:t>
        </w:r>
        <w:r w:rsidR="00B9462E" w:rsidRPr="00010855">
          <w:rPr>
            <w:spacing w:val="-2"/>
            <w:szCs w:val="28"/>
            <w:lang w:val="vi-VN"/>
          </w:rPr>
          <w:t>, bao gồm: Cổng thông tin về tổ chức kinh tế hợp tác, Cơ sở dữ liệu về tổ chức kinh tế hợp tác, cơ sở dữ liệu liên quan và hạ tầng kỹ thuật hệ thống.</w:t>
        </w:r>
      </w:moveTo>
    </w:p>
    <w:moveToRangeEnd w:id="64"/>
    <w:p w14:paraId="43646E62" w14:textId="2CF5439A" w:rsidR="00CC0761" w:rsidRPr="00010855" w:rsidRDefault="0012184C" w:rsidP="0012184C">
      <w:pPr>
        <w:spacing w:after="120"/>
        <w:ind w:firstLine="720"/>
        <w:jc w:val="both"/>
        <w:rPr>
          <w:szCs w:val="28"/>
        </w:rPr>
      </w:pPr>
      <w:r w:rsidRPr="00010855">
        <w:rPr>
          <w:szCs w:val="28"/>
        </w:rPr>
        <w:t>1</w:t>
      </w:r>
      <w:ins w:id="67" w:author="Admin" w:date="2022-09-05T02:56:00Z">
        <w:r w:rsidR="007F1388">
          <w:rPr>
            <w:szCs w:val="28"/>
          </w:rPr>
          <w:t>1</w:t>
        </w:r>
      </w:ins>
      <w:del w:id="68" w:author="Admin" w:date="2022-09-05T02:56:00Z">
        <w:r w:rsidR="002072F2" w:rsidRPr="00010855" w:rsidDel="007F1388">
          <w:rPr>
            <w:szCs w:val="28"/>
          </w:rPr>
          <w:delText>0</w:delText>
        </w:r>
      </w:del>
      <w:r w:rsidRPr="00010855">
        <w:rPr>
          <w:szCs w:val="28"/>
        </w:rPr>
        <w:t xml:space="preserve">. </w:t>
      </w:r>
      <w:r w:rsidRPr="00010855">
        <w:rPr>
          <w:i/>
          <w:szCs w:val="28"/>
        </w:rPr>
        <w:t>Hồ sơ hợp lệ</w:t>
      </w:r>
      <w:r w:rsidRPr="00010855">
        <w:rPr>
          <w:szCs w:val="28"/>
        </w:rPr>
        <w:t xml:space="preserve"> là hồ sơ có đầy đủ giấy tờ theo quy định của Luật này và nội dung các giấy tờ đó được kê khai đầy đủ theo quy định của pháp luật.</w:t>
      </w:r>
      <w:r w:rsidR="00CC0761" w:rsidRPr="00010855">
        <w:rPr>
          <w:szCs w:val="28"/>
        </w:rPr>
        <w:t xml:space="preserve"> </w:t>
      </w:r>
    </w:p>
    <w:p w14:paraId="27211511" w14:textId="063079AF" w:rsidR="00CC0761" w:rsidRPr="00010855" w:rsidRDefault="002072F2" w:rsidP="00CC0761">
      <w:pPr>
        <w:spacing w:after="120"/>
        <w:ind w:firstLine="720"/>
        <w:jc w:val="both"/>
        <w:rPr>
          <w:szCs w:val="28"/>
        </w:rPr>
      </w:pPr>
      <w:r w:rsidRPr="00010855">
        <w:rPr>
          <w:szCs w:val="28"/>
        </w:rPr>
        <w:t>1</w:t>
      </w:r>
      <w:ins w:id="69" w:author="Admin" w:date="2022-09-05T02:56:00Z">
        <w:r w:rsidR="007F1388">
          <w:rPr>
            <w:szCs w:val="28"/>
          </w:rPr>
          <w:t>2</w:t>
        </w:r>
      </w:ins>
      <w:del w:id="70" w:author="Admin" w:date="2022-09-05T02:56:00Z">
        <w:r w:rsidRPr="00010855" w:rsidDel="007F1388">
          <w:rPr>
            <w:szCs w:val="28"/>
          </w:rPr>
          <w:delText>1</w:delText>
        </w:r>
      </w:del>
      <w:r w:rsidR="00CC0761" w:rsidRPr="00010855">
        <w:rPr>
          <w:szCs w:val="28"/>
          <w:lang w:val="vi-VN"/>
        </w:rPr>
        <w:t>.</w:t>
      </w:r>
      <w:r w:rsidR="00CC0761" w:rsidRPr="00010855">
        <w:rPr>
          <w:i/>
          <w:iCs/>
          <w:szCs w:val="28"/>
          <w:lang w:val="vi-VN"/>
        </w:rPr>
        <w:t xml:space="preserve"> </w:t>
      </w:r>
      <w:r w:rsidR="00CC0761" w:rsidRPr="00010855">
        <w:rPr>
          <w:i/>
          <w:iCs/>
          <w:szCs w:val="28"/>
        </w:rPr>
        <w:t>Lợi nhuận</w:t>
      </w:r>
      <w:r w:rsidR="00CC0761" w:rsidRPr="00010855">
        <w:rPr>
          <w:szCs w:val="28"/>
        </w:rPr>
        <w:t xml:space="preserve"> là hiệu số </w:t>
      </w:r>
      <w:r w:rsidR="00DB1182" w:rsidRPr="00010855">
        <w:rPr>
          <w:szCs w:val="28"/>
        </w:rPr>
        <w:t xml:space="preserve">của </w:t>
      </w:r>
      <w:r w:rsidR="00CC0761" w:rsidRPr="00010855">
        <w:rPr>
          <w:szCs w:val="28"/>
        </w:rPr>
        <w:t>doanh thu</w:t>
      </w:r>
      <w:r w:rsidR="00B65706" w:rsidRPr="00010855">
        <w:rPr>
          <w:szCs w:val="28"/>
        </w:rPr>
        <w:t xml:space="preserve"> của giao dịch bên ngoài</w:t>
      </w:r>
      <w:r w:rsidR="00CC0761" w:rsidRPr="00010855">
        <w:rPr>
          <w:szCs w:val="28"/>
        </w:rPr>
        <w:t xml:space="preserve"> trừ chi phí của giao dịch bên ngoài. </w:t>
      </w:r>
    </w:p>
    <w:p w14:paraId="3B31FF86" w14:textId="793248E0" w:rsidR="00CC0761" w:rsidRPr="00010855" w:rsidRDefault="002072F2" w:rsidP="00CC0761">
      <w:pPr>
        <w:spacing w:after="120"/>
        <w:ind w:firstLine="720"/>
        <w:jc w:val="both"/>
        <w:rPr>
          <w:spacing w:val="-2"/>
          <w:szCs w:val="28"/>
        </w:rPr>
      </w:pPr>
      <w:r w:rsidRPr="00010855">
        <w:rPr>
          <w:spacing w:val="-2"/>
          <w:szCs w:val="28"/>
        </w:rPr>
        <w:t>1</w:t>
      </w:r>
      <w:ins w:id="71" w:author="Admin" w:date="2022-09-05T02:56:00Z">
        <w:r w:rsidR="007F1388">
          <w:rPr>
            <w:spacing w:val="-2"/>
            <w:szCs w:val="28"/>
          </w:rPr>
          <w:t>3</w:t>
        </w:r>
      </w:ins>
      <w:del w:id="72" w:author="Admin" w:date="2022-09-05T02:56:00Z">
        <w:r w:rsidRPr="00010855" w:rsidDel="007F1388">
          <w:rPr>
            <w:spacing w:val="-2"/>
            <w:szCs w:val="28"/>
          </w:rPr>
          <w:delText>2</w:delText>
        </w:r>
      </w:del>
      <w:r w:rsidR="00CC0761" w:rsidRPr="00010855">
        <w:rPr>
          <w:spacing w:val="-2"/>
          <w:szCs w:val="28"/>
          <w:lang w:val="vi-VN"/>
        </w:rPr>
        <w:t>.</w:t>
      </w:r>
      <w:r w:rsidR="00CC0761" w:rsidRPr="00010855">
        <w:rPr>
          <w:i/>
          <w:iCs/>
          <w:spacing w:val="-2"/>
          <w:szCs w:val="28"/>
          <w:lang w:val="vi-VN"/>
        </w:rPr>
        <w:t xml:space="preserve"> </w:t>
      </w:r>
      <w:r w:rsidR="00CC0761" w:rsidRPr="00010855">
        <w:rPr>
          <w:i/>
          <w:iCs/>
          <w:spacing w:val="-2"/>
          <w:szCs w:val="28"/>
        </w:rPr>
        <w:t>Nhu cầu chung của thành viên</w:t>
      </w:r>
      <w:r w:rsidR="00CC0761" w:rsidRPr="00010855">
        <w:rPr>
          <w:spacing w:val="-2"/>
          <w:szCs w:val="28"/>
        </w:rPr>
        <w:t xml:space="preserve"> là nhu cầu về kinh tế, xã hội, văn hóa</w:t>
      </w:r>
      <w:r w:rsidR="00F945E0" w:rsidRPr="00010855">
        <w:rPr>
          <w:spacing w:val="-2"/>
          <w:szCs w:val="28"/>
        </w:rPr>
        <w:t xml:space="preserve"> giống nhau</w:t>
      </w:r>
      <w:r w:rsidR="00CC0761" w:rsidRPr="00010855">
        <w:rPr>
          <w:spacing w:val="-2"/>
          <w:szCs w:val="28"/>
        </w:rPr>
        <w:t xml:space="preserve"> của các thành viên được đáp ứng khi tham gia vào tổ chức kinh tế hợp tác</w:t>
      </w:r>
      <w:r w:rsidR="00D74FD8" w:rsidRPr="00010855">
        <w:rPr>
          <w:spacing w:val="-2"/>
          <w:szCs w:val="28"/>
        </w:rPr>
        <w:t>.</w:t>
      </w:r>
    </w:p>
    <w:p w14:paraId="08248310" w14:textId="3778860C" w:rsidR="00CC0761" w:rsidRPr="00010855" w:rsidRDefault="002072F2" w:rsidP="00CC0761">
      <w:pPr>
        <w:spacing w:after="120"/>
        <w:ind w:firstLine="720"/>
        <w:jc w:val="both"/>
        <w:rPr>
          <w:szCs w:val="28"/>
        </w:rPr>
      </w:pPr>
      <w:r w:rsidRPr="00010855">
        <w:rPr>
          <w:szCs w:val="28"/>
        </w:rPr>
        <w:t>1</w:t>
      </w:r>
      <w:ins w:id="73" w:author="Admin" w:date="2022-09-05T02:56:00Z">
        <w:r w:rsidR="007F1388">
          <w:rPr>
            <w:szCs w:val="28"/>
          </w:rPr>
          <w:t>4</w:t>
        </w:r>
      </w:ins>
      <w:del w:id="74" w:author="Admin" w:date="2022-09-05T02:56:00Z">
        <w:r w:rsidRPr="00010855" w:rsidDel="007F1388">
          <w:rPr>
            <w:szCs w:val="28"/>
          </w:rPr>
          <w:delText>3</w:delText>
        </w:r>
      </w:del>
      <w:r w:rsidR="00CC0761" w:rsidRPr="00010855">
        <w:rPr>
          <w:szCs w:val="28"/>
          <w:lang w:val="vi-VN"/>
        </w:rPr>
        <w:t>.</w:t>
      </w:r>
      <w:r w:rsidR="00CC0761" w:rsidRPr="00010855">
        <w:rPr>
          <w:i/>
          <w:iCs/>
          <w:szCs w:val="28"/>
          <w:lang w:val="vi-VN"/>
        </w:rPr>
        <w:t xml:space="preserve"> </w:t>
      </w:r>
      <w:r w:rsidR="00CC0761" w:rsidRPr="00010855">
        <w:rPr>
          <w:i/>
          <w:iCs/>
          <w:szCs w:val="28"/>
        </w:rPr>
        <w:t>Người có quan hệ gia đình</w:t>
      </w:r>
      <w:r w:rsidR="00CC0761" w:rsidRPr="00010855">
        <w:rPr>
          <w:szCs w:val="28"/>
        </w:rPr>
        <w:t xml:space="preserve"> bao gồm vợ, chồng, bố đẻ, mẹ đẻ, bố nuôi, mẹ nuôi, bố chồng, mẹ chồng, bố vợ, mẹ vợ, con đẻ, con nuôi, con rể, con dâu, anh ruột, chị ruột, em ruột, anh rể, em rể, chị dâu, em dâu, anh ruột của vợ, anh ruột của chồng, chị ruột của vợ, chị ruột của chồng, em ruột của vợ, em ruột của chồng.</w:t>
      </w:r>
    </w:p>
    <w:p w14:paraId="4E240B21" w14:textId="41811701" w:rsidR="00052020" w:rsidRDefault="00052020" w:rsidP="00CC0761">
      <w:pPr>
        <w:spacing w:after="120"/>
        <w:ind w:firstLine="720"/>
        <w:jc w:val="both"/>
        <w:rPr>
          <w:ins w:id="75" w:author="Admin" w:date="2022-09-04T14:50:00Z"/>
          <w:szCs w:val="28"/>
        </w:rPr>
      </w:pPr>
      <w:moveToRangeStart w:id="76" w:author="Admin" w:date="2022-09-04T14:50:00Z" w:name="move113195442"/>
      <w:moveTo w:id="77" w:author="Admin" w:date="2022-09-04T14:50:00Z">
        <w:del w:id="78" w:author="Admin" w:date="2022-09-04T14:50:00Z">
          <w:r w:rsidRPr="00010855" w:rsidDel="00052020">
            <w:rPr>
              <w:szCs w:val="28"/>
            </w:rPr>
            <w:lastRenderedPageBreak/>
            <w:delText>3</w:delText>
          </w:r>
        </w:del>
        <w:r w:rsidRPr="00010855">
          <w:rPr>
            <w:szCs w:val="28"/>
          </w:rPr>
          <w:t>1</w:t>
        </w:r>
      </w:moveTo>
      <w:ins w:id="79" w:author="Admin" w:date="2022-09-05T02:56:00Z">
        <w:r w:rsidR="007F1388">
          <w:rPr>
            <w:szCs w:val="28"/>
          </w:rPr>
          <w:t>5</w:t>
        </w:r>
      </w:ins>
      <w:moveTo w:id="80" w:author="Admin" w:date="2022-09-04T14:50:00Z">
        <w:r w:rsidRPr="00010855">
          <w:rPr>
            <w:szCs w:val="28"/>
            <w:lang w:val="vi-VN"/>
          </w:rPr>
          <w:t>.</w:t>
        </w:r>
        <w:r w:rsidRPr="00010855">
          <w:rPr>
            <w:i/>
            <w:iCs/>
            <w:szCs w:val="28"/>
            <w:lang w:val="vi-VN"/>
          </w:rPr>
          <w:t xml:space="preserve"> </w:t>
        </w:r>
        <w:r w:rsidRPr="00010855">
          <w:rPr>
            <w:i/>
            <w:iCs/>
            <w:szCs w:val="28"/>
          </w:rPr>
          <w:t xml:space="preserve">Phần vốn góp </w:t>
        </w:r>
        <w:r w:rsidRPr="00010855">
          <w:rPr>
            <w:szCs w:val="28"/>
          </w:rPr>
          <w:t xml:space="preserve">là giá trị tài sản mà một thành viên đã góp hoặc cam kết góp vào vốn điều lệ của tổ chức kinh tế hợp tác có tư cách pháp nhân hoặc giá trị tài sản mà thành viên tổ hợp tác góp vào tổ hợp tác theo quy định tại hợp đồng hợp tác. </w:t>
        </w:r>
        <w:r w:rsidRPr="00010855">
          <w:rPr>
            <w:szCs w:val="28"/>
            <w:lang w:val="vi-VN"/>
          </w:rPr>
          <w:t>Tỷ lệ phần vốn góp là tỷ lệ giữa phần vốn góp của một thành viên và vốn điều lệ của tổ chức kinh tế hợp tác có tư cách pháp nhân hoặc tỷ lệ giữa phần vốn góp của một thành viên tổ hợp tác và tổng giá trị phần đóng góp của các thành viên tổ hợp tác</w:t>
        </w:r>
        <w:r w:rsidRPr="00010855">
          <w:rPr>
            <w:szCs w:val="28"/>
          </w:rPr>
          <w:t>.</w:t>
        </w:r>
      </w:moveTo>
      <w:moveToRangeEnd w:id="76"/>
    </w:p>
    <w:p w14:paraId="68994110" w14:textId="1B4E54FA" w:rsidR="00CC0761" w:rsidRPr="00010855" w:rsidRDefault="0012184C" w:rsidP="00CC0761">
      <w:pPr>
        <w:spacing w:after="120"/>
        <w:ind w:firstLine="720"/>
        <w:jc w:val="both"/>
        <w:rPr>
          <w:szCs w:val="28"/>
        </w:rPr>
      </w:pPr>
      <w:r w:rsidRPr="00010855">
        <w:rPr>
          <w:szCs w:val="28"/>
        </w:rPr>
        <w:t>1</w:t>
      </w:r>
      <w:ins w:id="81" w:author="Admin" w:date="2022-09-05T02:56:00Z">
        <w:r w:rsidR="007F1388">
          <w:rPr>
            <w:szCs w:val="28"/>
          </w:rPr>
          <w:t>6</w:t>
        </w:r>
      </w:ins>
      <w:del w:id="82" w:author="Admin" w:date="2022-09-04T14:50:00Z">
        <w:r w:rsidR="002072F2" w:rsidRPr="00010855" w:rsidDel="00052020">
          <w:rPr>
            <w:szCs w:val="28"/>
          </w:rPr>
          <w:delText>4</w:delText>
        </w:r>
      </w:del>
      <w:r w:rsidR="00CC0761" w:rsidRPr="00010855">
        <w:rPr>
          <w:szCs w:val="28"/>
          <w:lang w:val="vi-VN"/>
        </w:rPr>
        <w:t>.</w:t>
      </w:r>
      <w:r w:rsidR="00CC0761" w:rsidRPr="00010855">
        <w:rPr>
          <w:i/>
          <w:iCs/>
          <w:szCs w:val="28"/>
          <w:lang w:val="vi-VN"/>
        </w:rPr>
        <w:t xml:space="preserve"> </w:t>
      </w:r>
      <w:r w:rsidR="00CC0761" w:rsidRPr="00010855">
        <w:rPr>
          <w:i/>
          <w:iCs/>
          <w:szCs w:val="28"/>
        </w:rPr>
        <w:t>Phí thành viên liên kết</w:t>
      </w:r>
      <w:r w:rsidR="00CC0761" w:rsidRPr="00010855">
        <w:rPr>
          <w:szCs w:val="28"/>
        </w:rPr>
        <w:t xml:space="preserve"> là khoản tiền mà cá nhân, pháp nhân phải nộp để trở thành thành viên liên kết</w:t>
      </w:r>
      <w:r w:rsidR="00F601B1" w:rsidRPr="00010855">
        <w:rPr>
          <w:szCs w:val="28"/>
        </w:rPr>
        <w:t xml:space="preserve"> không góp vốn</w:t>
      </w:r>
      <w:r w:rsidR="00CC0761" w:rsidRPr="00010855">
        <w:rPr>
          <w:szCs w:val="28"/>
        </w:rPr>
        <w:t xml:space="preserve"> của tổ chức kinh tế hợp tác</w:t>
      </w:r>
      <w:r w:rsidR="002276F4" w:rsidRPr="00010855">
        <w:rPr>
          <w:szCs w:val="28"/>
        </w:rPr>
        <w:t>, không phải là khoản thu thuộc ngân sách nhà nước theo quy định tại Luật Phí và lệ phí</w:t>
      </w:r>
      <w:r w:rsidR="00A23119" w:rsidRPr="00010855">
        <w:rPr>
          <w:szCs w:val="28"/>
        </w:rPr>
        <w:t>.</w:t>
      </w:r>
      <w:r w:rsidR="000D1DCC" w:rsidRPr="00010855">
        <w:rPr>
          <w:szCs w:val="28"/>
        </w:rPr>
        <w:t xml:space="preserve"> </w:t>
      </w:r>
    </w:p>
    <w:p w14:paraId="5A61E830" w14:textId="2A4283DB" w:rsidR="00CC0761" w:rsidRPr="00010855" w:rsidRDefault="00CC0761" w:rsidP="00CC0761">
      <w:pPr>
        <w:spacing w:after="120"/>
        <w:ind w:firstLine="720"/>
        <w:jc w:val="both"/>
        <w:rPr>
          <w:szCs w:val="28"/>
        </w:rPr>
      </w:pPr>
      <w:r w:rsidRPr="00010855">
        <w:rPr>
          <w:szCs w:val="28"/>
          <w:lang w:val="vi-VN"/>
        </w:rPr>
        <w:t>1</w:t>
      </w:r>
      <w:ins w:id="83" w:author="Admin" w:date="2022-09-04T14:50:00Z">
        <w:r w:rsidR="007F1388">
          <w:rPr>
            <w:szCs w:val="28"/>
          </w:rPr>
          <w:t>7</w:t>
        </w:r>
      </w:ins>
      <w:del w:id="84" w:author="Admin" w:date="2022-09-04T14:50:00Z">
        <w:r w:rsidR="002072F2" w:rsidRPr="00010855" w:rsidDel="00052020">
          <w:rPr>
            <w:szCs w:val="28"/>
          </w:rPr>
          <w:delText>5</w:delText>
        </w:r>
      </w:del>
      <w:r w:rsidRPr="00010855">
        <w:rPr>
          <w:szCs w:val="28"/>
          <w:lang w:val="vi-VN"/>
        </w:rPr>
        <w:t>.</w:t>
      </w:r>
      <w:r w:rsidRPr="00010855">
        <w:rPr>
          <w:i/>
          <w:iCs/>
          <w:szCs w:val="28"/>
          <w:lang w:val="vi-VN"/>
        </w:rPr>
        <w:t xml:space="preserve"> </w:t>
      </w:r>
      <w:r w:rsidRPr="00010855">
        <w:rPr>
          <w:i/>
          <w:iCs/>
          <w:szCs w:val="28"/>
        </w:rPr>
        <w:t>Quỹ chung không chia</w:t>
      </w:r>
      <w:r w:rsidRPr="00010855">
        <w:rPr>
          <w:szCs w:val="28"/>
        </w:rPr>
        <w:t xml:space="preserve"> là</w:t>
      </w:r>
      <w:r w:rsidR="003C45BC" w:rsidRPr="00010855">
        <w:rPr>
          <w:szCs w:val="28"/>
        </w:rPr>
        <w:t xml:space="preserve"> quỹ đặc thù của</w:t>
      </w:r>
      <w:r w:rsidRPr="00010855">
        <w:rPr>
          <w:szCs w:val="28"/>
        </w:rPr>
        <w:t xml:space="preserve"> </w:t>
      </w:r>
      <w:r w:rsidR="005C0474" w:rsidRPr="00010855">
        <w:rPr>
          <w:szCs w:val="28"/>
        </w:rPr>
        <w:t>tổ chức kinh tế hợp tác</w:t>
      </w:r>
      <w:r w:rsidR="003C45BC" w:rsidRPr="00010855">
        <w:rPr>
          <w:szCs w:val="28"/>
        </w:rPr>
        <w:t xml:space="preserve"> có tư cách pháp nhân</w:t>
      </w:r>
      <w:r w:rsidR="005C0474" w:rsidRPr="00010855">
        <w:rPr>
          <w:szCs w:val="28"/>
        </w:rPr>
        <w:t xml:space="preserve">, </w:t>
      </w:r>
      <w:r w:rsidRPr="00010855">
        <w:rPr>
          <w:szCs w:val="28"/>
        </w:rPr>
        <w:t xml:space="preserve">không được chia cho thành viên trong </w:t>
      </w:r>
      <w:del w:id="85" w:author="Admin" w:date="2022-09-04T12:43:00Z">
        <w:r w:rsidRPr="00010855" w:rsidDel="00E016F7">
          <w:rPr>
            <w:szCs w:val="28"/>
          </w:rPr>
          <w:delText>mọi trường hợp</w:delText>
        </w:r>
      </w:del>
      <w:ins w:id="86" w:author="Admin" w:date="2022-09-04T12:43:00Z">
        <w:r w:rsidR="00E016F7">
          <w:rPr>
            <w:szCs w:val="28"/>
          </w:rPr>
          <w:t>quá trình hoạt động</w:t>
        </w:r>
      </w:ins>
      <w:r w:rsidRPr="00010855">
        <w:rPr>
          <w:szCs w:val="28"/>
        </w:rPr>
        <w:t>.</w:t>
      </w:r>
    </w:p>
    <w:p w14:paraId="7915706C" w14:textId="712C6CC1" w:rsidR="00CC0761" w:rsidRPr="00010855" w:rsidRDefault="002072F2" w:rsidP="00CC0761">
      <w:pPr>
        <w:spacing w:after="120"/>
        <w:ind w:firstLine="720"/>
        <w:jc w:val="both"/>
        <w:rPr>
          <w:szCs w:val="28"/>
        </w:rPr>
      </w:pPr>
      <w:r w:rsidRPr="00010855">
        <w:rPr>
          <w:szCs w:val="28"/>
          <w:lang w:val="vi-VN"/>
        </w:rPr>
        <w:t>1</w:t>
      </w:r>
      <w:ins w:id="87" w:author="Admin" w:date="2022-09-05T02:56:00Z">
        <w:r w:rsidR="007F1388">
          <w:rPr>
            <w:szCs w:val="28"/>
          </w:rPr>
          <w:t>8</w:t>
        </w:r>
      </w:ins>
      <w:del w:id="88" w:author="Admin" w:date="2022-09-04T14:50:00Z">
        <w:r w:rsidRPr="00010855" w:rsidDel="00052020">
          <w:rPr>
            <w:szCs w:val="28"/>
          </w:rPr>
          <w:delText>6</w:delText>
        </w:r>
      </w:del>
      <w:r w:rsidR="00CC0761" w:rsidRPr="00010855">
        <w:rPr>
          <w:szCs w:val="28"/>
          <w:lang w:val="vi-VN"/>
        </w:rPr>
        <w:t>.</w:t>
      </w:r>
      <w:r w:rsidR="00CC0761" w:rsidRPr="00010855">
        <w:rPr>
          <w:i/>
          <w:iCs/>
          <w:szCs w:val="28"/>
          <w:lang w:val="vi-VN"/>
        </w:rPr>
        <w:t xml:space="preserve"> </w:t>
      </w:r>
      <w:r w:rsidR="00CC0761" w:rsidRPr="00010855">
        <w:rPr>
          <w:i/>
          <w:iCs/>
          <w:szCs w:val="28"/>
        </w:rPr>
        <w:t>Tài sản chung không chia</w:t>
      </w:r>
      <w:r w:rsidR="00CC0761" w:rsidRPr="00010855">
        <w:rPr>
          <w:szCs w:val="28"/>
        </w:rPr>
        <w:t xml:space="preserve"> là tài sản </w:t>
      </w:r>
      <w:r w:rsidR="005C0474" w:rsidRPr="00010855">
        <w:rPr>
          <w:szCs w:val="28"/>
        </w:rPr>
        <w:t>của tổ chức kinh tế hợp tác</w:t>
      </w:r>
      <w:r w:rsidR="00A23119" w:rsidRPr="00010855">
        <w:rPr>
          <w:szCs w:val="28"/>
        </w:rPr>
        <w:t xml:space="preserve"> có tư cách </w:t>
      </w:r>
      <w:del w:id="89" w:author="Admin" w:date="2022-09-04T12:44:00Z">
        <w:r w:rsidR="00A23119" w:rsidRPr="00010855" w:rsidDel="00E016F7">
          <w:rPr>
            <w:szCs w:val="28"/>
          </w:rPr>
          <w:delText xml:space="preserve"> </w:delText>
        </w:r>
      </w:del>
      <w:r w:rsidR="00A23119" w:rsidRPr="00010855">
        <w:rPr>
          <w:szCs w:val="28"/>
        </w:rPr>
        <w:t>pháp nhân</w:t>
      </w:r>
      <w:r w:rsidR="005C0474" w:rsidRPr="00010855">
        <w:rPr>
          <w:szCs w:val="28"/>
        </w:rPr>
        <w:t xml:space="preserve"> </w:t>
      </w:r>
      <w:r w:rsidR="00CC0761" w:rsidRPr="00010855">
        <w:rPr>
          <w:szCs w:val="28"/>
        </w:rPr>
        <w:t xml:space="preserve">không được chia cho thành viên trong </w:t>
      </w:r>
      <w:del w:id="90" w:author="Admin" w:date="2022-09-04T12:44:00Z">
        <w:r w:rsidR="00CC0761" w:rsidRPr="00010855" w:rsidDel="00E016F7">
          <w:rPr>
            <w:szCs w:val="28"/>
          </w:rPr>
          <w:delText>mọi trường hợp</w:delText>
        </w:r>
      </w:del>
      <w:ins w:id="91" w:author="Admin" w:date="2022-09-04T12:44:00Z">
        <w:r w:rsidR="00E016F7">
          <w:rPr>
            <w:szCs w:val="28"/>
          </w:rPr>
          <w:t>quá trình hoạt động</w:t>
        </w:r>
      </w:ins>
      <w:r w:rsidR="00CC0761" w:rsidRPr="00010855">
        <w:rPr>
          <w:szCs w:val="28"/>
        </w:rPr>
        <w:t>.</w:t>
      </w:r>
    </w:p>
    <w:p w14:paraId="0EE5BECB" w14:textId="1EEFC533" w:rsidR="0017734F" w:rsidRPr="00010855" w:rsidRDefault="0017734F" w:rsidP="0017734F">
      <w:pPr>
        <w:spacing w:after="120"/>
        <w:ind w:firstLine="720"/>
        <w:jc w:val="both"/>
        <w:rPr>
          <w:szCs w:val="28"/>
        </w:rPr>
      </w:pPr>
      <w:r w:rsidRPr="00010855">
        <w:rPr>
          <w:szCs w:val="28"/>
          <w:lang w:val="vi-VN"/>
        </w:rPr>
        <w:t>1</w:t>
      </w:r>
      <w:ins w:id="92" w:author="Admin" w:date="2022-09-04T14:50:00Z">
        <w:r w:rsidR="007F1388">
          <w:rPr>
            <w:szCs w:val="28"/>
          </w:rPr>
          <w:t>9</w:t>
        </w:r>
      </w:ins>
      <w:del w:id="93" w:author="Admin" w:date="2022-09-04T14:50:00Z">
        <w:r w:rsidR="002072F2" w:rsidRPr="00010855" w:rsidDel="00052020">
          <w:rPr>
            <w:szCs w:val="28"/>
          </w:rPr>
          <w:delText>7</w:delText>
        </w:r>
      </w:del>
      <w:r w:rsidRPr="00010855">
        <w:rPr>
          <w:szCs w:val="28"/>
          <w:lang w:val="vi-VN"/>
        </w:rPr>
        <w:t>.</w:t>
      </w:r>
      <w:r w:rsidRPr="00010855">
        <w:rPr>
          <w:i/>
          <w:iCs/>
          <w:szCs w:val="28"/>
          <w:lang w:val="vi-VN"/>
        </w:rPr>
        <w:t xml:space="preserve"> </w:t>
      </w:r>
      <w:r w:rsidRPr="00010855">
        <w:rPr>
          <w:i/>
          <w:iCs/>
          <w:szCs w:val="28"/>
        </w:rPr>
        <w:t>Tài sản chung được chia</w:t>
      </w:r>
      <w:r w:rsidRPr="00010855">
        <w:rPr>
          <w:szCs w:val="28"/>
        </w:rPr>
        <w:t xml:space="preserve"> là tài sản của tổ chức kinh tế hợp tác có tư cách </w:t>
      </w:r>
      <w:del w:id="94" w:author="Admin" w:date="2022-09-04T12:44:00Z">
        <w:r w:rsidRPr="00010855" w:rsidDel="00E016F7">
          <w:rPr>
            <w:szCs w:val="28"/>
          </w:rPr>
          <w:delText xml:space="preserve"> </w:delText>
        </w:r>
      </w:del>
      <w:r w:rsidRPr="00010855">
        <w:rPr>
          <w:szCs w:val="28"/>
        </w:rPr>
        <w:t>pháp nhân được phép chia cho thành viên trong quá trình hoạt động, giải thể, phá sản.</w:t>
      </w:r>
    </w:p>
    <w:p w14:paraId="540B821C" w14:textId="44D112F2" w:rsidR="005C0474" w:rsidRPr="00010855" w:rsidRDefault="007F1388" w:rsidP="005C0474">
      <w:pPr>
        <w:spacing w:after="120"/>
        <w:ind w:firstLine="720"/>
        <w:jc w:val="both"/>
        <w:rPr>
          <w:szCs w:val="28"/>
        </w:rPr>
      </w:pPr>
      <w:ins w:id="95" w:author="Admin" w:date="2022-09-05T02:56:00Z">
        <w:r>
          <w:rPr>
            <w:szCs w:val="28"/>
          </w:rPr>
          <w:t>20</w:t>
        </w:r>
      </w:ins>
      <w:del w:id="96" w:author="Admin" w:date="2022-09-05T02:56:00Z">
        <w:r w:rsidR="002072F2" w:rsidRPr="00010855" w:rsidDel="007F1388">
          <w:rPr>
            <w:szCs w:val="28"/>
          </w:rPr>
          <w:delText>1</w:delText>
        </w:r>
      </w:del>
      <w:del w:id="97" w:author="Admin" w:date="2022-09-04T14:50:00Z">
        <w:r w:rsidR="002072F2" w:rsidRPr="00010855" w:rsidDel="00052020">
          <w:rPr>
            <w:szCs w:val="28"/>
          </w:rPr>
          <w:delText>8</w:delText>
        </w:r>
      </w:del>
      <w:r w:rsidR="005C0474" w:rsidRPr="00010855">
        <w:rPr>
          <w:szCs w:val="28"/>
          <w:lang w:val="vi-VN"/>
        </w:rPr>
        <w:t>.</w:t>
      </w:r>
      <w:r w:rsidR="005C0474" w:rsidRPr="00010855">
        <w:rPr>
          <w:i/>
          <w:iCs/>
          <w:szCs w:val="28"/>
          <w:lang w:val="vi-VN"/>
        </w:rPr>
        <w:t xml:space="preserve"> </w:t>
      </w:r>
      <w:r w:rsidR="005C0474" w:rsidRPr="00010855">
        <w:rPr>
          <w:i/>
          <w:iCs/>
          <w:szCs w:val="28"/>
        </w:rPr>
        <w:t>Thành viên</w:t>
      </w:r>
      <w:r w:rsidR="005C0474" w:rsidRPr="00010855">
        <w:rPr>
          <w:szCs w:val="28"/>
        </w:rPr>
        <w:t xml:space="preserve"> của các </w:t>
      </w:r>
      <w:r w:rsidR="00DD1E0E" w:rsidRPr="00010855">
        <w:rPr>
          <w:szCs w:val="28"/>
        </w:rPr>
        <w:t>tổ chức kinh tế hợp tác có tư cách pháp nhân</w:t>
      </w:r>
      <w:r w:rsidR="005C0474" w:rsidRPr="00010855">
        <w:rPr>
          <w:szCs w:val="28"/>
        </w:rPr>
        <w:t xml:space="preserve"> bao gồm thành viên chính thức</w:t>
      </w:r>
      <w:r w:rsidR="00B24AA0" w:rsidRPr="00010855">
        <w:rPr>
          <w:szCs w:val="28"/>
        </w:rPr>
        <w:t>, thành viên liên kết không góp vốn</w:t>
      </w:r>
      <w:r w:rsidR="005C0474" w:rsidRPr="00010855">
        <w:rPr>
          <w:szCs w:val="28"/>
        </w:rPr>
        <w:t xml:space="preserve"> và thành viên liên kết</w:t>
      </w:r>
      <w:r w:rsidR="00B24AA0" w:rsidRPr="00010855">
        <w:rPr>
          <w:szCs w:val="28"/>
        </w:rPr>
        <w:t xml:space="preserve"> có góp vốn</w:t>
      </w:r>
      <w:r w:rsidR="005C0474" w:rsidRPr="00010855">
        <w:rPr>
          <w:szCs w:val="28"/>
        </w:rPr>
        <w:t>.</w:t>
      </w:r>
    </w:p>
    <w:p w14:paraId="692E9AC6" w14:textId="2B0031C3" w:rsidR="001C6096" w:rsidRPr="00010855" w:rsidRDefault="007F1388" w:rsidP="00CC0761">
      <w:pPr>
        <w:spacing w:after="120"/>
        <w:ind w:firstLine="720"/>
        <w:jc w:val="both"/>
        <w:rPr>
          <w:szCs w:val="28"/>
        </w:rPr>
      </w:pPr>
      <w:ins w:id="98" w:author="Admin" w:date="2022-09-04T14:50:00Z">
        <w:r>
          <w:rPr>
            <w:szCs w:val="28"/>
          </w:rPr>
          <w:t>21</w:t>
        </w:r>
      </w:ins>
      <w:del w:id="99" w:author="Admin" w:date="2022-09-04T14:50:00Z">
        <w:r w:rsidR="00C06142" w:rsidRPr="00010855" w:rsidDel="00052020">
          <w:rPr>
            <w:szCs w:val="28"/>
          </w:rPr>
          <w:delText>19</w:delText>
        </w:r>
      </w:del>
      <w:r w:rsidR="00EF38F6" w:rsidRPr="00010855">
        <w:rPr>
          <w:i/>
          <w:szCs w:val="28"/>
        </w:rPr>
        <w:t xml:space="preserve">. </w:t>
      </w:r>
      <w:r w:rsidR="00CC0761" w:rsidRPr="00010855">
        <w:rPr>
          <w:i/>
          <w:iCs/>
          <w:szCs w:val="28"/>
        </w:rPr>
        <w:t>Thành viên chính thức</w:t>
      </w:r>
      <w:r w:rsidR="00CC0761" w:rsidRPr="00010855">
        <w:rPr>
          <w:szCs w:val="28"/>
        </w:rPr>
        <w:t xml:space="preserve"> là thành viên </w:t>
      </w:r>
      <w:r w:rsidR="001C6096" w:rsidRPr="00010855">
        <w:rPr>
          <w:szCs w:val="28"/>
        </w:rPr>
        <w:t xml:space="preserve">đáp ứng </w:t>
      </w:r>
      <w:r w:rsidR="006531C7" w:rsidRPr="00010855">
        <w:rPr>
          <w:szCs w:val="28"/>
        </w:rPr>
        <w:t xml:space="preserve">đồng thời </w:t>
      </w:r>
      <w:r w:rsidR="001C6096" w:rsidRPr="00010855">
        <w:rPr>
          <w:szCs w:val="28"/>
        </w:rPr>
        <w:t xml:space="preserve">hai điều kiện sau: </w:t>
      </w:r>
    </w:p>
    <w:p w14:paraId="1CAEB228" w14:textId="1203EF0A" w:rsidR="001C6096" w:rsidRPr="00010855" w:rsidRDefault="00EF38F6" w:rsidP="00CC0761">
      <w:pPr>
        <w:spacing w:after="120"/>
        <w:ind w:firstLine="720"/>
        <w:jc w:val="both"/>
        <w:rPr>
          <w:szCs w:val="28"/>
        </w:rPr>
      </w:pPr>
      <w:r w:rsidRPr="00010855">
        <w:rPr>
          <w:szCs w:val="28"/>
        </w:rPr>
        <w:t>a)</w:t>
      </w:r>
      <w:r w:rsidR="001C6096" w:rsidRPr="00010855">
        <w:rPr>
          <w:szCs w:val="28"/>
        </w:rPr>
        <w:t xml:space="preserve"> G</w:t>
      </w:r>
      <w:r w:rsidR="00CC0761" w:rsidRPr="00010855">
        <w:rPr>
          <w:szCs w:val="28"/>
        </w:rPr>
        <w:t>óp vốn</w:t>
      </w:r>
      <w:r w:rsidR="001C6096" w:rsidRPr="00010855">
        <w:rPr>
          <w:szCs w:val="28"/>
        </w:rPr>
        <w:t>;</w:t>
      </w:r>
    </w:p>
    <w:p w14:paraId="3C06422A" w14:textId="164BF9BB" w:rsidR="00CC0761" w:rsidRPr="00010855" w:rsidRDefault="00EF38F6" w:rsidP="00CC0761">
      <w:pPr>
        <w:spacing w:after="120"/>
        <w:ind w:firstLine="720"/>
        <w:jc w:val="both"/>
        <w:rPr>
          <w:spacing w:val="-6"/>
          <w:szCs w:val="28"/>
        </w:rPr>
      </w:pPr>
      <w:r w:rsidRPr="00010855">
        <w:rPr>
          <w:spacing w:val="-6"/>
          <w:szCs w:val="28"/>
        </w:rPr>
        <w:t>b)</w:t>
      </w:r>
      <w:r w:rsidR="00CC0761" w:rsidRPr="00010855">
        <w:rPr>
          <w:spacing w:val="-6"/>
          <w:szCs w:val="28"/>
        </w:rPr>
        <w:t xml:space="preserve"> </w:t>
      </w:r>
      <w:r w:rsidR="001C6096" w:rsidRPr="00010855">
        <w:rPr>
          <w:spacing w:val="-6"/>
          <w:szCs w:val="28"/>
        </w:rPr>
        <w:t>S</w:t>
      </w:r>
      <w:r w:rsidR="00CC0761" w:rsidRPr="00010855">
        <w:rPr>
          <w:spacing w:val="-6"/>
          <w:szCs w:val="28"/>
        </w:rPr>
        <w:t>ử dụng sản phẩm</w:t>
      </w:r>
      <w:r w:rsidR="005C0474" w:rsidRPr="00010855">
        <w:rPr>
          <w:spacing w:val="-6"/>
          <w:szCs w:val="28"/>
        </w:rPr>
        <w:t>,</w:t>
      </w:r>
      <w:r w:rsidR="00CC0761" w:rsidRPr="00010855">
        <w:rPr>
          <w:spacing w:val="-6"/>
          <w:szCs w:val="28"/>
        </w:rPr>
        <w:t xml:space="preserve"> dịch vụ</w:t>
      </w:r>
      <w:r w:rsidR="004926FA" w:rsidRPr="00010855">
        <w:rPr>
          <w:spacing w:val="-6"/>
          <w:szCs w:val="28"/>
        </w:rPr>
        <w:t xml:space="preserve"> </w:t>
      </w:r>
      <w:r w:rsidR="00A6551D" w:rsidRPr="00010855">
        <w:rPr>
          <w:spacing w:val="-6"/>
          <w:szCs w:val="28"/>
        </w:rPr>
        <w:t xml:space="preserve">của tổ chức kinh tế hợp tác </w:t>
      </w:r>
      <w:r w:rsidR="005C0474" w:rsidRPr="00010855">
        <w:rPr>
          <w:spacing w:val="-6"/>
          <w:szCs w:val="28"/>
        </w:rPr>
        <w:t>hoặc góp sức</w:t>
      </w:r>
      <w:r w:rsidR="00A6551D" w:rsidRPr="00010855">
        <w:rPr>
          <w:spacing w:val="-6"/>
          <w:szCs w:val="28"/>
        </w:rPr>
        <w:t xml:space="preserve"> lao động</w:t>
      </w:r>
      <w:r w:rsidR="00CC0761" w:rsidRPr="00010855">
        <w:rPr>
          <w:spacing w:val="-6"/>
          <w:szCs w:val="28"/>
        </w:rPr>
        <w:t xml:space="preserve">. </w:t>
      </w:r>
    </w:p>
    <w:p w14:paraId="7E08A1CF" w14:textId="3EC2C7ED" w:rsidR="002C2010" w:rsidRPr="00010855" w:rsidRDefault="00C06142" w:rsidP="002C2010">
      <w:pPr>
        <w:spacing w:after="120"/>
        <w:ind w:firstLine="720"/>
        <w:jc w:val="both"/>
        <w:rPr>
          <w:szCs w:val="28"/>
        </w:rPr>
      </w:pPr>
      <w:r w:rsidRPr="00010855">
        <w:rPr>
          <w:szCs w:val="28"/>
        </w:rPr>
        <w:t>2</w:t>
      </w:r>
      <w:ins w:id="100" w:author="Admin" w:date="2022-09-05T02:57:00Z">
        <w:r w:rsidR="007F1388">
          <w:rPr>
            <w:szCs w:val="28"/>
          </w:rPr>
          <w:t>2</w:t>
        </w:r>
      </w:ins>
      <w:del w:id="101" w:author="Admin" w:date="2022-09-04T14:50:00Z">
        <w:r w:rsidRPr="00010855" w:rsidDel="00052020">
          <w:rPr>
            <w:szCs w:val="28"/>
          </w:rPr>
          <w:delText>0</w:delText>
        </w:r>
      </w:del>
      <w:r w:rsidR="002C2010" w:rsidRPr="00010855">
        <w:rPr>
          <w:szCs w:val="28"/>
        </w:rPr>
        <w:t xml:space="preserve">. </w:t>
      </w:r>
      <w:r w:rsidR="002C2010" w:rsidRPr="00010855">
        <w:rPr>
          <w:i/>
          <w:iCs/>
          <w:szCs w:val="28"/>
        </w:rPr>
        <w:t>Thành viên liên kết không góp vốn</w:t>
      </w:r>
      <w:r w:rsidR="002C2010" w:rsidRPr="00010855">
        <w:rPr>
          <w:szCs w:val="28"/>
        </w:rPr>
        <w:t xml:space="preserve"> là thành viên </w:t>
      </w:r>
      <w:r w:rsidR="000D1DCC" w:rsidRPr="00010855">
        <w:rPr>
          <w:szCs w:val="28"/>
        </w:rPr>
        <w:t>đóng phí thành viên liên kết</w:t>
      </w:r>
      <w:r w:rsidR="00031F84" w:rsidRPr="00010855">
        <w:rPr>
          <w:szCs w:val="28"/>
        </w:rPr>
        <w:t>, không góp vốn</w:t>
      </w:r>
      <w:r w:rsidR="000D1DCC" w:rsidRPr="00010855">
        <w:rPr>
          <w:szCs w:val="28"/>
        </w:rPr>
        <w:t xml:space="preserve"> và </w:t>
      </w:r>
      <w:r w:rsidR="002C2010" w:rsidRPr="00010855">
        <w:rPr>
          <w:szCs w:val="28"/>
        </w:rPr>
        <w:t>đáp ứng ít nhất một trong hai điều kiện sau:</w:t>
      </w:r>
    </w:p>
    <w:p w14:paraId="2C34778A" w14:textId="70182E33" w:rsidR="002C2010" w:rsidRPr="00010855" w:rsidRDefault="002C2010" w:rsidP="002C2010">
      <w:pPr>
        <w:spacing w:after="120"/>
        <w:ind w:firstLine="720"/>
        <w:jc w:val="both"/>
        <w:rPr>
          <w:szCs w:val="28"/>
        </w:rPr>
      </w:pPr>
      <w:r w:rsidRPr="00010855">
        <w:rPr>
          <w:szCs w:val="28"/>
        </w:rPr>
        <w:t>a) Sử dụ</w:t>
      </w:r>
      <w:r w:rsidR="00031F84" w:rsidRPr="00010855">
        <w:rPr>
          <w:szCs w:val="28"/>
        </w:rPr>
        <w:t>ng</w:t>
      </w:r>
      <w:r w:rsidRPr="00010855">
        <w:rPr>
          <w:szCs w:val="28"/>
        </w:rPr>
        <w:t xml:space="preserve"> sản phẩm</w:t>
      </w:r>
      <w:r w:rsidR="00031F84" w:rsidRPr="00010855">
        <w:rPr>
          <w:szCs w:val="28"/>
        </w:rPr>
        <w:t>,</w:t>
      </w:r>
      <w:r w:rsidRPr="00010855">
        <w:rPr>
          <w:szCs w:val="28"/>
        </w:rPr>
        <w:t xml:space="preserve"> dịch vụ của tổ chức kinh tế hợp tác;          </w:t>
      </w:r>
    </w:p>
    <w:p w14:paraId="73DAADFD" w14:textId="05413DF7" w:rsidR="002C2010" w:rsidRPr="00010855" w:rsidRDefault="002C2010">
      <w:pPr>
        <w:spacing w:after="120"/>
        <w:ind w:firstLine="720"/>
        <w:jc w:val="both"/>
        <w:rPr>
          <w:szCs w:val="28"/>
        </w:rPr>
      </w:pPr>
      <w:r w:rsidRPr="00010855">
        <w:rPr>
          <w:szCs w:val="28"/>
        </w:rPr>
        <w:t>b) Góp sức lao động.</w:t>
      </w:r>
    </w:p>
    <w:p w14:paraId="2751C058" w14:textId="7AFEF64E" w:rsidR="002C2010" w:rsidRPr="00010855" w:rsidRDefault="002072F2" w:rsidP="002C2010">
      <w:pPr>
        <w:spacing w:after="120"/>
        <w:ind w:firstLine="720"/>
        <w:jc w:val="both"/>
        <w:rPr>
          <w:szCs w:val="28"/>
        </w:rPr>
      </w:pPr>
      <w:r w:rsidRPr="00010855">
        <w:rPr>
          <w:szCs w:val="28"/>
        </w:rPr>
        <w:t>2</w:t>
      </w:r>
      <w:ins w:id="102" w:author="Admin" w:date="2022-09-04T14:51:00Z">
        <w:r w:rsidR="007F1388">
          <w:rPr>
            <w:szCs w:val="28"/>
          </w:rPr>
          <w:t>3</w:t>
        </w:r>
      </w:ins>
      <w:del w:id="103" w:author="Admin" w:date="2022-09-04T14:51:00Z">
        <w:r w:rsidRPr="00010855" w:rsidDel="00052020">
          <w:rPr>
            <w:szCs w:val="28"/>
          </w:rPr>
          <w:delText>1</w:delText>
        </w:r>
      </w:del>
      <w:r w:rsidR="002C2010" w:rsidRPr="00010855">
        <w:rPr>
          <w:szCs w:val="28"/>
        </w:rPr>
        <w:t xml:space="preserve">. </w:t>
      </w:r>
      <w:r w:rsidR="002C2010" w:rsidRPr="00010855">
        <w:rPr>
          <w:i/>
          <w:szCs w:val="28"/>
        </w:rPr>
        <w:t xml:space="preserve">Thành viên liên kết có góp vốn </w:t>
      </w:r>
      <w:r w:rsidR="002C2010" w:rsidRPr="00010855">
        <w:rPr>
          <w:szCs w:val="28"/>
        </w:rPr>
        <w:t xml:space="preserve">là thành viên chỉ góp vốn, không sử dụng sản phẩm, dịch vụ và không góp sức lao động. </w:t>
      </w:r>
    </w:p>
    <w:p w14:paraId="064CA625" w14:textId="6419E84D" w:rsidR="002C2010" w:rsidRPr="00010855" w:rsidRDefault="002072F2" w:rsidP="002C2010">
      <w:pPr>
        <w:spacing w:after="120"/>
        <w:ind w:firstLine="720"/>
        <w:jc w:val="both"/>
        <w:rPr>
          <w:szCs w:val="28"/>
        </w:rPr>
      </w:pPr>
      <w:r w:rsidRPr="00010855">
        <w:rPr>
          <w:szCs w:val="28"/>
        </w:rPr>
        <w:t>2</w:t>
      </w:r>
      <w:ins w:id="104" w:author="Admin" w:date="2022-09-04T14:51:00Z">
        <w:r w:rsidR="007F1388">
          <w:rPr>
            <w:szCs w:val="28"/>
          </w:rPr>
          <w:t>4</w:t>
        </w:r>
      </w:ins>
      <w:del w:id="105" w:author="Admin" w:date="2022-09-04T14:51:00Z">
        <w:r w:rsidRPr="00010855" w:rsidDel="00052020">
          <w:rPr>
            <w:szCs w:val="28"/>
          </w:rPr>
          <w:delText>2</w:delText>
        </w:r>
      </w:del>
      <w:r w:rsidR="002C2010" w:rsidRPr="00010855">
        <w:rPr>
          <w:szCs w:val="28"/>
          <w:lang w:val="vi-VN"/>
        </w:rPr>
        <w:t>.</w:t>
      </w:r>
      <w:r w:rsidR="002C2010" w:rsidRPr="00010855">
        <w:rPr>
          <w:i/>
          <w:iCs/>
          <w:szCs w:val="28"/>
          <w:lang w:val="vi-VN"/>
        </w:rPr>
        <w:t xml:space="preserve"> </w:t>
      </w:r>
      <w:r w:rsidR="002C2010" w:rsidRPr="00010855">
        <w:rPr>
          <w:i/>
          <w:iCs/>
          <w:szCs w:val="28"/>
        </w:rPr>
        <w:t>Thặng dư</w:t>
      </w:r>
      <w:r w:rsidR="002C2010" w:rsidRPr="00010855">
        <w:rPr>
          <w:szCs w:val="28"/>
        </w:rPr>
        <w:t xml:space="preserve"> là hiệu số</w:t>
      </w:r>
      <w:r w:rsidR="004E7E78" w:rsidRPr="00010855">
        <w:rPr>
          <w:szCs w:val="28"/>
        </w:rPr>
        <w:t xml:space="preserve"> của</w:t>
      </w:r>
      <w:r w:rsidR="002C2010" w:rsidRPr="00010855">
        <w:rPr>
          <w:szCs w:val="28"/>
        </w:rPr>
        <w:t xml:space="preserve"> doanh thu </w:t>
      </w:r>
      <w:r w:rsidR="00B65706" w:rsidRPr="00010855">
        <w:rPr>
          <w:szCs w:val="28"/>
        </w:rPr>
        <w:t xml:space="preserve">của giao dịch bên trong </w:t>
      </w:r>
      <w:r w:rsidR="002C2010" w:rsidRPr="00010855">
        <w:rPr>
          <w:szCs w:val="28"/>
        </w:rPr>
        <w:t>trừ chi phí của giao dịch bên trong.</w:t>
      </w:r>
    </w:p>
    <w:p w14:paraId="458E996E" w14:textId="7E7BCB6C" w:rsidR="002C2010" w:rsidRPr="00010855" w:rsidRDefault="002072F2" w:rsidP="002C2010">
      <w:pPr>
        <w:spacing w:after="120"/>
        <w:ind w:firstLine="720"/>
        <w:jc w:val="both"/>
        <w:rPr>
          <w:szCs w:val="28"/>
        </w:rPr>
      </w:pPr>
      <w:r w:rsidRPr="00010855">
        <w:rPr>
          <w:szCs w:val="28"/>
        </w:rPr>
        <w:t>2</w:t>
      </w:r>
      <w:ins w:id="106" w:author="Admin" w:date="2022-09-04T14:51:00Z">
        <w:r w:rsidR="007F1388">
          <w:rPr>
            <w:szCs w:val="28"/>
          </w:rPr>
          <w:t>5</w:t>
        </w:r>
      </w:ins>
      <w:del w:id="107" w:author="Admin" w:date="2022-09-04T14:51:00Z">
        <w:r w:rsidRPr="00010855" w:rsidDel="00052020">
          <w:rPr>
            <w:szCs w:val="28"/>
          </w:rPr>
          <w:delText>3</w:delText>
        </w:r>
      </w:del>
      <w:r w:rsidR="002C2010" w:rsidRPr="00010855">
        <w:rPr>
          <w:szCs w:val="28"/>
          <w:lang w:val="vi-VN"/>
        </w:rPr>
        <w:t>.</w:t>
      </w:r>
      <w:r w:rsidR="002C2010" w:rsidRPr="00010855">
        <w:rPr>
          <w:i/>
          <w:iCs/>
          <w:szCs w:val="28"/>
          <w:lang w:val="vi-VN"/>
        </w:rPr>
        <w:t xml:space="preserve"> </w:t>
      </w:r>
      <w:r w:rsidR="002C2010" w:rsidRPr="00010855">
        <w:rPr>
          <w:i/>
          <w:iCs/>
          <w:szCs w:val="28"/>
        </w:rPr>
        <w:t>Thời hạn hợp tác</w:t>
      </w:r>
      <w:r w:rsidR="002C2010" w:rsidRPr="00010855">
        <w:rPr>
          <w:szCs w:val="28"/>
        </w:rPr>
        <w:t xml:space="preserve"> là thời gian các thành viên tổ hợp tác thỏa thuận hợp tác với nhau và ghi trong hợp đồng hợp tác. Trường hợp các bên không thỏa thuận về thời hạn hợp tác thì thời hạn hợp tác kết thúc khi chấm dứt hợp đồng hợp tác theo quy định của pháp luật có liên quan.</w:t>
      </w:r>
    </w:p>
    <w:p w14:paraId="39CB4FF4" w14:textId="6C29FAA5" w:rsidR="006F3A65" w:rsidRPr="00010855" w:rsidRDefault="002072F2" w:rsidP="002C2010">
      <w:pPr>
        <w:spacing w:after="120"/>
        <w:ind w:firstLine="720"/>
        <w:jc w:val="both"/>
        <w:rPr>
          <w:szCs w:val="28"/>
        </w:rPr>
      </w:pPr>
      <w:r w:rsidRPr="00010855">
        <w:rPr>
          <w:szCs w:val="28"/>
        </w:rPr>
        <w:lastRenderedPageBreak/>
        <w:t>2</w:t>
      </w:r>
      <w:ins w:id="108" w:author="Admin" w:date="2022-09-04T14:51:00Z">
        <w:r w:rsidR="007F1388">
          <w:rPr>
            <w:szCs w:val="28"/>
          </w:rPr>
          <w:t>6</w:t>
        </w:r>
      </w:ins>
      <w:del w:id="109" w:author="Admin" w:date="2022-09-04T14:51:00Z">
        <w:r w:rsidRPr="00010855" w:rsidDel="00052020">
          <w:rPr>
            <w:szCs w:val="28"/>
          </w:rPr>
          <w:delText>4</w:delText>
        </w:r>
      </w:del>
      <w:r w:rsidR="006F3A65" w:rsidRPr="00010855">
        <w:rPr>
          <w:szCs w:val="28"/>
        </w:rPr>
        <w:t>.</w:t>
      </w:r>
      <w:r w:rsidR="006F3A65" w:rsidRPr="00010855">
        <w:rPr>
          <w:i/>
          <w:szCs w:val="28"/>
        </w:rPr>
        <w:t xml:space="preserve"> Thu nhập</w:t>
      </w:r>
      <w:r w:rsidR="006F3A65" w:rsidRPr="00010855">
        <w:rPr>
          <w:szCs w:val="28"/>
        </w:rPr>
        <w:t xml:space="preserve"> là tổng thặng dư và lợi nhuận của </w:t>
      </w:r>
      <w:r w:rsidR="00DD1E0E" w:rsidRPr="00010855">
        <w:rPr>
          <w:szCs w:val="28"/>
        </w:rPr>
        <w:t xml:space="preserve">tổ chức kinh tế hợp tác </w:t>
      </w:r>
      <w:r w:rsidR="006F3A65" w:rsidRPr="00010855">
        <w:rPr>
          <w:szCs w:val="28"/>
        </w:rPr>
        <w:t>trong một năm tài chính.</w:t>
      </w:r>
    </w:p>
    <w:p w14:paraId="0AA0EF73" w14:textId="7E94E88E" w:rsidR="002C2010" w:rsidRPr="00010855" w:rsidRDefault="002072F2" w:rsidP="002C2010">
      <w:pPr>
        <w:spacing w:after="120"/>
        <w:ind w:firstLine="720"/>
        <w:jc w:val="both"/>
        <w:rPr>
          <w:szCs w:val="28"/>
        </w:rPr>
      </w:pPr>
      <w:r w:rsidRPr="00010855">
        <w:rPr>
          <w:szCs w:val="28"/>
        </w:rPr>
        <w:t>2</w:t>
      </w:r>
      <w:ins w:id="110" w:author="Admin" w:date="2022-09-04T14:51:00Z">
        <w:r w:rsidR="007F1388">
          <w:rPr>
            <w:szCs w:val="28"/>
          </w:rPr>
          <w:t>7</w:t>
        </w:r>
      </w:ins>
      <w:del w:id="111" w:author="Admin" w:date="2022-09-04T14:51:00Z">
        <w:r w:rsidRPr="00010855" w:rsidDel="00052020">
          <w:rPr>
            <w:szCs w:val="28"/>
          </w:rPr>
          <w:delText>5</w:delText>
        </w:r>
      </w:del>
      <w:r w:rsidR="002C2010" w:rsidRPr="00010855">
        <w:rPr>
          <w:szCs w:val="28"/>
          <w:lang w:val="vi-VN"/>
        </w:rPr>
        <w:t>.</w:t>
      </w:r>
      <w:r w:rsidR="002C2010" w:rsidRPr="00010855">
        <w:rPr>
          <w:i/>
          <w:iCs/>
          <w:szCs w:val="28"/>
          <w:lang w:val="vi-VN"/>
        </w:rPr>
        <w:t xml:space="preserve"> </w:t>
      </w:r>
      <w:r w:rsidR="002C2010" w:rsidRPr="00010855">
        <w:rPr>
          <w:i/>
          <w:iCs/>
          <w:szCs w:val="28"/>
        </w:rPr>
        <w:t>Tổ chức kinh tế hợp tác</w:t>
      </w:r>
      <w:r w:rsidR="002C2010" w:rsidRPr="00010855">
        <w:rPr>
          <w:szCs w:val="28"/>
        </w:rPr>
        <w:t xml:space="preserve"> là tổ chức kinh tế </w:t>
      </w:r>
      <w:commentRangeStart w:id="112"/>
      <w:r w:rsidR="00834FB3" w:rsidRPr="00010855">
        <w:rPr>
          <w:szCs w:val="28"/>
        </w:rPr>
        <w:t xml:space="preserve">thuộc thành phần kinh tế tập thể </w:t>
      </w:r>
      <w:commentRangeEnd w:id="112"/>
      <w:r w:rsidR="00834FB3" w:rsidRPr="00010855">
        <w:rPr>
          <w:rStyle w:val="CommentReference"/>
        </w:rPr>
        <w:commentReference w:id="112"/>
      </w:r>
      <w:r w:rsidR="002C2010" w:rsidRPr="00010855">
        <w:rPr>
          <w:szCs w:val="28"/>
        </w:rPr>
        <w:t xml:space="preserve">do các cá nhân, </w:t>
      </w:r>
      <w:r w:rsidR="00A55C06" w:rsidRPr="00010855">
        <w:rPr>
          <w:szCs w:val="28"/>
        </w:rPr>
        <w:t xml:space="preserve">tổ chức </w:t>
      </w:r>
      <w:r w:rsidR="002C2010" w:rsidRPr="00010855">
        <w:rPr>
          <w:szCs w:val="28"/>
        </w:rPr>
        <w:t xml:space="preserve">đăng ký thành lập theo quy định của Luật này và hợp tác tương trợ lẫn nhau nhằm đáp ứng nhu cầu chung về kinh tế, văn hóa, xã hội. Các tổ chức kinh tế hợp tác bao gồm: tổ hợp tác, hợp tác xã, liên hiệp hợp tác xã và liên đoàn hợp tác xã. </w:t>
      </w:r>
    </w:p>
    <w:p w14:paraId="2F8F4316" w14:textId="43E8E88C" w:rsidR="00DB4694" w:rsidRPr="00010855" w:rsidRDefault="002072F2" w:rsidP="00DB4694">
      <w:pPr>
        <w:spacing w:after="120"/>
        <w:ind w:firstLine="720"/>
        <w:jc w:val="both"/>
        <w:rPr>
          <w:i/>
          <w:szCs w:val="28"/>
        </w:rPr>
      </w:pPr>
      <w:r w:rsidRPr="00010855">
        <w:rPr>
          <w:szCs w:val="28"/>
        </w:rPr>
        <w:t>2</w:t>
      </w:r>
      <w:ins w:id="113" w:author="Admin" w:date="2022-09-04T14:51:00Z">
        <w:r w:rsidR="007F1388">
          <w:rPr>
            <w:szCs w:val="28"/>
          </w:rPr>
          <w:t>8</w:t>
        </w:r>
      </w:ins>
      <w:del w:id="114" w:author="Admin" w:date="2022-09-04T14:51:00Z">
        <w:r w:rsidRPr="00010855" w:rsidDel="00052020">
          <w:rPr>
            <w:szCs w:val="28"/>
          </w:rPr>
          <w:delText>6</w:delText>
        </w:r>
      </w:del>
      <w:r w:rsidR="00DB4694" w:rsidRPr="00010855">
        <w:rPr>
          <w:szCs w:val="28"/>
        </w:rPr>
        <w:t xml:space="preserve">. </w:t>
      </w:r>
      <w:r w:rsidR="00DB4694" w:rsidRPr="00010855">
        <w:rPr>
          <w:i/>
          <w:iCs/>
          <w:szCs w:val="28"/>
        </w:rPr>
        <w:t xml:space="preserve">Tổ chức kinh tế hợp tác có tư cách pháp nhân </w:t>
      </w:r>
      <w:r w:rsidR="00DB4694" w:rsidRPr="00010855">
        <w:rPr>
          <w:szCs w:val="28"/>
        </w:rPr>
        <w:t>bao gồm hợp tác xã</w:t>
      </w:r>
      <w:r w:rsidR="00E94BFF" w:rsidRPr="00010855">
        <w:rPr>
          <w:szCs w:val="28"/>
        </w:rPr>
        <w:t>,</w:t>
      </w:r>
      <w:r w:rsidR="00E0708E" w:rsidRPr="00010855">
        <w:rPr>
          <w:szCs w:val="28"/>
        </w:rPr>
        <w:t xml:space="preserve"> </w:t>
      </w:r>
      <w:r w:rsidR="00DB4694" w:rsidRPr="00010855">
        <w:rPr>
          <w:szCs w:val="28"/>
        </w:rPr>
        <w:t>liên hiệp hợp tác xã và liên đoàn hợp tác xã.</w:t>
      </w:r>
      <w:r w:rsidR="00C73DA8" w:rsidRPr="00010855">
        <w:rPr>
          <w:szCs w:val="28"/>
        </w:rPr>
        <w:t xml:space="preserve"> </w:t>
      </w:r>
    </w:p>
    <w:p w14:paraId="6086E60D" w14:textId="1588C219" w:rsidR="002C2010" w:rsidRPr="00010855" w:rsidRDefault="002072F2" w:rsidP="002C2010">
      <w:pPr>
        <w:spacing w:after="120"/>
        <w:ind w:firstLine="720"/>
        <w:jc w:val="both"/>
        <w:rPr>
          <w:szCs w:val="28"/>
        </w:rPr>
      </w:pPr>
      <w:r w:rsidRPr="00010855">
        <w:rPr>
          <w:szCs w:val="28"/>
        </w:rPr>
        <w:t>2</w:t>
      </w:r>
      <w:ins w:id="115" w:author="Admin" w:date="2022-09-04T14:51:00Z">
        <w:r w:rsidR="007F1388">
          <w:rPr>
            <w:szCs w:val="28"/>
          </w:rPr>
          <w:t>9</w:t>
        </w:r>
      </w:ins>
      <w:del w:id="116" w:author="Admin" w:date="2022-09-04T14:51:00Z">
        <w:r w:rsidRPr="00010855" w:rsidDel="00052020">
          <w:rPr>
            <w:szCs w:val="28"/>
          </w:rPr>
          <w:delText>7</w:delText>
        </w:r>
      </w:del>
      <w:r w:rsidR="002C2010" w:rsidRPr="00010855">
        <w:rPr>
          <w:szCs w:val="28"/>
          <w:lang w:val="vi-VN"/>
        </w:rPr>
        <w:t>.</w:t>
      </w:r>
      <w:r w:rsidR="002C2010" w:rsidRPr="00010855">
        <w:rPr>
          <w:i/>
          <w:iCs/>
          <w:szCs w:val="28"/>
          <w:lang w:val="vi-VN"/>
        </w:rPr>
        <w:t xml:space="preserve"> </w:t>
      </w:r>
      <w:r w:rsidR="002C2010" w:rsidRPr="00010855">
        <w:rPr>
          <w:i/>
          <w:iCs/>
          <w:szCs w:val="28"/>
        </w:rPr>
        <w:t xml:space="preserve">Tổ chức lại </w:t>
      </w:r>
      <w:r w:rsidR="00DD1E0E" w:rsidRPr="00010855">
        <w:rPr>
          <w:i/>
          <w:iCs/>
          <w:szCs w:val="28"/>
        </w:rPr>
        <w:t>tổ chức kinh tế hợp tác có tư cách pháp nhân</w:t>
      </w:r>
      <w:r w:rsidR="002C2010" w:rsidRPr="00010855">
        <w:rPr>
          <w:szCs w:val="28"/>
        </w:rPr>
        <w:t xml:space="preserve"> là việc chia, tách, hợp nhất, sáp nhập </w:t>
      </w:r>
      <w:r w:rsidR="00DD1E0E" w:rsidRPr="00010855">
        <w:rPr>
          <w:szCs w:val="28"/>
        </w:rPr>
        <w:t>tổ chức kinh tế hợp tác có tư cách pháp nhân</w:t>
      </w:r>
      <w:r w:rsidR="002C2010" w:rsidRPr="00010855">
        <w:rPr>
          <w:szCs w:val="28"/>
        </w:rPr>
        <w:t xml:space="preserve">. </w:t>
      </w:r>
    </w:p>
    <w:p w14:paraId="3234662D" w14:textId="40DC2392" w:rsidR="002C2010" w:rsidRPr="00010855" w:rsidRDefault="007F1388" w:rsidP="002C2010">
      <w:pPr>
        <w:spacing w:after="120"/>
        <w:ind w:firstLine="720"/>
        <w:jc w:val="both"/>
        <w:rPr>
          <w:szCs w:val="28"/>
        </w:rPr>
      </w:pPr>
      <w:ins w:id="117" w:author="Admin" w:date="2022-09-05T02:57:00Z">
        <w:r>
          <w:rPr>
            <w:szCs w:val="28"/>
          </w:rPr>
          <w:t>30</w:t>
        </w:r>
      </w:ins>
      <w:del w:id="118" w:author="Admin" w:date="2022-09-05T02:57:00Z">
        <w:r w:rsidR="002072F2" w:rsidRPr="00010855" w:rsidDel="007F1388">
          <w:rPr>
            <w:szCs w:val="28"/>
          </w:rPr>
          <w:delText>2</w:delText>
        </w:r>
      </w:del>
      <w:del w:id="119" w:author="Admin" w:date="2022-09-04T14:51:00Z">
        <w:r w:rsidR="002072F2" w:rsidRPr="00010855" w:rsidDel="00052020">
          <w:rPr>
            <w:szCs w:val="28"/>
          </w:rPr>
          <w:delText>8</w:delText>
        </w:r>
      </w:del>
      <w:r w:rsidR="002C2010" w:rsidRPr="00010855">
        <w:rPr>
          <w:szCs w:val="28"/>
          <w:lang w:val="vi-VN"/>
        </w:rPr>
        <w:t>.</w:t>
      </w:r>
      <w:r w:rsidR="002C2010" w:rsidRPr="00010855">
        <w:rPr>
          <w:i/>
          <w:iCs/>
          <w:szCs w:val="28"/>
          <w:lang w:val="vi-VN"/>
        </w:rPr>
        <w:t xml:space="preserve"> </w:t>
      </w:r>
      <w:r w:rsidR="002C2010" w:rsidRPr="00010855">
        <w:rPr>
          <w:i/>
          <w:iCs/>
          <w:szCs w:val="28"/>
        </w:rPr>
        <w:t>Tổ trưởng tổ hợp tác</w:t>
      </w:r>
      <w:r w:rsidR="002C2010" w:rsidRPr="00010855">
        <w:rPr>
          <w:szCs w:val="28"/>
        </w:rPr>
        <w:t xml:space="preserve"> là </w:t>
      </w:r>
      <w:r w:rsidR="003F72FC" w:rsidRPr="00010855">
        <w:rPr>
          <w:szCs w:val="28"/>
        </w:rPr>
        <w:t>thành viên</w:t>
      </w:r>
      <w:r w:rsidR="002C2010" w:rsidRPr="00010855">
        <w:rPr>
          <w:szCs w:val="28"/>
        </w:rPr>
        <w:t xml:space="preserve"> của tổ hợp tác, được các thành viên bầu để thực hiện việc điều hành và tổ chức các hoạt động của tổ hợp tác.</w:t>
      </w:r>
    </w:p>
    <w:p w14:paraId="1F40A3F1" w14:textId="3163A721" w:rsidR="002C2010" w:rsidRPr="00010855" w:rsidRDefault="007F1388" w:rsidP="002C2010">
      <w:pPr>
        <w:spacing w:after="120"/>
        <w:ind w:firstLine="720"/>
        <w:jc w:val="both"/>
        <w:rPr>
          <w:szCs w:val="28"/>
        </w:rPr>
      </w:pPr>
      <w:ins w:id="120" w:author="Admin" w:date="2022-09-04T14:51:00Z">
        <w:r>
          <w:rPr>
            <w:szCs w:val="28"/>
          </w:rPr>
          <w:t>31</w:t>
        </w:r>
      </w:ins>
      <w:del w:id="121" w:author="Admin" w:date="2022-09-04T14:51:00Z">
        <w:r w:rsidR="002072F2" w:rsidRPr="00010855" w:rsidDel="00052020">
          <w:rPr>
            <w:szCs w:val="28"/>
          </w:rPr>
          <w:delText>29</w:delText>
        </w:r>
      </w:del>
      <w:r w:rsidR="002C2010" w:rsidRPr="00010855">
        <w:rPr>
          <w:szCs w:val="28"/>
          <w:lang w:val="vi-VN"/>
        </w:rPr>
        <w:t>.</w:t>
      </w:r>
      <w:r w:rsidR="002C2010" w:rsidRPr="00010855">
        <w:rPr>
          <w:i/>
          <w:iCs/>
          <w:szCs w:val="28"/>
          <w:lang w:val="vi-VN"/>
        </w:rPr>
        <w:t xml:space="preserve"> </w:t>
      </w:r>
      <w:r w:rsidR="002C2010" w:rsidRPr="00010855">
        <w:rPr>
          <w:i/>
          <w:iCs/>
          <w:szCs w:val="28"/>
        </w:rPr>
        <w:t xml:space="preserve">Tỷ lệ giao dịch </w:t>
      </w:r>
      <w:r w:rsidR="003808C3" w:rsidRPr="00010855">
        <w:rPr>
          <w:i/>
          <w:iCs/>
          <w:szCs w:val="28"/>
        </w:rPr>
        <w:t xml:space="preserve">bên trong </w:t>
      </w:r>
      <w:r w:rsidR="002C2010" w:rsidRPr="00010855">
        <w:rPr>
          <w:szCs w:val="28"/>
        </w:rPr>
        <w:t xml:space="preserve">là tỷ lệ doanh thu của giao dịch bên </w:t>
      </w:r>
      <w:r w:rsidR="003808C3" w:rsidRPr="00010855">
        <w:rPr>
          <w:szCs w:val="28"/>
        </w:rPr>
        <w:t>trong</w:t>
      </w:r>
      <w:r w:rsidR="002C2010" w:rsidRPr="00010855">
        <w:rPr>
          <w:szCs w:val="28"/>
        </w:rPr>
        <w:t xml:space="preserve"> </w:t>
      </w:r>
      <w:r w:rsidR="002511F5" w:rsidRPr="00010855">
        <w:rPr>
          <w:szCs w:val="28"/>
        </w:rPr>
        <w:t>so với</w:t>
      </w:r>
      <w:r w:rsidR="002C2010" w:rsidRPr="00010855">
        <w:rPr>
          <w:szCs w:val="28"/>
        </w:rPr>
        <w:t xml:space="preserve"> tổng doanh thu của tổ chức kinh tế hợp tác </w:t>
      </w:r>
      <w:r w:rsidR="00985C0F" w:rsidRPr="00010855">
        <w:rPr>
          <w:szCs w:val="28"/>
        </w:rPr>
        <w:t xml:space="preserve">có tư cách pháp nhân </w:t>
      </w:r>
      <w:r w:rsidR="002C2010" w:rsidRPr="00010855">
        <w:rPr>
          <w:szCs w:val="28"/>
        </w:rPr>
        <w:t xml:space="preserve">trong </w:t>
      </w:r>
      <w:r w:rsidR="003808C3" w:rsidRPr="00010855">
        <w:rPr>
          <w:szCs w:val="28"/>
        </w:rPr>
        <w:t>một</w:t>
      </w:r>
      <w:r w:rsidR="00F769FD" w:rsidRPr="00010855">
        <w:rPr>
          <w:szCs w:val="28"/>
        </w:rPr>
        <w:t xml:space="preserve"> </w:t>
      </w:r>
      <w:r w:rsidR="002C2010" w:rsidRPr="00010855">
        <w:rPr>
          <w:szCs w:val="28"/>
        </w:rPr>
        <w:t>năm tài chính.</w:t>
      </w:r>
    </w:p>
    <w:p w14:paraId="41806469" w14:textId="58113F0E" w:rsidR="008B6B2D" w:rsidRPr="00010855" w:rsidRDefault="002072F2" w:rsidP="00D2428E">
      <w:pPr>
        <w:spacing w:after="120"/>
        <w:ind w:firstLine="720"/>
        <w:jc w:val="both"/>
        <w:rPr>
          <w:szCs w:val="28"/>
        </w:rPr>
      </w:pPr>
      <w:r w:rsidRPr="00010855">
        <w:rPr>
          <w:szCs w:val="28"/>
        </w:rPr>
        <w:t>3</w:t>
      </w:r>
      <w:ins w:id="122" w:author="Admin" w:date="2022-09-04T14:51:00Z">
        <w:r w:rsidR="007F1388">
          <w:rPr>
            <w:szCs w:val="28"/>
          </w:rPr>
          <w:t>2</w:t>
        </w:r>
      </w:ins>
      <w:del w:id="123" w:author="Admin" w:date="2022-09-04T14:51:00Z">
        <w:r w:rsidRPr="00010855" w:rsidDel="00052020">
          <w:rPr>
            <w:szCs w:val="28"/>
          </w:rPr>
          <w:delText>0</w:delText>
        </w:r>
      </w:del>
      <w:r w:rsidR="002C2010" w:rsidRPr="00010855">
        <w:rPr>
          <w:szCs w:val="28"/>
          <w:lang w:val="vi-VN"/>
        </w:rPr>
        <w:t>.</w:t>
      </w:r>
      <w:r w:rsidR="002C2010" w:rsidRPr="00010855">
        <w:rPr>
          <w:i/>
          <w:iCs/>
          <w:szCs w:val="28"/>
          <w:lang w:val="vi-VN"/>
        </w:rPr>
        <w:t xml:space="preserve"> </w:t>
      </w:r>
      <w:r w:rsidR="002C2010" w:rsidRPr="00010855">
        <w:rPr>
          <w:i/>
          <w:iCs/>
          <w:szCs w:val="28"/>
        </w:rPr>
        <w:t xml:space="preserve">Vốn </w:t>
      </w:r>
      <w:r w:rsidR="002C2010" w:rsidRPr="00010855">
        <w:rPr>
          <w:i/>
          <w:iCs/>
          <w:szCs w:val="28"/>
          <w:lang w:val="vi-VN"/>
        </w:rPr>
        <w:t>đ</w:t>
      </w:r>
      <w:r w:rsidR="002C2010" w:rsidRPr="00010855">
        <w:rPr>
          <w:i/>
          <w:iCs/>
          <w:szCs w:val="28"/>
        </w:rPr>
        <w:t xml:space="preserve">iều lệ </w:t>
      </w:r>
      <w:r w:rsidR="002C2010" w:rsidRPr="00010855">
        <w:rPr>
          <w:szCs w:val="28"/>
        </w:rPr>
        <w:t xml:space="preserve">là tổng </w:t>
      </w:r>
      <w:r w:rsidR="00745098" w:rsidRPr="00010855">
        <w:rPr>
          <w:szCs w:val="28"/>
        </w:rPr>
        <w:t>giá trị tài sản</w:t>
      </w:r>
      <w:r w:rsidR="002C2010" w:rsidRPr="00010855">
        <w:rPr>
          <w:szCs w:val="28"/>
        </w:rPr>
        <w:t xml:space="preserve"> do </w:t>
      </w:r>
      <w:r w:rsidR="00B31167" w:rsidRPr="00010855">
        <w:rPr>
          <w:szCs w:val="28"/>
        </w:rPr>
        <w:t xml:space="preserve">các </w:t>
      </w:r>
      <w:r w:rsidR="002C2010" w:rsidRPr="00010855">
        <w:rPr>
          <w:szCs w:val="28"/>
        </w:rPr>
        <w:t>thành viên</w:t>
      </w:r>
      <w:r w:rsidR="00142255" w:rsidRPr="00010855">
        <w:rPr>
          <w:szCs w:val="28"/>
        </w:rPr>
        <w:t xml:space="preserve"> chính thức và thành viên liên kết</w:t>
      </w:r>
      <w:r w:rsidR="00B31167" w:rsidRPr="00010855">
        <w:rPr>
          <w:szCs w:val="28"/>
        </w:rPr>
        <w:t xml:space="preserve"> có góp vốn</w:t>
      </w:r>
      <w:r w:rsidR="002C2010" w:rsidRPr="00010855">
        <w:rPr>
          <w:szCs w:val="28"/>
        </w:rPr>
        <w:t xml:space="preserve"> </w:t>
      </w:r>
      <w:r w:rsidR="00745098" w:rsidRPr="00010855">
        <w:rPr>
          <w:szCs w:val="28"/>
        </w:rPr>
        <w:t xml:space="preserve">đã </w:t>
      </w:r>
      <w:r w:rsidR="002C2010" w:rsidRPr="00010855">
        <w:rPr>
          <w:szCs w:val="28"/>
        </w:rPr>
        <w:t xml:space="preserve">góp hoặc cam kết góp </w:t>
      </w:r>
      <w:r w:rsidR="00745098" w:rsidRPr="00010855">
        <w:rPr>
          <w:szCs w:val="28"/>
        </w:rPr>
        <w:t>khi thành lậ</w:t>
      </w:r>
      <w:r w:rsidR="00B76A8B" w:rsidRPr="00010855">
        <w:rPr>
          <w:szCs w:val="28"/>
        </w:rPr>
        <w:t xml:space="preserve">p </w:t>
      </w:r>
      <w:r w:rsidR="00DD1E0E" w:rsidRPr="00010855">
        <w:rPr>
          <w:szCs w:val="28"/>
        </w:rPr>
        <w:t>tổ chức kinh tế hợp tác có tư cách pháp nhân</w:t>
      </w:r>
      <w:r w:rsidR="002C2010" w:rsidRPr="00010855">
        <w:rPr>
          <w:szCs w:val="28"/>
        </w:rPr>
        <w:t xml:space="preserve">. </w:t>
      </w:r>
    </w:p>
    <w:p w14:paraId="1BD80FD8" w14:textId="65F57745" w:rsidR="002C2010" w:rsidRPr="00010855" w:rsidDel="005D45EF" w:rsidRDefault="002072F2" w:rsidP="002C2010">
      <w:pPr>
        <w:spacing w:after="120"/>
        <w:ind w:firstLine="720"/>
        <w:jc w:val="both"/>
        <w:rPr>
          <w:del w:id="124" w:author="Admin" w:date="2022-09-05T23:06:00Z"/>
          <w:szCs w:val="28"/>
        </w:rPr>
      </w:pPr>
      <w:moveFromRangeStart w:id="125" w:author="Admin" w:date="2022-09-04T14:50:00Z" w:name="move113195442"/>
      <w:moveFrom w:id="126" w:author="Admin" w:date="2022-09-04T14:50:00Z">
        <w:r w:rsidRPr="00010855" w:rsidDel="00052020">
          <w:rPr>
            <w:szCs w:val="28"/>
          </w:rPr>
          <w:t>31</w:t>
        </w:r>
        <w:r w:rsidR="002C2010" w:rsidRPr="00010855" w:rsidDel="00052020">
          <w:rPr>
            <w:szCs w:val="28"/>
            <w:lang w:val="vi-VN"/>
          </w:rPr>
          <w:t>.</w:t>
        </w:r>
        <w:r w:rsidR="002C2010" w:rsidRPr="00010855" w:rsidDel="00052020">
          <w:rPr>
            <w:i/>
            <w:iCs/>
            <w:szCs w:val="28"/>
            <w:lang w:val="vi-VN"/>
          </w:rPr>
          <w:t xml:space="preserve"> </w:t>
        </w:r>
        <w:r w:rsidR="00B31167" w:rsidRPr="00010855" w:rsidDel="00052020">
          <w:rPr>
            <w:i/>
            <w:iCs/>
            <w:szCs w:val="28"/>
          </w:rPr>
          <w:t>Phần v</w:t>
        </w:r>
        <w:r w:rsidR="002C2010" w:rsidRPr="00010855" w:rsidDel="00052020">
          <w:rPr>
            <w:i/>
            <w:iCs/>
            <w:szCs w:val="28"/>
          </w:rPr>
          <w:t xml:space="preserve">ốn góp </w:t>
        </w:r>
        <w:r w:rsidR="002C2010" w:rsidRPr="00010855" w:rsidDel="00052020">
          <w:rPr>
            <w:szCs w:val="28"/>
          </w:rPr>
          <w:t xml:space="preserve">là giá trị tài sản mà một thành viên </w:t>
        </w:r>
        <w:r w:rsidR="00383C67" w:rsidRPr="00010855" w:rsidDel="00052020">
          <w:rPr>
            <w:szCs w:val="28"/>
          </w:rPr>
          <w:t xml:space="preserve">đã </w:t>
        </w:r>
        <w:r w:rsidR="002C2010" w:rsidRPr="00010855" w:rsidDel="00052020">
          <w:rPr>
            <w:szCs w:val="28"/>
          </w:rPr>
          <w:t xml:space="preserve">góp hoặc cam kết góp vào vốn điều lệ của </w:t>
        </w:r>
        <w:r w:rsidR="00DD1E0E" w:rsidRPr="00010855" w:rsidDel="00052020">
          <w:rPr>
            <w:szCs w:val="28"/>
          </w:rPr>
          <w:t>tổ chức kinh tế hợp tác có tư cách pháp nhân</w:t>
        </w:r>
        <w:r w:rsidR="002C2010" w:rsidRPr="00010855" w:rsidDel="00052020">
          <w:rPr>
            <w:szCs w:val="28"/>
          </w:rPr>
          <w:t xml:space="preserve"> hoặc giá trị tài sản mà thành viên tổ hợp tác góp vào tổ hợp tác theo quy định tại hợp đồng hợp tác. </w:t>
        </w:r>
        <w:ins w:id="127" w:author="Mai Do" w:date="2022-08-31T10:42:00Z">
          <w:r w:rsidR="00B31167" w:rsidRPr="00010855" w:rsidDel="00052020">
            <w:rPr>
              <w:szCs w:val="28"/>
              <w:lang w:val="vi-VN"/>
            </w:rPr>
            <w:t>Tỷ lệ phần vốn góp là tỷ lệ giữa phần vốn góp của một thành viên và vốn điều lệ của tổ chức kinh tế hợp tác có tư cách pháp nhân hoặc tỷ lệ giữa phần vốn góp của một thành viên tổ hợp tác và tổng giá trị phần đóng góp của các thành viên tổ hợp tác</w:t>
          </w:r>
        </w:ins>
        <w:r w:rsidR="00B31167" w:rsidRPr="00010855" w:rsidDel="00052020">
          <w:rPr>
            <w:szCs w:val="28"/>
          </w:rPr>
          <w:t>.</w:t>
        </w:r>
      </w:moveFrom>
      <w:moveFromRangeEnd w:id="125"/>
    </w:p>
    <w:p w14:paraId="05EF591F" w14:textId="36248486" w:rsidR="00774878" w:rsidRPr="00010855" w:rsidRDefault="002072F2">
      <w:pPr>
        <w:spacing w:after="120"/>
        <w:ind w:firstLine="720"/>
        <w:jc w:val="both"/>
        <w:rPr>
          <w:szCs w:val="28"/>
        </w:rPr>
        <w:pPrChange w:id="128" w:author="Admin" w:date="2022-09-05T23:06:00Z">
          <w:pPr>
            <w:ind w:firstLine="720"/>
            <w:jc w:val="both"/>
          </w:pPr>
        </w:pPrChange>
      </w:pPr>
      <w:r w:rsidRPr="00010855">
        <w:rPr>
          <w:szCs w:val="28"/>
        </w:rPr>
        <w:t>3</w:t>
      </w:r>
      <w:ins w:id="129" w:author="Admin" w:date="2022-09-05T02:57:00Z">
        <w:r w:rsidR="007F1388">
          <w:rPr>
            <w:szCs w:val="28"/>
          </w:rPr>
          <w:t>3</w:t>
        </w:r>
      </w:ins>
      <w:del w:id="130" w:author="Admin" w:date="2022-09-05T02:57:00Z">
        <w:r w:rsidRPr="00010855" w:rsidDel="007F1388">
          <w:rPr>
            <w:szCs w:val="28"/>
          </w:rPr>
          <w:delText>2</w:delText>
        </w:r>
      </w:del>
      <w:r w:rsidR="002C2010" w:rsidRPr="00010855">
        <w:rPr>
          <w:szCs w:val="28"/>
          <w:lang w:val="vi-VN"/>
        </w:rPr>
        <w:t>.</w:t>
      </w:r>
      <w:r w:rsidR="002C2010" w:rsidRPr="00010855">
        <w:rPr>
          <w:i/>
          <w:iCs/>
          <w:szCs w:val="28"/>
          <w:lang w:val="vi-VN"/>
        </w:rPr>
        <w:t xml:space="preserve"> </w:t>
      </w:r>
      <w:r w:rsidR="002C2010" w:rsidRPr="00010855">
        <w:rPr>
          <w:i/>
          <w:iCs/>
          <w:szCs w:val="28"/>
        </w:rPr>
        <w:t>Vốn góp tối thiểu</w:t>
      </w:r>
      <w:r w:rsidR="002C2010" w:rsidRPr="00010855">
        <w:rPr>
          <w:szCs w:val="28"/>
        </w:rPr>
        <w:t xml:space="preserve"> là </w:t>
      </w:r>
      <w:ins w:id="131" w:author="Admin" w:date="2022-09-04T14:55:00Z">
        <w:r w:rsidR="00052020">
          <w:rPr>
            <w:szCs w:val="28"/>
          </w:rPr>
          <w:t>phần</w:t>
        </w:r>
      </w:ins>
      <w:del w:id="132" w:author="Admin" w:date="2022-09-04T14:55:00Z">
        <w:r w:rsidR="002C2010" w:rsidRPr="00010855" w:rsidDel="00052020">
          <w:rPr>
            <w:szCs w:val="28"/>
          </w:rPr>
          <w:delText>số</w:delText>
        </w:r>
      </w:del>
      <w:r w:rsidR="002C2010" w:rsidRPr="00010855">
        <w:rPr>
          <w:szCs w:val="28"/>
        </w:rPr>
        <w:t xml:space="preserve"> vốn </w:t>
      </w:r>
      <w:ins w:id="133" w:author="Admin" w:date="2022-09-04T14:59:00Z">
        <w:r w:rsidR="00E376BC">
          <w:rPr>
            <w:szCs w:val="28"/>
          </w:rPr>
          <w:t xml:space="preserve">góp </w:t>
        </w:r>
      </w:ins>
      <w:r w:rsidR="002C2010" w:rsidRPr="00010855">
        <w:rPr>
          <w:szCs w:val="28"/>
        </w:rPr>
        <w:t xml:space="preserve">mà cá nhân hoặc pháp nhân phải góp vào vốn </w:t>
      </w:r>
      <w:r w:rsidR="008B6B2D" w:rsidRPr="00010855">
        <w:rPr>
          <w:szCs w:val="28"/>
        </w:rPr>
        <w:t xml:space="preserve">điều </w:t>
      </w:r>
      <w:r w:rsidR="002C2010" w:rsidRPr="00010855">
        <w:rPr>
          <w:szCs w:val="28"/>
        </w:rPr>
        <w:t xml:space="preserve">lệ để trở thành thành viên </w:t>
      </w:r>
      <w:r w:rsidR="0080782A" w:rsidRPr="00010855">
        <w:rPr>
          <w:szCs w:val="28"/>
        </w:rPr>
        <w:t xml:space="preserve">chính thức, thành viên liên kết có góp vốn </w:t>
      </w:r>
      <w:r w:rsidR="002C2010" w:rsidRPr="00010855">
        <w:rPr>
          <w:szCs w:val="28"/>
        </w:rPr>
        <w:t xml:space="preserve">của </w:t>
      </w:r>
      <w:r w:rsidR="00DD1E0E" w:rsidRPr="00010855">
        <w:rPr>
          <w:szCs w:val="28"/>
        </w:rPr>
        <w:t>tổ chức kinh tế hợp tác có tư cách pháp nhân</w:t>
      </w:r>
      <w:r w:rsidR="002C2010" w:rsidRPr="00010855">
        <w:rPr>
          <w:szCs w:val="28"/>
        </w:rPr>
        <w:t>.</w:t>
      </w:r>
    </w:p>
    <w:p w14:paraId="653B2B9F" w14:textId="77777777" w:rsidR="00680600" w:rsidRPr="00010855" w:rsidRDefault="00680600" w:rsidP="00EA042F">
      <w:pPr>
        <w:pStyle w:val="Heading3"/>
        <w:numPr>
          <w:ilvl w:val="0"/>
          <w:numId w:val="2"/>
        </w:numPr>
        <w:tabs>
          <w:tab w:val="clear" w:pos="1134"/>
          <w:tab w:val="left" w:pos="993"/>
          <w:tab w:val="left" w:pos="1276"/>
        </w:tabs>
        <w:ind w:left="0" w:firstLine="0"/>
      </w:pPr>
      <w:bookmarkStart w:id="134" w:name="_Toc103788562"/>
      <w:bookmarkStart w:id="135" w:name="_Toc108779522"/>
      <w:bookmarkStart w:id="136" w:name="_Toc109398994"/>
      <w:bookmarkStart w:id="137" w:name="_Toc111022226"/>
      <w:r w:rsidRPr="00010855">
        <w:t>Bảo đảm của Nhà nước đối với các tổ chức kinh tế hợp tác (Sửa đổi Điều 5 Luật HTX năm 2012)</w:t>
      </w:r>
      <w:bookmarkEnd w:id="134"/>
      <w:bookmarkEnd w:id="135"/>
      <w:bookmarkEnd w:id="136"/>
      <w:bookmarkEnd w:id="137"/>
    </w:p>
    <w:p w14:paraId="2A05682D" w14:textId="04DAAFF1" w:rsidR="00680600" w:rsidRPr="00010855" w:rsidRDefault="00680600" w:rsidP="00680600">
      <w:pPr>
        <w:pStyle w:val="Noidung"/>
      </w:pPr>
      <w:r w:rsidRPr="00010855">
        <w:t xml:space="preserve">1. Công nhận và bảo hộ quyền sở hữu tài sản, vốn, thu nhập, các quyền và lợi ích hợp pháp khác của </w:t>
      </w:r>
      <w:r w:rsidR="00EF1F44" w:rsidRPr="00010855">
        <w:t xml:space="preserve">các </w:t>
      </w:r>
      <w:r w:rsidRPr="00010855">
        <w:t xml:space="preserve">tổ </w:t>
      </w:r>
      <w:r w:rsidR="00EF1F44" w:rsidRPr="00010855">
        <w:t>chức</w:t>
      </w:r>
      <w:r w:rsidR="00376C76" w:rsidRPr="00010855">
        <w:t xml:space="preserve"> </w:t>
      </w:r>
      <w:r w:rsidR="00EF1F44" w:rsidRPr="00010855">
        <w:t>kinh tế hợp tác</w:t>
      </w:r>
      <w:r w:rsidRPr="00010855">
        <w:t>.</w:t>
      </w:r>
    </w:p>
    <w:p w14:paraId="2C7A5207" w14:textId="65D10008" w:rsidR="00680600" w:rsidRPr="00010855" w:rsidRDefault="00C53E26" w:rsidP="00680600">
      <w:pPr>
        <w:pStyle w:val="Noidung"/>
      </w:pPr>
      <w:r w:rsidRPr="00010855">
        <w:t>Trường hợp trưng mua, trưng dụng tài sản vì lý do quốc phòng, an ninh hoặc lợi ích quốc gia thì Nhà nước thanh toán, bồi thường cho các tổ chức kinh tế hợp tác theo quy định của pháp luật</w:t>
      </w:r>
      <w:r w:rsidR="00680600" w:rsidRPr="00010855">
        <w:t>.</w:t>
      </w:r>
    </w:p>
    <w:p w14:paraId="6BA99B8D" w14:textId="482DDC0D" w:rsidR="00680600" w:rsidRPr="00010855" w:rsidRDefault="00680600" w:rsidP="00680600">
      <w:pPr>
        <w:pStyle w:val="Noidung"/>
      </w:pPr>
      <w:r w:rsidRPr="00010855">
        <w:t xml:space="preserve">2. Bảo đảm môi trường </w:t>
      </w:r>
      <w:r w:rsidR="008B6B2D" w:rsidRPr="00010855">
        <w:t>đầu tư</w:t>
      </w:r>
      <w:r w:rsidRPr="00010855">
        <w:t xml:space="preserve"> kinh doanh bình đẳng giữa </w:t>
      </w:r>
      <w:r w:rsidR="00EF1F44" w:rsidRPr="00010855">
        <w:t xml:space="preserve">các tổ chức kinh tế hợp tác </w:t>
      </w:r>
      <w:r w:rsidRPr="00010855">
        <w:t xml:space="preserve">với các loại hình doanh nghiệp và tổ chức kinh tế khác. </w:t>
      </w:r>
    </w:p>
    <w:p w14:paraId="64C15539" w14:textId="5DE2CA10" w:rsidR="00680600" w:rsidRPr="00010855" w:rsidRDefault="00680600" w:rsidP="00680600">
      <w:pPr>
        <w:pStyle w:val="Noidung"/>
      </w:pPr>
      <w:r w:rsidRPr="00010855">
        <w:t>3. Bảo đảm quyền tự chủ, tự chịu trách nhiệm</w:t>
      </w:r>
      <w:r w:rsidR="005D7FA4" w:rsidRPr="00010855">
        <w:t xml:space="preserve"> trong tổ chức hoạt động, sản xuất, kinh doanh</w:t>
      </w:r>
      <w:r w:rsidRPr="00010855">
        <w:t xml:space="preserve"> và không can thiệp</w:t>
      </w:r>
      <w:r w:rsidR="006D6BB3" w:rsidRPr="00010855">
        <w:t xml:space="preserve"> </w:t>
      </w:r>
      <w:r w:rsidRPr="00010855">
        <w:t xml:space="preserve">vào hoạt động hợp pháp của </w:t>
      </w:r>
      <w:r w:rsidR="00EF1F44" w:rsidRPr="00010855">
        <w:t>các tổ chức kinh tế hợp tác</w:t>
      </w:r>
      <w:r w:rsidRPr="00010855">
        <w:t>.</w:t>
      </w:r>
    </w:p>
    <w:p w14:paraId="67EF6636" w14:textId="663A81FA" w:rsidR="00680600" w:rsidRPr="00010855" w:rsidRDefault="00680600" w:rsidP="00EA042F">
      <w:pPr>
        <w:pStyle w:val="Heading3"/>
        <w:numPr>
          <w:ilvl w:val="0"/>
          <w:numId w:val="2"/>
        </w:numPr>
        <w:tabs>
          <w:tab w:val="clear" w:pos="1134"/>
          <w:tab w:val="left" w:pos="993"/>
          <w:tab w:val="left" w:pos="1276"/>
        </w:tabs>
        <w:ind w:left="0" w:firstLine="0"/>
      </w:pPr>
      <w:bookmarkStart w:id="138" w:name="_Toc103788563"/>
      <w:bookmarkStart w:id="139" w:name="_Toc108779523"/>
      <w:bookmarkStart w:id="140" w:name="_Toc109398995"/>
      <w:bookmarkStart w:id="141" w:name="_Toc111022227"/>
      <w:r w:rsidRPr="00010855">
        <w:t xml:space="preserve">Tổ chức chính trị, tổ chức chính trị - xã hội, </w:t>
      </w:r>
      <w:r w:rsidR="00087DFD" w:rsidRPr="00010855">
        <w:t>tổ chức xã hội -</w:t>
      </w:r>
      <w:r w:rsidRPr="00010855">
        <w:t xml:space="preserve"> nghề nghiệp trong tổ chức kinh tế hợp tác (Sửa đổi Điều 11 Luật HTX năm 2012)</w:t>
      </w:r>
      <w:bookmarkEnd w:id="138"/>
      <w:bookmarkEnd w:id="139"/>
      <w:bookmarkEnd w:id="140"/>
      <w:bookmarkEnd w:id="141"/>
    </w:p>
    <w:p w14:paraId="66312525" w14:textId="2ABB4413" w:rsidR="00680600" w:rsidRPr="00010855" w:rsidRDefault="00680600" w:rsidP="00680600">
      <w:pPr>
        <w:pStyle w:val="NormalWeb"/>
        <w:spacing w:before="180" w:beforeAutospacing="0" w:after="180" w:afterAutospacing="0"/>
        <w:ind w:firstLine="720"/>
        <w:jc w:val="both"/>
        <w:rPr>
          <w:sz w:val="28"/>
          <w:szCs w:val="28"/>
        </w:rPr>
      </w:pPr>
      <w:r w:rsidRPr="00010855">
        <w:rPr>
          <w:sz w:val="28"/>
          <w:szCs w:val="28"/>
        </w:rPr>
        <w:lastRenderedPageBreak/>
        <w:t xml:space="preserve">1. Tổ chức chính trị, tổ chức chính trị - xã hội, tổ chức xã hội - nghề nghiệp trong </w:t>
      </w:r>
      <w:r w:rsidR="00C26476" w:rsidRPr="00010855">
        <w:rPr>
          <w:sz w:val="28"/>
          <w:szCs w:val="28"/>
        </w:rPr>
        <w:t>tổ chức kinh tế hợp tác</w:t>
      </w:r>
      <w:r w:rsidRPr="00010855">
        <w:rPr>
          <w:sz w:val="28"/>
          <w:szCs w:val="28"/>
        </w:rPr>
        <w:t xml:space="preserve"> hoạt động trong khuôn khổ Hiến pháp và pháp luật.</w:t>
      </w:r>
    </w:p>
    <w:p w14:paraId="066ADC21" w14:textId="4065BC20" w:rsidR="00680600" w:rsidRPr="00010855" w:rsidRDefault="00680600" w:rsidP="00680600">
      <w:pPr>
        <w:pStyle w:val="NormalWeb"/>
        <w:spacing w:before="180" w:beforeAutospacing="0" w:after="180" w:afterAutospacing="0"/>
        <w:ind w:firstLine="720"/>
        <w:jc w:val="both"/>
        <w:rPr>
          <w:spacing w:val="-4"/>
          <w:sz w:val="28"/>
          <w:szCs w:val="28"/>
        </w:rPr>
      </w:pPr>
      <w:r w:rsidRPr="00010855">
        <w:rPr>
          <w:spacing w:val="-4"/>
          <w:sz w:val="28"/>
          <w:szCs w:val="28"/>
        </w:rPr>
        <w:t>2. Các tổ chức kinh tế hợp tác có trách nhiệm tạo điều kiện thuận lợi để thành viên, người lao động thành lập và tham gia các tổ chức quy định tại khoản 1 Điều này.</w:t>
      </w:r>
    </w:p>
    <w:p w14:paraId="46CEDE5A" w14:textId="77777777" w:rsidR="00933903" w:rsidRPr="00010855" w:rsidRDefault="00933903" w:rsidP="00EA042F">
      <w:pPr>
        <w:pStyle w:val="Heading3"/>
        <w:numPr>
          <w:ilvl w:val="0"/>
          <w:numId w:val="2"/>
        </w:numPr>
        <w:tabs>
          <w:tab w:val="clear" w:pos="1134"/>
          <w:tab w:val="left" w:pos="993"/>
          <w:tab w:val="left" w:pos="1276"/>
        </w:tabs>
        <w:ind w:left="0" w:firstLine="0"/>
      </w:pPr>
      <w:bookmarkStart w:id="142" w:name="_Toc103788564"/>
      <w:bookmarkStart w:id="143" w:name="_Toc108779524"/>
      <w:bookmarkStart w:id="144" w:name="_Toc109398996"/>
      <w:bookmarkStart w:id="145" w:name="_Toc111022228"/>
      <w:r w:rsidRPr="00010855">
        <w:t>C</w:t>
      </w:r>
      <w:r w:rsidRPr="00010855">
        <w:rPr>
          <w:rFonts w:hint="eastAsia"/>
        </w:rPr>
        <w:t>á</w:t>
      </w:r>
      <w:r w:rsidRPr="00010855">
        <w:t>c h</w:t>
      </w:r>
      <w:r w:rsidRPr="00010855">
        <w:rPr>
          <w:rFonts w:hint="eastAsia"/>
        </w:rPr>
        <w:t>à</w:t>
      </w:r>
      <w:r w:rsidRPr="00010855">
        <w:t>nh vi bị nghi</w:t>
      </w:r>
      <w:r w:rsidRPr="00010855">
        <w:rPr>
          <w:rFonts w:hint="eastAsia"/>
        </w:rPr>
        <w:t>ê</w:t>
      </w:r>
      <w:r w:rsidRPr="00010855">
        <w:t xml:space="preserve">m cấm (Sửa </w:t>
      </w:r>
      <w:r w:rsidRPr="00010855">
        <w:rPr>
          <w:rFonts w:hint="eastAsia"/>
        </w:rPr>
        <w:t>đ</w:t>
      </w:r>
      <w:r w:rsidRPr="00010855">
        <w:t xml:space="preserve">ổi </w:t>
      </w:r>
      <w:r w:rsidRPr="00010855">
        <w:rPr>
          <w:rFonts w:hint="eastAsia"/>
        </w:rPr>
        <w:t>Đ</w:t>
      </w:r>
      <w:r w:rsidRPr="00010855">
        <w:t>iều 12 Luật HTX n</w:t>
      </w:r>
      <w:r w:rsidRPr="00010855">
        <w:rPr>
          <w:rFonts w:hint="eastAsia"/>
        </w:rPr>
        <w:t>ă</w:t>
      </w:r>
      <w:r w:rsidRPr="00010855">
        <w:t>m 2012)</w:t>
      </w:r>
      <w:bookmarkEnd w:id="142"/>
      <w:bookmarkEnd w:id="143"/>
      <w:bookmarkEnd w:id="144"/>
      <w:bookmarkEnd w:id="145"/>
    </w:p>
    <w:p w14:paraId="0934EFF3" w14:textId="77777777" w:rsidR="00933903" w:rsidRPr="00010855" w:rsidRDefault="00933903" w:rsidP="00933903">
      <w:pPr>
        <w:pStyle w:val="NormalWeb"/>
        <w:spacing w:before="180" w:beforeAutospacing="0" w:after="180" w:afterAutospacing="0"/>
        <w:ind w:firstLine="720"/>
        <w:jc w:val="both"/>
        <w:rPr>
          <w:sz w:val="28"/>
          <w:szCs w:val="28"/>
        </w:rPr>
      </w:pPr>
      <w:r w:rsidRPr="00010855">
        <w:rPr>
          <w:sz w:val="28"/>
          <w:szCs w:val="28"/>
        </w:rPr>
        <w:t>1. Đối với cơ quan quản lý nhà nước:</w:t>
      </w:r>
    </w:p>
    <w:p w14:paraId="4EE5FB2B" w14:textId="2836A4EC" w:rsidR="00933903" w:rsidRPr="00010855" w:rsidRDefault="00933903" w:rsidP="00933903">
      <w:pPr>
        <w:pStyle w:val="NormalWeb"/>
        <w:spacing w:before="180" w:beforeAutospacing="0" w:after="180" w:afterAutospacing="0"/>
        <w:ind w:firstLine="720"/>
        <w:jc w:val="both"/>
        <w:rPr>
          <w:sz w:val="28"/>
          <w:szCs w:val="28"/>
        </w:rPr>
      </w:pPr>
      <w:r w:rsidRPr="00010855">
        <w:rPr>
          <w:sz w:val="28"/>
          <w:szCs w:val="28"/>
        </w:rPr>
        <w:t>a) Cấp giấy chứng nhận đăng ký tổ chức kinh tế hợp tác trong trường hợp không đủ điều kiện; từ chối cấp giấy chứng nhận đăng ký tổ chức kinh tế hợp tác trong trường hợp đủ điều kiện theo quy định của Luật này; cản trở, sách nhiễu việc đăng ký và hoạt động của tổ chức kinh tế hợp tác</w:t>
      </w:r>
      <w:r w:rsidR="008B6B2D" w:rsidRPr="00010855">
        <w:rPr>
          <w:sz w:val="28"/>
          <w:szCs w:val="28"/>
        </w:rPr>
        <w:t>;</w:t>
      </w:r>
    </w:p>
    <w:p w14:paraId="79934633" w14:textId="675BD423" w:rsidR="00E50B07" w:rsidRPr="00010855" w:rsidRDefault="00933903" w:rsidP="00A475FA">
      <w:pPr>
        <w:pStyle w:val="NormalWeb"/>
        <w:spacing w:before="180" w:beforeAutospacing="0" w:after="180" w:afterAutospacing="0"/>
        <w:ind w:firstLine="720"/>
        <w:jc w:val="both"/>
        <w:rPr>
          <w:sz w:val="28"/>
          <w:szCs w:val="28"/>
        </w:rPr>
      </w:pPr>
      <w:r w:rsidRPr="00010855">
        <w:rPr>
          <w:sz w:val="28"/>
          <w:szCs w:val="28"/>
        </w:rPr>
        <w:t>b) Cản trở việc thực hiện các quyền, nghĩa vụ của tổ chức kinh tế hợp tác, thành viên theo quy định của Luật này và Điều lệ</w:t>
      </w:r>
      <w:r w:rsidR="008B6B2D" w:rsidRPr="00010855">
        <w:rPr>
          <w:sz w:val="28"/>
          <w:szCs w:val="28"/>
        </w:rPr>
        <w:t>;</w:t>
      </w:r>
    </w:p>
    <w:p w14:paraId="1F23E0FF" w14:textId="48E62805" w:rsidR="00E50B07" w:rsidRPr="00010855" w:rsidRDefault="00E50B07" w:rsidP="00A475FA">
      <w:pPr>
        <w:pStyle w:val="NormalWeb"/>
        <w:spacing w:before="180" w:beforeAutospacing="0" w:after="180" w:afterAutospacing="0"/>
        <w:ind w:firstLine="720"/>
        <w:jc w:val="both"/>
        <w:rPr>
          <w:sz w:val="28"/>
          <w:szCs w:val="28"/>
        </w:rPr>
      </w:pPr>
      <w:r w:rsidRPr="00010855">
        <w:rPr>
          <w:sz w:val="28"/>
          <w:szCs w:val="28"/>
        </w:rPr>
        <w:t xml:space="preserve">c) </w:t>
      </w:r>
      <w:r w:rsidR="00D62304" w:rsidRPr="00010855">
        <w:rPr>
          <w:sz w:val="28"/>
          <w:szCs w:val="28"/>
        </w:rPr>
        <w:t xml:space="preserve">Hỗ trợ </w:t>
      </w:r>
      <w:r w:rsidRPr="00010855">
        <w:rPr>
          <w:sz w:val="28"/>
          <w:szCs w:val="28"/>
        </w:rPr>
        <w:t xml:space="preserve">tổ chức kinh tế hợp tác </w:t>
      </w:r>
      <w:r w:rsidR="00D62304" w:rsidRPr="00010855">
        <w:rPr>
          <w:sz w:val="28"/>
          <w:szCs w:val="28"/>
        </w:rPr>
        <w:t>không đúng nguyên tắc, đối tượng, thẩm quyền, nội dung, trình tự, thủ tục theo quy định của pháp luật</w:t>
      </w:r>
      <w:r w:rsidR="008B6B2D" w:rsidRPr="00010855">
        <w:rPr>
          <w:sz w:val="28"/>
          <w:szCs w:val="28"/>
        </w:rPr>
        <w:t>;</w:t>
      </w:r>
    </w:p>
    <w:p w14:paraId="7D767CA5" w14:textId="409A1179" w:rsidR="00D62304" w:rsidRPr="00010855" w:rsidRDefault="00E50B07" w:rsidP="00A475FA">
      <w:pPr>
        <w:pStyle w:val="NormalWeb"/>
        <w:spacing w:before="180" w:beforeAutospacing="0" w:after="180" w:afterAutospacing="0"/>
        <w:ind w:firstLine="720"/>
        <w:jc w:val="both"/>
        <w:rPr>
          <w:sz w:val="28"/>
          <w:szCs w:val="28"/>
        </w:rPr>
      </w:pPr>
      <w:r w:rsidRPr="00010855">
        <w:rPr>
          <w:sz w:val="28"/>
          <w:szCs w:val="28"/>
        </w:rPr>
        <w:t xml:space="preserve">d) </w:t>
      </w:r>
      <w:r w:rsidR="00D62304" w:rsidRPr="00010855">
        <w:rPr>
          <w:sz w:val="28"/>
          <w:szCs w:val="28"/>
        </w:rPr>
        <w:t>Lợi dụng chức vụ, quyền hạn để làm trái với các quy định của phá</w:t>
      </w:r>
      <w:r w:rsidRPr="00010855">
        <w:rPr>
          <w:sz w:val="28"/>
          <w:szCs w:val="28"/>
        </w:rPr>
        <w:t>p luật về hỗ trợ, ưu đãi cho</w:t>
      </w:r>
      <w:r w:rsidR="00D62304" w:rsidRPr="00010855">
        <w:rPr>
          <w:sz w:val="28"/>
          <w:szCs w:val="28"/>
        </w:rPr>
        <w:t xml:space="preserve"> </w:t>
      </w:r>
      <w:r w:rsidRPr="00010855">
        <w:rPr>
          <w:sz w:val="28"/>
          <w:szCs w:val="28"/>
        </w:rPr>
        <w:t>tổ chức kinh tế hợp tác</w:t>
      </w:r>
      <w:r w:rsidR="008B6B2D" w:rsidRPr="00010855">
        <w:rPr>
          <w:sz w:val="28"/>
          <w:szCs w:val="28"/>
        </w:rPr>
        <w:t>;</w:t>
      </w:r>
    </w:p>
    <w:p w14:paraId="60BCE16A" w14:textId="719D17A3" w:rsidR="00E50B07" w:rsidRPr="00010855" w:rsidRDefault="00E50B07" w:rsidP="00A475FA">
      <w:pPr>
        <w:pStyle w:val="NormalWeb"/>
        <w:spacing w:before="180" w:beforeAutospacing="0" w:after="180" w:afterAutospacing="0"/>
        <w:ind w:firstLine="720"/>
        <w:jc w:val="both"/>
        <w:rPr>
          <w:sz w:val="28"/>
          <w:szCs w:val="28"/>
        </w:rPr>
      </w:pPr>
      <w:r w:rsidRPr="00010855">
        <w:rPr>
          <w:sz w:val="28"/>
          <w:szCs w:val="28"/>
        </w:rPr>
        <w:t>đ) Phân biệt đối xử, gây chậm trễ, phiền hà, cản trở, sách nhiễu đối với tổ chức kinh tế hợp tác, tổ chức, cá nhân thực hiện hỗ trợ tổ chức kinh tế hợp tác</w:t>
      </w:r>
      <w:r w:rsidR="008B6B2D" w:rsidRPr="00010855">
        <w:rPr>
          <w:sz w:val="28"/>
          <w:szCs w:val="28"/>
        </w:rPr>
        <w:t>;</w:t>
      </w:r>
    </w:p>
    <w:p w14:paraId="74F7AAF6" w14:textId="32A0A966" w:rsidR="00E50B07" w:rsidRPr="00010855" w:rsidRDefault="00E50B07" w:rsidP="00A475FA">
      <w:pPr>
        <w:pStyle w:val="NormalWeb"/>
        <w:spacing w:before="180" w:beforeAutospacing="0" w:after="180" w:afterAutospacing="0"/>
        <w:ind w:firstLine="720"/>
        <w:jc w:val="both"/>
        <w:rPr>
          <w:sz w:val="28"/>
          <w:szCs w:val="28"/>
        </w:rPr>
      </w:pPr>
      <w:r w:rsidRPr="00010855">
        <w:rPr>
          <w:sz w:val="28"/>
          <w:szCs w:val="28"/>
        </w:rPr>
        <w:t>e) Cố ý báo cáo, cung cấp thông tin giả mạo, không trung thực liên quan đến hỗ trợ tổ chức kinh tế hợp tác</w:t>
      </w:r>
      <w:r w:rsidR="008D7103" w:rsidRPr="00010855">
        <w:rPr>
          <w:sz w:val="28"/>
          <w:szCs w:val="28"/>
        </w:rPr>
        <w:t>.</w:t>
      </w:r>
    </w:p>
    <w:p w14:paraId="50579036" w14:textId="131E17FC" w:rsidR="00933903" w:rsidRPr="00010855" w:rsidRDefault="00933903" w:rsidP="00933903">
      <w:pPr>
        <w:pStyle w:val="NormalWeb"/>
        <w:spacing w:before="180" w:beforeAutospacing="0" w:after="180" w:afterAutospacing="0"/>
        <w:ind w:firstLine="720"/>
        <w:jc w:val="both"/>
        <w:rPr>
          <w:sz w:val="28"/>
          <w:szCs w:val="28"/>
        </w:rPr>
      </w:pPr>
      <w:r w:rsidRPr="00010855">
        <w:rPr>
          <w:sz w:val="28"/>
          <w:szCs w:val="28"/>
        </w:rPr>
        <w:t>2. Đối với các tổ chức kinh tế hợp tác:</w:t>
      </w:r>
    </w:p>
    <w:p w14:paraId="4A44438E" w14:textId="3C4B007E" w:rsidR="00933903" w:rsidRPr="00010855" w:rsidRDefault="00933903" w:rsidP="00933903">
      <w:pPr>
        <w:pStyle w:val="NormalWeb"/>
        <w:spacing w:before="180" w:beforeAutospacing="0" w:after="180" w:afterAutospacing="0"/>
        <w:ind w:firstLine="720"/>
        <w:jc w:val="both"/>
        <w:rPr>
          <w:sz w:val="28"/>
          <w:szCs w:val="28"/>
        </w:rPr>
      </w:pPr>
      <w:r w:rsidRPr="00010855">
        <w:rPr>
          <w:sz w:val="28"/>
          <w:szCs w:val="28"/>
        </w:rPr>
        <w:t xml:space="preserve">a) </w:t>
      </w:r>
      <w:r w:rsidR="00A4681A" w:rsidRPr="00010855">
        <w:rPr>
          <w:sz w:val="28"/>
          <w:szCs w:val="28"/>
        </w:rPr>
        <w:t>Hoạt động dưới danh nghĩa tổ chức kinh tế hợp tác mà không có giấy chứng nhận đăng ký do cơ quan nhà nước có thẩm quyền cấp</w:t>
      </w:r>
      <w:r w:rsidR="00847681" w:rsidRPr="00010855">
        <w:rPr>
          <w:sz w:val="28"/>
          <w:szCs w:val="28"/>
        </w:rPr>
        <w:t xml:space="preserve"> theo quy định của Luật này</w:t>
      </w:r>
      <w:r w:rsidR="00A4681A" w:rsidRPr="00010855">
        <w:rPr>
          <w:sz w:val="28"/>
          <w:szCs w:val="28"/>
        </w:rPr>
        <w:t>; tiếp tục hoạt động khi đã bị cơ quan nhà nước có thẩm quyền thu hồi giấy chứng nhận đăng ký;</w:t>
      </w:r>
    </w:p>
    <w:p w14:paraId="37E0738E" w14:textId="245EB82B" w:rsidR="00933903" w:rsidRPr="00010855" w:rsidRDefault="00933903" w:rsidP="00933903">
      <w:pPr>
        <w:spacing w:before="120" w:after="120" w:line="240" w:lineRule="auto"/>
        <w:ind w:firstLine="720"/>
        <w:jc w:val="both"/>
      </w:pPr>
      <w:r w:rsidRPr="00010855">
        <w:rPr>
          <w:szCs w:val="28"/>
        </w:rPr>
        <w:t>b) Tổ chức kinh tế hợp tác t</w:t>
      </w:r>
      <w:r w:rsidRPr="00010855">
        <w:t>hực hiện bất kỳ hoạt động nào mang tính chất đầu cơ và vì lợi ích của một nhóm thành viên</w:t>
      </w:r>
      <w:r w:rsidR="008B6B2D" w:rsidRPr="00010855">
        <w:t>;</w:t>
      </w:r>
    </w:p>
    <w:p w14:paraId="38BDE7AD" w14:textId="60CC0DA8" w:rsidR="00933903" w:rsidRPr="00010855" w:rsidRDefault="00933903" w:rsidP="00933903">
      <w:pPr>
        <w:pStyle w:val="NormalWeb"/>
        <w:spacing w:before="180" w:beforeAutospacing="0" w:after="180" w:afterAutospacing="0"/>
        <w:ind w:firstLine="720"/>
        <w:jc w:val="both"/>
        <w:rPr>
          <w:sz w:val="28"/>
          <w:szCs w:val="28"/>
        </w:rPr>
      </w:pPr>
      <w:r w:rsidRPr="00010855">
        <w:rPr>
          <w:sz w:val="28"/>
          <w:szCs w:val="28"/>
        </w:rPr>
        <w:t xml:space="preserve">c) Kê khai không trung thực, không chính xác nội dung đăng ký </w:t>
      </w:r>
      <w:r w:rsidR="00960A6C" w:rsidRPr="00010855">
        <w:rPr>
          <w:sz w:val="28"/>
          <w:szCs w:val="28"/>
        </w:rPr>
        <w:t xml:space="preserve">của </w:t>
      </w:r>
      <w:r w:rsidRPr="00010855">
        <w:rPr>
          <w:sz w:val="28"/>
          <w:szCs w:val="28"/>
        </w:rPr>
        <w:t>tổ chức kinh tế hợp tác</w:t>
      </w:r>
      <w:r w:rsidR="008B6B2D" w:rsidRPr="00010855">
        <w:rPr>
          <w:sz w:val="28"/>
          <w:szCs w:val="28"/>
        </w:rPr>
        <w:t>;</w:t>
      </w:r>
    </w:p>
    <w:p w14:paraId="686DB090" w14:textId="5AB1B10E" w:rsidR="00933903" w:rsidRPr="00010855" w:rsidRDefault="00933903" w:rsidP="00933903">
      <w:pPr>
        <w:pStyle w:val="NormalWeb"/>
        <w:spacing w:before="180" w:beforeAutospacing="0" w:after="180" w:afterAutospacing="0"/>
        <w:ind w:firstLine="720"/>
        <w:jc w:val="both"/>
        <w:rPr>
          <w:sz w:val="28"/>
          <w:szCs w:val="28"/>
        </w:rPr>
      </w:pPr>
      <w:r w:rsidRPr="00010855">
        <w:rPr>
          <w:sz w:val="28"/>
          <w:szCs w:val="28"/>
        </w:rPr>
        <w:t xml:space="preserve">d) Kê khai khống </w:t>
      </w:r>
      <w:r w:rsidR="00960A6C" w:rsidRPr="00010855">
        <w:rPr>
          <w:sz w:val="28"/>
          <w:szCs w:val="28"/>
        </w:rPr>
        <w:t xml:space="preserve">vốn </w:t>
      </w:r>
      <w:r w:rsidRPr="00010855">
        <w:rPr>
          <w:sz w:val="28"/>
          <w:szCs w:val="28"/>
        </w:rPr>
        <w:t>góp, vốn điều lệ, không góp đủ số vốn điều lệ như đã đăng ký; cố ý định giá vốn góp không đúng giá trị</w:t>
      </w:r>
      <w:r w:rsidR="008B6B2D" w:rsidRPr="00010855">
        <w:rPr>
          <w:sz w:val="28"/>
          <w:szCs w:val="28"/>
        </w:rPr>
        <w:t>;</w:t>
      </w:r>
    </w:p>
    <w:p w14:paraId="62A0156D" w14:textId="47C71115" w:rsidR="0044143F" w:rsidRPr="00010855" w:rsidRDefault="00AF60D2" w:rsidP="00A475FA">
      <w:pPr>
        <w:pStyle w:val="Noidung"/>
        <w:widowControl w:val="0"/>
        <w:rPr>
          <w:szCs w:val="28"/>
        </w:rPr>
      </w:pPr>
      <w:r w:rsidRPr="00010855">
        <w:rPr>
          <w:szCs w:val="28"/>
        </w:rPr>
        <w:t>đ</w:t>
      </w:r>
      <w:r w:rsidR="00933903" w:rsidRPr="00010855">
        <w:rPr>
          <w:szCs w:val="28"/>
        </w:rPr>
        <w:t>) Thực hiện không đúng các nguyên tắc tổ chức, hoạt động theo quy định</w:t>
      </w:r>
      <w:r w:rsidR="00960A6C" w:rsidRPr="00010855">
        <w:rPr>
          <w:szCs w:val="28"/>
        </w:rPr>
        <w:t xml:space="preserve"> tại Luật này</w:t>
      </w:r>
      <w:r w:rsidR="008B6B2D" w:rsidRPr="00010855">
        <w:rPr>
          <w:szCs w:val="28"/>
        </w:rPr>
        <w:t>;</w:t>
      </w:r>
    </w:p>
    <w:p w14:paraId="4720DE20" w14:textId="64718F1E" w:rsidR="0044143F" w:rsidRPr="00010855" w:rsidRDefault="00AF60D2" w:rsidP="00651620">
      <w:pPr>
        <w:pStyle w:val="Noidung"/>
        <w:widowControl w:val="0"/>
        <w:rPr>
          <w:rFonts w:eastAsia="Times New Roman"/>
          <w:szCs w:val="28"/>
        </w:rPr>
      </w:pPr>
      <w:r w:rsidRPr="00010855">
        <w:rPr>
          <w:szCs w:val="28"/>
        </w:rPr>
        <w:t>e</w:t>
      </w:r>
      <w:r w:rsidR="0044143F" w:rsidRPr="00010855">
        <w:rPr>
          <w:szCs w:val="28"/>
        </w:rPr>
        <w:t xml:space="preserve">) </w:t>
      </w:r>
      <w:r w:rsidR="00BE50E9" w:rsidRPr="00010855">
        <w:rPr>
          <w:rFonts w:eastAsia="Times New Roman"/>
          <w:szCs w:val="28"/>
        </w:rPr>
        <w:t>Cung cấp thông tin sai lệch, không trung thực, làm giả giấy tờ</w:t>
      </w:r>
      <w:r w:rsidR="0044143F" w:rsidRPr="00010855">
        <w:rPr>
          <w:rFonts w:eastAsia="Times New Roman"/>
          <w:szCs w:val="28"/>
        </w:rPr>
        <w:t xml:space="preserve"> </w:t>
      </w:r>
      <w:r w:rsidR="00B40253" w:rsidRPr="00010855">
        <w:rPr>
          <w:rFonts w:eastAsia="Times New Roman"/>
          <w:szCs w:val="28"/>
        </w:rPr>
        <w:t>để trục lợi</w:t>
      </w:r>
      <w:r w:rsidR="008B6B2D" w:rsidRPr="00010855">
        <w:rPr>
          <w:rFonts w:eastAsia="Times New Roman"/>
          <w:szCs w:val="28"/>
        </w:rPr>
        <w:t>;</w:t>
      </w:r>
    </w:p>
    <w:p w14:paraId="174A3BE9" w14:textId="77777777" w:rsidR="00B76A8B" w:rsidRPr="00010855" w:rsidRDefault="001E6154">
      <w:pPr>
        <w:pStyle w:val="Noidung"/>
        <w:widowControl w:val="0"/>
        <w:rPr>
          <w:rFonts w:eastAsia="Times New Roman"/>
          <w:szCs w:val="28"/>
        </w:rPr>
      </w:pPr>
      <w:r w:rsidRPr="00010855">
        <w:rPr>
          <w:rFonts w:eastAsia="Times New Roman"/>
          <w:szCs w:val="28"/>
        </w:rPr>
        <w:t>g</w:t>
      </w:r>
      <w:r w:rsidR="0044143F" w:rsidRPr="00010855">
        <w:rPr>
          <w:rFonts w:eastAsia="Times New Roman"/>
          <w:szCs w:val="28"/>
        </w:rPr>
        <w:t xml:space="preserve">) </w:t>
      </w:r>
      <w:r w:rsidR="00BE50E9" w:rsidRPr="00010855">
        <w:rPr>
          <w:rFonts w:eastAsia="Times New Roman"/>
          <w:szCs w:val="28"/>
        </w:rPr>
        <w:t>Sử dụng nguồn lực hỗ trợ không đúng mục đích</w:t>
      </w:r>
      <w:r w:rsidR="0044143F" w:rsidRPr="00010855">
        <w:rPr>
          <w:rFonts w:eastAsia="Times New Roman"/>
          <w:szCs w:val="28"/>
        </w:rPr>
        <w:t xml:space="preserve"> đã cam kết</w:t>
      </w:r>
      <w:r w:rsidR="00B76A8B" w:rsidRPr="00010855">
        <w:rPr>
          <w:rFonts w:eastAsia="Times New Roman"/>
          <w:szCs w:val="28"/>
        </w:rPr>
        <w:t>;</w:t>
      </w:r>
    </w:p>
    <w:p w14:paraId="22F32310" w14:textId="6DE25E0B" w:rsidR="00F505B6" w:rsidRPr="00010855" w:rsidRDefault="00B76A8B">
      <w:pPr>
        <w:pStyle w:val="Noidung"/>
        <w:widowControl w:val="0"/>
        <w:rPr>
          <w:rFonts w:eastAsia="Times New Roman"/>
          <w:szCs w:val="28"/>
        </w:rPr>
      </w:pPr>
      <w:r w:rsidRPr="00010855">
        <w:rPr>
          <w:rFonts w:eastAsia="Times New Roman"/>
          <w:szCs w:val="28"/>
          <w:lang w:val="de-DE"/>
        </w:rPr>
        <w:t>h) Lừa đảo, rửa tiền, tài trợ khủng bố.</w:t>
      </w:r>
    </w:p>
    <w:p w14:paraId="6B1B5F25" w14:textId="7FCDA290" w:rsidR="00A0654E" w:rsidRPr="00010855" w:rsidRDefault="00A0654E" w:rsidP="00AF60D2">
      <w:pPr>
        <w:pStyle w:val="Heading3"/>
        <w:numPr>
          <w:ilvl w:val="0"/>
          <w:numId w:val="2"/>
        </w:numPr>
        <w:tabs>
          <w:tab w:val="clear" w:pos="1134"/>
          <w:tab w:val="left" w:pos="993"/>
          <w:tab w:val="left" w:pos="1276"/>
        </w:tabs>
        <w:ind w:left="0" w:firstLine="0"/>
      </w:pPr>
      <w:bookmarkStart w:id="146" w:name="_Toc108779525"/>
      <w:bookmarkStart w:id="147" w:name="_Toc108779526"/>
      <w:bookmarkStart w:id="148" w:name="_Toc82959522"/>
      <w:bookmarkStart w:id="149" w:name="_Toc103788570"/>
      <w:bookmarkStart w:id="150" w:name="_Toc108779530"/>
      <w:bookmarkStart w:id="151" w:name="_Toc109398997"/>
      <w:bookmarkStart w:id="152" w:name="_Toc111022229"/>
      <w:bookmarkEnd w:id="146"/>
      <w:bookmarkEnd w:id="147"/>
      <w:r w:rsidRPr="00010855">
        <w:lastRenderedPageBreak/>
        <w:t xml:space="preserve">Nguyên tắc tổ chức, </w:t>
      </w:r>
      <w:r w:rsidR="00EC7415" w:rsidRPr="00010855">
        <w:t xml:space="preserve">quản lý và </w:t>
      </w:r>
      <w:r w:rsidRPr="00010855">
        <w:t>hoạt động</w:t>
      </w:r>
      <w:bookmarkEnd w:id="148"/>
      <w:r w:rsidR="002F099C" w:rsidRPr="00010855">
        <w:t xml:space="preserve"> của tổ chức kinh tế hợp tác </w:t>
      </w:r>
      <w:r w:rsidRPr="00010855">
        <w:t>(Sửa đổi Điều 7 Luật HTX năm 2012)</w:t>
      </w:r>
      <w:bookmarkEnd w:id="149"/>
      <w:bookmarkEnd w:id="150"/>
      <w:bookmarkEnd w:id="151"/>
      <w:bookmarkEnd w:id="152"/>
    </w:p>
    <w:p w14:paraId="249E2A50" w14:textId="2F949587" w:rsidR="001C317D" w:rsidRPr="00010855" w:rsidRDefault="00680600" w:rsidP="00A87200">
      <w:pPr>
        <w:pStyle w:val="NormalWeb"/>
        <w:spacing w:before="120" w:beforeAutospacing="0" w:after="120" w:afterAutospacing="0"/>
        <w:ind w:firstLine="720"/>
        <w:jc w:val="both"/>
        <w:rPr>
          <w:sz w:val="28"/>
          <w:szCs w:val="28"/>
        </w:rPr>
      </w:pPr>
      <w:r w:rsidRPr="00010855">
        <w:rPr>
          <w:sz w:val="28"/>
          <w:szCs w:val="28"/>
        </w:rPr>
        <w:t>1.</w:t>
      </w:r>
      <w:r w:rsidR="004E0DD6" w:rsidRPr="00010855">
        <w:rPr>
          <w:sz w:val="28"/>
          <w:szCs w:val="28"/>
        </w:rPr>
        <w:t xml:space="preserve"> </w:t>
      </w:r>
      <w:r w:rsidR="004378B0" w:rsidRPr="00010855">
        <w:rPr>
          <w:sz w:val="28"/>
          <w:szCs w:val="28"/>
        </w:rPr>
        <w:t>T</w:t>
      </w:r>
      <w:r w:rsidR="001A0613" w:rsidRPr="00010855">
        <w:rPr>
          <w:sz w:val="28"/>
          <w:szCs w:val="28"/>
        </w:rPr>
        <w:t>ham gia t</w:t>
      </w:r>
      <w:r w:rsidR="00CA0F29" w:rsidRPr="00010855">
        <w:rPr>
          <w:sz w:val="28"/>
          <w:szCs w:val="28"/>
        </w:rPr>
        <w:t>ự nguyện và mở rộng</w:t>
      </w:r>
      <w:r w:rsidR="007266BC" w:rsidRPr="00010855">
        <w:rPr>
          <w:sz w:val="28"/>
          <w:szCs w:val="28"/>
        </w:rPr>
        <w:t xml:space="preserve"> kết nạp thành viên</w:t>
      </w:r>
      <w:r w:rsidR="004378B0" w:rsidRPr="00010855">
        <w:rPr>
          <w:sz w:val="28"/>
          <w:szCs w:val="28"/>
        </w:rPr>
        <w:t>.</w:t>
      </w:r>
    </w:p>
    <w:p w14:paraId="08A12C73" w14:textId="203EC4C8" w:rsidR="004378B0" w:rsidRPr="00010855" w:rsidRDefault="00CA0F29" w:rsidP="00A87200">
      <w:pPr>
        <w:pStyle w:val="NormalWeb"/>
        <w:spacing w:before="120" w:beforeAutospacing="0" w:after="120" w:afterAutospacing="0"/>
        <w:ind w:firstLine="720"/>
        <w:jc w:val="both"/>
        <w:rPr>
          <w:sz w:val="28"/>
          <w:szCs w:val="28"/>
        </w:rPr>
      </w:pPr>
      <w:r w:rsidRPr="00010855">
        <w:rPr>
          <w:sz w:val="28"/>
          <w:szCs w:val="28"/>
        </w:rPr>
        <w:t xml:space="preserve"> </w:t>
      </w:r>
      <w:r w:rsidR="00D43CD4" w:rsidRPr="00010855">
        <w:rPr>
          <w:sz w:val="28"/>
          <w:szCs w:val="28"/>
        </w:rPr>
        <w:t xml:space="preserve">a) </w:t>
      </w:r>
      <w:r w:rsidR="004E0DD6" w:rsidRPr="00010855">
        <w:rPr>
          <w:sz w:val="28"/>
          <w:szCs w:val="28"/>
        </w:rPr>
        <w:t xml:space="preserve">Cá nhân, pháp nhân </w:t>
      </w:r>
      <w:r w:rsidR="001A0613" w:rsidRPr="00010855">
        <w:rPr>
          <w:sz w:val="28"/>
          <w:szCs w:val="28"/>
        </w:rPr>
        <w:t xml:space="preserve">tự nguyện </w:t>
      </w:r>
      <w:r w:rsidRPr="00010855">
        <w:rPr>
          <w:sz w:val="28"/>
          <w:szCs w:val="28"/>
        </w:rPr>
        <w:t xml:space="preserve">thành lập, </w:t>
      </w:r>
      <w:r w:rsidR="004E0DD6" w:rsidRPr="00010855">
        <w:rPr>
          <w:sz w:val="28"/>
          <w:szCs w:val="28"/>
        </w:rPr>
        <w:t>gia nhập</w:t>
      </w:r>
      <w:r w:rsidR="00AE747A" w:rsidRPr="00010855">
        <w:rPr>
          <w:sz w:val="28"/>
          <w:szCs w:val="28"/>
        </w:rPr>
        <w:t xml:space="preserve">, ra khỏi </w:t>
      </w:r>
      <w:r w:rsidR="00DD1E0E" w:rsidRPr="00010855">
        <w:rPr>
          <w:sz w:val="28"/>
          <w:szCs w:val="28"/>
        </w:rPr>
        <w:t>tổ chức kinh tế hợp tác</w:t>
      </w:r>
      <w:r w:rsidR="00D43CD4" w:rsidRPr="00010855">
        <w:rPr>
          <w:sz w:val="28"/>
          <w:szCs w:val="28"/>
        </w:rPr>
        <w:t>;</w:t>
      </w:r>
      <w:r w:rsidR="001A0613" w:rsidRPr="00010855">
        <w:rPr>
          <w:sz w:val="28"/>
          <w:szCs w:val="28"/>
        </w:rPr>
        <w:t xml:space="preserve"> </w:t>
      </w:r>
    </w:p>
    <w:p w14:paraId="071CD5B4" w14:textId="70530D06" w:rsidR="004E0DD6" w:rsidRPr="00010855" w:rsidRDefault="00D43CD4" w:rsidP="00A87200">
      <w:pPr>
        <w:pStyle w:val="NormalWeb"/>
        <w:spacing w:before="120" w:beforeAutospacing="0" w:after="120" w:afterAutospacing="0"/>
        <w:ind w:firstLine="720"/>
        <w:jc w:val="both"/>
        <w:rPr>
          <w:sz w:val="28"/>
          <w:szCs w:val="28"/>
        </w:rPr>
      </w:pPr>
      <w:r w:rsidRPr="00010855">
        <w:rPr>
          <w:sz w:val="28"/>
          <w:szCs w:val="28"/>
        </w:rPr>
        <w:t xml:space="preserve">b) </w:t>
      </w:r>
      <w:r w:rsidR="00DD1E0E" w:rsidRPr="00010855">
        <w:rPr>
          <w:sz w:val="28"/>
          <w:szCs w:val="28"/>
        </w:rPr>
        <w:t xml:space="preserve">Tổ chức kinh tế hợp tác </w:t>
      </w:r>
      <w:r w:rsidR="00EC7415" w:rsidRPr="00010855">
        <w:rPr>
          <w:sz w:val="28"/>
          <w:szCs w:val="28"/>
        </w:rPr>
        <w:t xml:space="preserve">mở rộng kết nạp </w:t>
      </w:r>
      <w:r w:rsidR="004378B0" w:rsidRPr="00010855">
        <w:rPr>
          <w:sz w:val="28"/>
          <w:szCs w:val="28"/>
        </w:rPr>
        <w:t>thành viên</w:t>
      </w:r>
      <w:r w:rsidR="004239A0" w:rsidRPr="00010855">
        <w:rPr>
          <w:sz w:val="28"/>
          <w:szCs w:val="28"/>
        </w:rPr>
        <w:t>, không phân biệt về giới</w:t>
      </w:r>
      <w:r w:rsidR="00AA330A" w:rsidRPr="00010855">
        <w:rPr>
          <w:sz w:val="28"/>
          <w:szCs w:val="28"/>
        </w:rPr>
        <w:t xml:space="preserve"> tính, </w:t>
      </w:r>
      <w:r w:rsidR="00C22CD2" w:rsidRPr="00010855">
        <w:rPr>
          <w:sz w:val="28"/>
          <w:szCs w:val="28"/>
        </w:rPr>
        <w:t xml:space="preserve">địa vị xã hội, chủng tộc, </w:t>
      </w:r>
      <w:r w:rsidR="00AA330A" w:rsidRPr="00010855">
        <w:rPr>
          <w:sz w:val="28"/>
          <w:szCs w:val="28"/>
        </w:rPr>
        <w:t>quan điểm chính trị</w:t>
      </w:r>
      <w:r w:rsidR="00C22CD2" w:rsidRPr="00010855">
        <w:rPr>
          <w:sz w:val="28"/>
          <w:szCs w:val="28"/>
        </w:rPr>
        <w:t xml:space="preserve"> hoặc tôn giáo</w:t>
      </w:r>
      <w:r w:rsidR="001571FD" w:rsidRPr="00010855">
        <w:rPr>
          <w:sz w:val="28"/>
          <w:szCs w:val="28"/>
        </w:rPr>
        <w:t xml:space="preserve"> đối với </w:t>
      </w:r>
      <w:r w:rsidR="00CC55A6" w:rsidRPr="00010855">
        <w:rPr>
          <w:sz w:val="28"/>
          <w:szCs w:val="28"/>
        </w:rPr>
        <w:t>mọi</w:t>
      </w:r>
      <w:r w:rsidR="001571FD" w:rsidRPr="00010855">
        <w:rPr>
          <w:sz w:val="28"/>
          <w:szCs w:val="28"/>
        </w:rPr>
        <w:t xml:space="preserve"> cá nhân</w:t>
      </w:r>
      <w:r w:rsidR="00CC55A6" w:rsidRPr="00010855">
        <w:rPr>
          <w:sz w:val="28"/>
          <w:szCs w:val="28"/>
        </w:rPr>
        <w:t xml:space="preserve"> tham gia</w:t>
      </w:r>
      <w:r w:rsidR="00C22CD2" w:rsidRPr="00010855">
        <w:rPr>
          <w:sz w:val="28"/>
          <w:szCs w:val="28"/>
        </w:rPr>
        <w:t>.</w:t>
      </w:r>
    </w:p>
    <w:p w14:paraId="7741D67C" w14:textId="337D4940" w:rsidR="001C317D" w:rsidRPr="00010855" w:rsidRDefault="00680600" w:rsidP="00A87200">
      <w:pPr>
        <w:pStyle w:val="NormalWeb"/>
        <w:spacing w:before="120" w:beforeAutospacing="0" w:after="120" w:afterAutospacing="0"/>
        <w:ind w:firstLine="720"/>
        <w:jc w:val="both"/>
        <w:rPr>
          <w:sz w:val="28"/>
          <w:szCs w:val="28"/>
        </w:rPr>
      </w:pPr>
      <w:r w:rsidRPr="00010855">
        <w:rPr>
          <w:sz w:val="28"/>
          <w:szCs w:val="28"/>
        </w:rPr>
        <w:t>2.</w:t>
      </w:r>
      <w:r w:rsidR="004E0DD6" w:rsidRPr="00010855">
        <w:rPr>
          <w:sz w:val="28"/>
          <w:szCs w:val="28"/>
        </w:rPr>
        <w:t xml:space="preserve"> </w:t>
      </w:r>
      <w:r w:rsidR="004378B0" w:rsidRPr="00010855">
        <w:rPr>
          <w:sz w:val="28"/>
          <w:szCs w:val="28"/>
        </w:rPr>
        <w:t>T</w:t>
      </w:r>
      <w:r w:rsidR="001A0613" w:rsidRPr="00010855">
        <w:rPr>
          <w:sz w:val="28"/>
          <w:szCs w:val="28"/>
        </w:rPr>
        <w:t>ổ chức</w:t>
      </w:r>
      <w:r w:rsidR="00EC7415" w:rsidRPr="00010855">
        <w:rPr>
          <w:sz w:val="28"/>
          <w:szCs w:val="28"/>
        </w:rPr>
        <w:t>, quản lý</w:t>
      </w:r>
      <w:r w:rsidR="001A0613" w:rsidRPr="00010855">
        <w:rPr>
          <w:sz w:val="28"/>
          <w:szCs w:val="28"/>
        </w:rPr>
        <w:t xml:space="preserve"> d</w:t>
      </w:r>
      <w:r w:rsidR="00CA0F29" w:rsidRPr="00010855">
        <w:rPr>
          <w:sz w:val="28"/>
          <w:szCs w:val="28"/>
        </w:rPr>
        <w:t>ân chủ</w:t>
      </w:r>
      <w:r w:rsidR="004378B0" w:rsidRPr="00010855">
        <w:rPr>
          <w:sz w:val="28"/>
          <w:szCs w:val="28"/>
        </w:rPr>
        <w:t>.</w:t>
      </w:r>
    </w:p>
    <w:p w14:paraId="38FB38FF" w14:textId="54AEBC60" w:rsidR="00A94234" w:rsidRPr="00010855" w:rsidRDefault="007B35A0" w:rsidP="00A87200">
      <w:pPr>
        <w:pStyle w:val="NormalWeb"/>
        <w:spacing w:before="120" w:beforeAutospacing="0" w:after="120" w:afterAutospacing="0"/>
        <w:ind w:firstLine="720"/>
        <w:jc w:val="both"/>
        <w:rPr>
          <w:sz w:val="28"/>
          <w:szCs w:val="28"/>
        </w:rPr>
      </w:pPr>
      <w:r w:rsidRPr="00010855">
        <w:rPr>
          <w:sz w:val="28"/>
          <w:szCs w:val="28"/>
        </w:rPr>
        <w:t>T</w:t>
      </w:r>
      <w:r w:rsidR="001A0613" w:rsidRPr="00010855">
        <w:rPr>
          <w:sz w:val="28"/>
          <w:szCs w:val="28"/>
        </w:rPr>
        <w:t>hành viên</w:t>
      </w:r>
      <w:r w:rsidR="004858FB" w:rsidRPr="00010855">
        <w:rPr>
          <w:sz w:val="28"/>
          <w:szCs w:val="28"/>
        </w:rPr>
        <w:t xml:space="preserve"> chính thức</w:t>
      </w:r>
      <w:r w:rsidR="001A0613" w:rsidRPr="00010855">
        <w:rPr>
          <w:sz w:val="28"/>
          <w:szCs w:val="28"/>
        </w:rPr>
        <w:t xml:space="preserve"> </w:t>
      </w:r>
      <w:r w:rsidRPr="00010855">
        <w:rPr>
          <w:sz w:val="28"/>
          <w:szCs w:val="28"/>
        </w:rPr>
        <w:t>được tham gia</w:t>
      </w:r>
      <w:r w:rsidR="001A0613" w:rsidRPr="00010855">
        <w:rPr>
          <w:sz w:val="28"/>
          <w:szCs w:val="28"/>
        </w:rPr>
        <w:t xml:space="preserve"> </w:t>
      </w:r>
      <w:r w:rsidR="00EC7415" w:rsidRPr="00010855">
        <w:rPr>
          <w:sz w:val="28"/>
          <w:szCs w:val="28"/>
        </w:rPr>
        <w:t xml:space="preserve">trực tiếp vào công việc </w:t>
      </w:r>
      <w:r w:rsidR="001A0613" w:rsidRPr="00010855">
        <w:rPr>
          <w:sz w:val="28"/>
          <w:szCs w:val="28"/>
        </w:rPr>
        <w:t xml:space="preserve">tổ chức, quản lý và </w:t>
      </w:r>
      <w:r w:rsidR="0073239C" w:rsidRPr="00010855">
        <w:rPr>
          <w:sz w:val="28"/>
          <w:szCs w:val="28"/>
        </w:rPr>
        <w:t xml:space="preserve">các </w:t>
      </w:r>
      <w:r w:rsidR="001A0613" w:rsidRPr="00010855">
        <w:rPr>
          <w:sz w:val="28"/>
          <w:szCs w:val="28"/>
        </w:rPr>
        <w:t>hoạt động</w:t>
      </w:r>
      <w:r w:rsidRPr="00010855">
        <w:rPr>
          <w:sz w:val="28"/>
          <w:szCs w:val="28"/>
        </w:rPr>
        <w:t xml:space="preserve"> của </w:t>
      </w:r>
      <w:r w:rsidR="00DD1E0E" w:rsidRPr="00010855">
        <w:rPr>
          <w:sz w:val="28"/>
          <w:szCs w:val="28"/>
        </w:rPr>
        <w:t>tổ chức kinh tế hợp tác có tư cách pháp nhân</w:t>
      </w:r>
      <w:r w:rsidR="00C26476" w:rsidRPr="00010855">
        <w:rPr>
          <w:sz w:val="28"/>
          <w:szCs w:val="28"/>
        </w:rPr>
        <w:t xml:space="preserve"> </w:t>
      </w:r>
      <w:r w:rsidR="0073239C" w:rsidRPr="00010855">
        <w:rPr>
          <w:sz w:val="28"/>
          <w:szCs w:val="28"/>
        </w:rPr>
        <w:t>một cách dân chủ, không phụ thuộc vào vốn góp.</w:t>
      </w:r>
    </w:p>
    <w:p w14:paraId="7DE32789" w14:textId="5F31C61F" w:rsidR="001C317D" w:rsidRPr="00010855" w:rsidRDefault="00680600" w:rsidP="00A87200">
      <w:pPr>
        <w:pStyle w:val="NormalWeb"/>
        <w:spacing w:before="120" w:beforeAutospacing="0" w:after="120" w:afterAutospacing="0"/>
        <w:ind w:firstLine="720"/>
        <w:jc w:val="both"/>
        <w:rPr>
          <w:sz w:val="28"/>
          <w:szCs w:val="28"/>
        </w:rPr>
      </w:pPr>
      <w:r w:rsidRPr="00010855">
        <w:rPr>
          <w:sz w:val="28"/>
          <w:szCs w:val="28"/>
        </w:rPr>
        <w:t>3.</w:t>
      </w:r>
      <w:r w:rsidR="00CA0F29" w:rsidRPr="00010855">
        <w:rPr>
          <w:sz w:val="28"/>
          <w:szCs w:val="28"/>
        </w:rPr>
        <w:t xml:space="preserve"> </w:t>
      </w:r>
      <w:r w:rsidR="004378B0" w:rsidRPr="00010855">
        <w:rPr>
          <w:sz w:val="28"/>
          <w:szCs w:val="28"/>
        </w:rPr>
        <w:t>Đ</w:t>
      </w:r>
      <w:r w:rsidR="002413B7" w:rsidRPr="00010855">
        <w:rPr>
          <w:sz w:val="28"/>
          <w:szCs w:val="28"/>
        </w:rPr>
        <w:t>óng góp về kinh tế của thành viên</w:t>
      </w:r>
      <w:r w:rsidR="004378B0" w:rsidRPr="00010855">
        <w:rPr>
          <w:sz w:val="28"/>
          <w:szCs w:val="28"/>
        </w:rPr>
        <w:t>.</w:t>
      </w:r>
    </w:p>
    <w:p w14:paraId="5D3FC7A9" w14:textId="43540ABC" w:rsidR="00CA0F29" w:rsidRPr="00010855" w:rsidRDefault="007B35A0" w:rsidP="00A87200">
      <w:pPr>
        <w:pStyle w:val="NormalWeb"/>
        <w:spacing w:before="120" w:beforeAutospacing="0" w:after="120" w:afterAutospacing="0"/>
        <w:ind w:firstLine="720"/>
        <w:jc w:val="both"/>
        <w:rPr>
          <w:sz w:val="28"/>
          <w:szCs w:val="28"/>
        </w:rPr>
      </w:pPr>
      <w:r w:rsidRPr="00010855">
        <w:rPr>
          <w:sz w:val="28"/>
          <w:szCs w:val="28"/>
        </w:rPr>
        <w:t>Thành viên</w:t>
      </w:r>
      <w:r w:rsidR="002413B7" w:rsidRPr="00010855">
        <w:rPr>
          <w:sz w:val="28"/>
          <w:szCs w:val="28"/>
        </w:rPr>
        <w:t xml:space="preserve"> </w:t>
      </w:r>
      <w:r w:rsidR="004858FB" w:rsidRPr="00010855">
        <w:rPr>
          <w:sz w:val="28"/>
          <w:szCs w:val="28"/>
        </w:rPr>
        <w:t xml:space="preserve">chính thức </w:t>
      </w:r>
      <w:r w:rsidRPr="00010855">
        <w:rPr>
          <w:sz w:val="28"/>
          <w:szCs w:val="28"/>
        </w:rPr>
        <w:t xml:space="preserve">góp vốn khi gia nhập </w:t>
      </w:r>
      <w:r w:rsidR="006F5971" w:rsidRPr="00010855">
        <w:rPr>
          <w:sz w:val="28"/>
          <w:szCs w:val="28"/>
        </w:rPr>
        <w:t xml:space="preserve">và được </w:t>
      </w:r>
      <w:r w:rsidR="00EC7415" w:rsidRPr="00010855">
        <w:rPr>
          <w:sz w:val="28"/>
          <w:szCs w:val="28"/>
        </w:rPr>
        <w:t xml:space="preserve">cùng kiểm soát vốn, quỹ và </w:t>
      </w:r>
      <w:r w:rsidR="00521A5D" w:rsidRPr="00010855">
        <w:rPr>
          <w:sz w:val="28"/>
          <w:szCs w:val="28"/>
        </w:rPr>
        <w:t>tài sản</w:t>
      </w:r>
      <w:r w:rsidR="0061693F" w:rsidRPr="00010855">
        <w:rPr>
          <w:sz w:val="28"/>
          <w:szCs w:val="28"/>
        </w:rPr>
        <w:t xml:space="preserve"> của </w:t>
      </w:r>
      <w:r w:rsidR="00DD1E0E" w:rsidRPr="00010855">
        <w:rPr>
          <w:sz w:val="28"/>
          <w:szCs w:val="28"/>
        </w:rPr>
        <w:t>tổ chức kinh tế hợp tác có tư cách pháp nhân</w:t>
      </w:r>
      <w:r w:rsidR="003D75C3" w:rsidRPr="00010855">
        <w:rPr>
          <w:sz w:val="28"/>
          <w:szCs w:val="28"/>
        </w:rPr>
        <w:t>.</w:t>
      </w:r>
      <w:r w:rsidR="00C22CD2" w:rsidRPr="00010855">
        <w:rPr>
          <w:sz w:val="28"/>
          <w:szCs w:val="28"/>
        </w:rPr>
        <w:t xml:space="preserve"> </w:t>
      </w:r>
      <w:r w:rsidR="003D75C3" w:rsidRPr="00010855">
        <w:rPr>
          <w:sz w:val="28"/>
          <w:szCs w:val="28"/>
        </w:rPr>
        <w:t xml:space="preserve">Thành viên </w:t>
      </w:r>
      <w:r w:rsidR="004858FB" w:rsidRPr="00010855">
        <w:rPr>
          <w:sz w:val="28"/>
          <w:szCs w:val="28"/>
        </w:rPr>
        <w:t xml:space="preserve">chính thức </w:t>
      </w:r>
      <w:r w:rsidR="003D75C3" w:rsidRPr="00010855">
        <w:rPr>
          <w:sz w:val="28"/>
          <w:szCs w:val="28"/>
        </w:rPr>
        <w:t>được phân phối thu nhập theo mức độ sử dụng sản phẩm, dịch vụ</w:t>
      </w:r>
      <w:r w:rsidR="00EC7415" w:rsidRPr="00010855">
        <w:rPr>
          <w:sz w:val="28"/>
          <w:szCs w:val="28"/>
        </w:rPr>
        <w:t xml:space="preserve"> hoặc </w:t>
      </w:r>
      <w:r w:rsidR="00291AB8" w:rsidRPr="00010855">
        <w:rPr>
          <w:sz w:val="28"/>
          <w:szCs w:val="28"/>
        </w:rPr>
        <w:t xml:space="preserve">mức độ đóng góp </w:t>
      </w:r>
      <w:r w:rsidR="00EC7415" w:rsidRPr="00010855">
        <w:rPr>
          <w:sz w:val="28"/>
          <w:szCs w:val="28"/>
        </w:rPr>
        <w:t>sức lao động</w:t>
      </w:r>
      <w:r w:rsidR="0061693F" w:rsidRPr="00010855">
        <w:rPr>
          <w:sz w:val="28"/>
          <w:szCs w:val="28"/>
        </w:rPr>
        <w:t>;</w:t>
      </w:r>
      <w:r w:rsidR="003D75C3" w:rsidRPr="00010855">
        <w:rPr>
          <w:sz w:val="28"/>
          <w:szCs w:val="28"/>
        </w:rPr>
        <w:t xml:space="preserve"> </w:t>
      </w:r>
      <w:r w:rsidR="0061693F" w:rsidRPr="00010855">
        <w:rPr>
          <w:sz w:val="28"/>
          <w:szCs w:val="28"/>
        </w:rPr>
        <w:t>m</w:t>
      </w:r>
      <w:r w:rsidR="003D75C3" w:rsidRPr="00010855">
        <w:rPr>
          <w:sz w:val="28"/>
          <w:szCs w:val="28"/>
        </w:rPr>
        <w:t xml:space="preserve">ột phần thu nhập của thành viên được phân bổ vào quỹ chung không chia để </w:t>
      </w:r>
      <w:r w:rsidR="00107C0F" w:rsidRPr="00010855">
        <w:rPr>
          <w:sz w:val="28"/>
          <w:szCs w:val="28"/>
        </w:rPr>
        <w:t xml:space="preserve">đầu tư </w:t>
      </w:r>
      <w:r w:rsidR="003D75C3" w:rsidRPr="00010855">
        <w:rPr>
          <w:sz w:val="28"/>
          <w:szCs w:val="28"/>
        </w:rPr>
        <w:t>phát triển</w:t>
      </w:r>
      <w:r w:rsidR="00107C0F" w:rsidRPr="00010855">
        <w:rPr>
          <w:sz w:val="28"/>
          <w:szCs w:val="28"/>
        </w:rPr>
        <w:t>,</w:t>
      </w:r>
      <w:r w:rsidR="003D75C3" w:rsidRPr="00010855">
        <w:rPr>
          <w:sz w:val="28"/>
          <w:szCs w:val="28"/>
        </w:rPr>
        <w:t xml:space="preserve"> dự phòng</w:t>
      </w:r>
      <w:r w:rsidR="0061693F" w:rsidRPr="00010855">
        <w:rPr>
          <w:sz w:val="28"/>
          <w:szCs w:val="28"/>
        </w:rPr>
        <w:t xml:space="preserve"> rủi ro trong sản xuất</w:t>
      </w:r>
      <w:r w:rsidR="004E2068" w:rsidRPr="00010855">
        <w:rPr>
          <w:sz w:val="28"/>
          <w:szCs w:val="28"/>
        </w:rPr>
        <w:t>,</w:t>
      </w:r>
      <w:r w:rsidR="0061693F" w:rsidRPr="00010855">
        <w:rPr>
          <w:sz w:val="28"/>
          <w:szCs w:val="28"/>
        </w:rPr>
        <w:t xml:space="preserve"> kinh doanh</w:t>
      </w:r>
      <w:r w:rsidR="00107C0F" w:rsidRPr="00010855">
        <w:rPr>
          <w:sz w:val="28"/>
          <w:szCs w:val="28"/>
        </w:rPr>
        <w:t xml:space="preserve"> và hình thành tài sản chung không chia</w:t>
      </w:r>
      <w:r w:rsidR="00AE747A" w:rsidRPr="00010855">
        <w:rPr>
          <w:sz w:val="28"/>
          <w:szCs w:val="28"/>
        </w:rPr>
        <w:t>.</w:t>
      </w:r>
      <w:r w:rsidR="003D75C3" w:rsidRPr="00010855">
        <w:rPr>
          <w:sz w:val="28"/>
          <w:szCs w:val="28"/>
        </w:rPr>
        <w:t xml:space="preserve"> </w:t>
      </w:r>
    </w:p>
    <w:p w14:paraId="3AEB3AF2" w14:textId="3E7B3079" w:rsidR="00486982" w:rsidRPr="00010855" w:rsidRDefault="00680600" w:rsidP="00A87200">
      <w:pPr>
        <w:pStyle w:val="NormalWeb"/>
        <w:spacing w:before="120" w:beforeAutospacing="0" w:after="120" w:afterAutospacing="0"/>
        <w:ind w:firstLine="720"/>
        <w:jc w:val="both"/>
        <w:rPr>
          <w:sz w:val="28"/>
          <w:szCs w:val="28"/>
        </w:rPr>
      </w:pPr>
      <w:r w:rsidRPr="00010855">
        <w:rPr>
          <w:sz w:val="28"/>
          <w:szCs w:val="28"/>
        </w:rPr>
        <w:t>4.</w:t>
      </w:r>
      <w:r w:rsidR="00CA0F29" w:rsidRPr="00010855">
        <w:rPr>
          <w:sz w:val="28"/>
          <w:szCs w:val="28"/>
        </w:rPr>
        <w:t xml:space="preserve"> </w:t>
      </w:r>
      <w:r w:rsidR="004378B0" w:rsidRPr="00010855">
        <w:rPr>
          <w:sz w:val="28"/>
          <w:szCs w:val="28"/>
        </w:rPr>
        <w:t>T</w:t>
      </w:r>
      <w:r w:rsidR="00CA0F29" w:rsidRPr="00010855">
        <w:rPr>
          <w:sz w:val="28"/>
          <w:szCs w:val="28"/>
        </w:rPr>
        <w:t xml:space="preserve">ự chủ và </w:t>
      </w:r>
      <w:r w:rsidR="004378B0" w:rsidRPr="00010855">
        <w:rPr>
          <w:sz w:val="28"/>
          <w:szCs w:val="28"/>
        </w:rPr>
        <w:t>tự chịu trách nhiệm.</w:t>
      </w:r>
    </w:p>
    <w:p w14:paraId="7ED69F14" w14:textId="782C231F" w:rsidR="00CA0F29" w:rsidRPr="00010855" w:rsidRDefault="00DD1E0E" w:rsidP="00A87200">
      <w:pPr>
        <w:pStyle w:val="NormalWeb"/>
        <w:spacing w:before="120" w:beforeAutospacing="0" w:after="120" w:afterAutospacing="0"/>
        <w:ind w:firstLine="720"/>
        <w:jc w:val="both"/>
        <w:rPr>
          <w:sz w:val="28"/>
          <w:szCs w:val="28"/>
        </w:rPr>
      </w:pPr>
      <w:r w:rsidRPr="00010855">
        <w:rPr>
          <w:sz w:val="28"/>
          <w:szCs w:val="28"/>
        </w:rPr>
        <w:t xml:space="preserve">Tổ chức kinh tế hợp tác </w:t>
      </w:r>
      <w:r w:rsidR="006F5971" w:rsidRPr="00010855">
        <w:rPr>
          <w:sz w:val="28"/>
          <w:szCs w:val="28"/>
        </w:rPr>
        <w:t>là tổ chức tự chủ, tự chịu trách nhiệm về hoạt động của mình trước pháp luật</w:t>
      </w:r>
      <w:r w:rsidR="00567B4E" w:rsidRPr="00010855">
        <w:rPr>
          <w:sz w:val="28"/>
          <w:szCs w:val="28"/>
        </w:rPr>
        <w:t>.</w:t>
      </w:r>
    </w:p>
    <w:p w14:paraId="3CB9E0BE" w14:textId="64D696BF" w:rsidR="00486982" w:rsidRPr="00010855" w:rsidRDefault="00680600" w:rsidP="00A87200">
      <w:pPr>
        <w:pStyle w:val="NormalWeb"/>
        <w:spacing w:before="120" w:beforeAutospacing="0" w:after="120" w:afterAutospacing="0"/>
        <w:ind w:firstLine="720"/>
        <w:jc w:val="both"/>
        <w:rPr>
          <w:sz w:val="28"/>
          <w:szCs w:val="28"/>
        </w:rPr>
      </w:pPr>
      <w:r w:rsidRPr="00010855">
        <w:rPr>
          <w:sz w:val="28"/>
          <w:szCs w:val="28"/>
        </w:rPr>
        <w:t>5.</w:t>
      </w:r>
      <w:r w:rsidR="00CA0F29" w:rsidRPr="00010855">
        <w:rPr>
          <w:sz w:val="28"/>
          <w:szCs w:val="28"/>
        </w:rPr>
        <w:t xml:space="preserve"> </w:t>
      </w:r>
      <w:r w:rsidR="004378B0" w:rsidRPr="00010855">
        <w:rPr>
          <w:sz w:val="28"/>
          <w:szCs w:val="28"/>
        </w:rPr>
        <w:t>G</w:t>
      </w:r>
      <w:r w:rsidR="00CA0F29" w:rsidRPr="00010855">
        <w:rPr>
          <w:sz w:val="28"/>
          <w:szCs w:val="28"/>
        </w:rPr>
        <w:t>iáo dục, đào tạo và thông tin</w:t>
      </w:r>
      <w:r w:rsidR="004378B0" w:rsidRPr="00010855">
        <w:rPr>
          <w:sz w:val="28"/>
          <w:szCs w:val="28"/>
        </w:rPr>
        <w:t>.</w:t>
      </w:r>
    </w:p>
    <w:p w14:paraId="33FD153F" w14:textId="38FD984A" w:rsidR="001A0613" w:rsidRPr="00010855" w:rsidRDefault="00081EB9" w:rsidP="00A87200">
      <w:pPr>
        <w:pStyle w:val="NormalWeb"/>
        <w:spacing w:before="120" w:beforeAutospacing="0" w:after="120" w:afterAutospacing="0"/>
        <w:ind w:firstLine="720"/>
        <w:jc w:val="both"/>
        <w:rPr>
          <w:sz w:val="28"/>
          <w:szCs w:val="28"/>
        </w:rPr>
      </w:pPr>
      <w:r w:rsidRPr="00010855">
        <w:rPr>
          <w:i/>
          <w:sz w:val="28"/>
          <w:szCs w:val="28"/>
        </w:rPr>
        <w:t xml:space="preserve"> </w:t>
      </w:r>
      <w:r w:rsidR="00DD1E0E" w:rsidRPr="00010855">
        <w:rPr>
          <w:sz w:val="28"/>
          <w:szCs w:val="28"/>
        </w:rPr>
        <w:t>Tổ chức kinh tế hợp tác có tư cách pháp nhân</w:t>
      </w:r>
      <w:r w:rsidR="00C26476" w:rsidRPr="00010855">
        <w:rPr>
          <w:sz w:val="28"/>
          <w:szCs w:val="28"/>
        </w:rPr>
        <w:t xml:space="preserve"> </w:t>
      </w:r>
      <w:r w:rsidRPr="00010855">
        <w:rPr>
          <w:sz w:val="28"/>
          <w:szCs w:val="28"/>
        </w:rPr>
        <w:t xml:space="preserve">phải </w:t>
      </w:r>
      <w:r w:rsidR="001C5286" w:rsidRPr="00010855">
        <w:rPr>
          <w:sz w:val="28"/>
          <w:szCs w:val="28"/>
        </w:rPr>
        <w:t xml:space="preserve">thường xuyên </w:t>
      </w:r>
      <w:r w:rsidRPr="00010855">
        <w:rPr>
          <w:sz w:val="28"/>
          <w:szCs w:val="28"/>
        </w:rPr>
        <w:t>đào tạo, bồi dưỡng</w:t>
      </w:r>
      <w:r w:rsidR="001C5286" w:rsidRPr="00010855">
        <w:rPr>
          <w:sz w:val="28"/>
          <w:szCs w:val="28"/>
        </w:rPr>
        <w:t>, nâng cao trình độ, tay nghề kỹ thuật</w:t>
      </w:r>
      <w:r w:rsidRPr="00010855">
        <w:rPr>
          <w:sz w:val="28"/>
          <w:szCs w:val="28"/>
        </w:rPr>
        <w:t xml:space="preserve"> cho thành viên, người lao động; cung cấp thông tin một cách </w:t>
      </w:r>
      <w:r w:rsidR="00AE747A" w:rsidRPr="00010855">
        <w:rPr>
          <w:sz w:val="28"/>
          <w:szCs w:val="28"/>
        </w:rPr>
        <w:t xml:space="preserve">đầy đủ, kịp thời, </w:t>
      </w:r>
      <w:r w:rsidRPr="00010855">
        <w:rPr>
          <w:sz w:val="28"/>
          <w:szCs w:val="28"/>
        </w:rPr>
        <w:t>chính xác cho các thành viên</w:t>
      </w:r>
      <w:r w:rsidR="00567B4E" w:rsidRPr="00010855">
        <w:rPr>
          <w:sz w:val="28"/>
          <w:szCs w:val="28"/>
        </w:rPr>
        <w:t xml:space="preserve">; tuyên truyền về bản chất, lợi ích của </w:t>
      </w:r>
      <w:r w:rsidR="004B74A0" w:rsidRPr="00010855">
        <w:rPr>
          <w:sz w:val="28"/>
          <w:szCs w:val="28"/>
        </w:rPr>
        <w:t xml:space="preserve">tổ chức kinh tế hợp tác </w:t>
      </w:r>
      <w:r w:rsidR="0061693F" w:rsidRPr="00010855">
        <w:rPr>
          <w:sz w:val="28"/>
          <w:szCs w:val="28"/>
        </w:rPr>
        <w:t xml:space="preserve">đối với </w:t>
      </w:r>
      <w:r w:rsidR="004B74A0" w:rsidRPr="00010855">
        <w:rPr>
          <w:sz w:val="28"/>
          <w:szCs w:val="28"/>
        </w:rPr>
        <w:t>người</w:t>
      </w:r>
      <w:r w:rsidR="0061693F" w:rsidRPr="00010855">
        <w:rPr>
          <w:sz w:val="28"/>
          <w:szCs w:val="28"/>
        </w:rPr>
        <w:t xml:space="preserve"> dân</w:t>
      </w:r>
      <w:r w:rsidR="004B74A0" w:rsidRPr="00010855">
        <w:rPr>
          <w:sz w:val="28"/>
          <w:szCs w:val="28"/>
        </w:rPr>
        <w:t>, đặc biệt là tầng lớp thanh niên</w:t>
      </w:r>
      <w:r w:rsidR="00567B4E" w:rsidRPr="00010855">
        <w:rPr>
          <w:sz w:val="28"/>
          <w:szCs w:val="28"/>
        </w:rPr>
        <w:t xml:space="preserve">. </w:t>
      </w:r>
    </w:p>
    <w:p w14:paraId="619D87AC" w14:textId="0F9B6F79" w:rsidR="00486982" w:rsidRPr="00010855" w:rsidRDefault="00680600" w:rsidP="00A87200">
      <w:pPr>
        <w:pStyle w:val="NormalWeb"/>
        <w:spacing w:before="120" w:beforeAutospacing="0" w:after="120" w:afterAutospacing="0"/>
        <w:ind w:firstLine="720"/>
        <w:jc w:val="both"/>
        <w:rPr>
          <w:sz w:val="28"/>
          <w:szCs w:val="28"/>
        </w:rPr>
      </w:pPr>
      <w:r w:rsidRPr="00010855">
        <w:rPr>
          <w:sz w:val="28"/>
          <w:szCs w:val="28"/>
        </w:rPr>
        <w:t>6.</w:t>
      </w:r>
      <w:r w:rsidR="001A0613" w:rsidRPr="00010855">
        <w:rPr>
          <w:sz w:val="28"/>
          <w:szCs w:val="28"/>
        </w:rPr>
        <w:t xml:space="preserve"> </w:t>
      </w:r>
      <w:r w:rsidR="004378B0" w:rsidRPr="00010855">
        <w:rPr>
          <w:sz w:val="28"/>
          <w:szCs w:val="28"/>
        </w:rPr>
        <w:t>H</w:t>
      </w:r>
      <w:r w:rsidR="001A0613" w:rsidRPr="00010855">
        <w:rPr>
          <w:sz w:val="28"/>
          <w:szCs w:val="28"/>
        </w:rPr>
        <w:t xml:space="preserve">ợp tác giữa các </w:t>
      </w:r>
      <w:r w:rsidR="002413B7" w:rsidRPr="00010855">
        <w:rPr>
          <w:sz w:val="28"/>
          <w:szCs w:val="28"/>
        </w:rPr>
        <w:t>tổ chức kinh tế hợp tác</w:t>
      </w:r>
      <w:r w:rsidR="004378B0" w:rsidRPr="00010855">
        <w:rPr>
          <w:sz w:val="28"/>
          <w:szCs w:val="28"/>
        </w:rPr>
        <w:t>.</w:t>
      </w:r>
    </w:p>
    <w:p w14:paraId="77A589F5" w14:textId="230FFF01" w:rsidR="00F26124" w:rsidRPr="00010855" w:rsidRDefault="00D43CD4" w:rsidP="00F26124">
      <w:pPr>
        <w:pStyle w:val="NormalWeb"/>
        <w:spacing w:before="120" w:beforeAutospacing="0" w:after="120" w:afterAutospacing="0"/>
        <w:ind w:firstLine="720"/>
        <w:jc w:val="both"/>
        <w:rPr>
          <w:sz w:val="28"/>
          <w:szCs w:val="28"/>
        </w:rPr>
      </w:pPr>
      <w:r w:rsidRPr="00010855">
        <w:rPr>
          <w:sz w:val="28"/>
          <w:szCs w:val="28"/>
        </w:rPr>
        <w:t xml:space="preserve">a) </w:t>
      </w:r>
      <w:r w:rsidR="004151DE" w:rsidRPr="00010855">
        <w:rPr>
          <w:sz w:val="28"/>
          <w:szCs w:val="28"/>
        </w:rPr>
        <w:t>Các tổ hợp tác tham gia</w:t>
      </w:r>
      <w:r w:rsidR="008D07A0" w:rsidRPr="00010855">
        <w:rPr>
          <w:sz w:val="28"/>
          <w:szCs w:val="28"/>
        </w:rPr>
        <w:t>, thành lập</w:t>
      </w:r>
      <w:r w:rsidR="004151DE" w:rsidRPr="00010855">
        <w:rPr>
          <w:sz w:val="28"/>
          <w:szCs w:val="28"/>
        </w:rPr>
        <w:t xml:space="preserve"> các hợp tác xã. </w:t>
      </w:r>
      <w:r w:rsidR="00F26124" w:rsidRPr="00010855">
        <w:rPr>
          <w:sz w:val="28"/>
          <w:szCs w:val="28"/>
        </w:rPr>
        <w:t>Các hợp tác xã cùng hợp tác với nhau để thành lập liên hiệp hợp tác xã hoặc liên đoàn hợp tác xã có quy mô kinh tế lớn hơn nhằm nâng cao năng lực tham gia các chuỗi sản xuất, tiêu thụ sả</w:t>
      </w:r>
      <w:r w:rsidR="00EC61C9" w:rsidRPr="00010855">
        <w:rPr>
          <w:sz w:val="28"/>
          <w:szCs w:val="28"/>
        </w:rPr>
        <w:t>n phẩm, dịch vụ trên thị trường</w:t>
      </w:r>
      <w:r w:rsidR="00A800AC" w:rsidRPr="00010855">
        <w:rPr>
          <w:sz w:val="28"/>
          <w:szCs w:val="28"/>
        </w:rPr>
        <w:t xml:space="preserve"> trên quy mô địa phương, vùng, quốc gia và quốc tế</w:t>
      </w:r>
      <w:r w:rsidRPr="00010855">
        <w:rPr>
          <w:sz w:val="28"/>
          <w:szCs w:val="28"/>
        </w:rPr>
        <w:t>;</w:t>
      </w:r>
    </w:p>
    <w:p w14:paraId="24AA673A" w14:textId="2E1889AB" w:rsidR="00F26124" w:rsidRPr="00010855" w:rsidRDefault="00D43CD4" w:rsidP="00F26124">
      <w:pPr>
        <w:pStyle w:val="NormalWeb"/>
        <w:spacing w:before="120" w:beforeAutospacing="0" w:after="120" w:afterAutospacing="0"/>
        <w:ind w:firstLine="720"/>
        <w:jc w:val="both"/>
        <w:rPr>
          <w:sz w:val="28"/>
          <w:szCs w:val="28"/>
        </w:rPr>
      </w:pPr>
      <w:r w:rsidRPr="00010855">
        <w:rPr>
          <w:sz w:val="28"/>
          <w:szCs w:val="28"/>
        </w:rPr>
        <w:t xml:space="preserve">b) </w:t>
      </w:r>
      <w:r w:rsidR="00F26124" w:rsidRPr="00010855">
        <w:rPr>
          <w:sz w:val="28"/>
          <w:szCs w:val="28"/>
        </w:rPr>
        <w:t xml:space="preserve">Các </w:t>
      </w:r>
      <w:r w:rsidR="00DD1E0E" w:rsidRPr="00010855">
        <w:rPr>
          <w:sz w:val="28"/>
          <w:szCs w:val="28"/>
        </w:rPr>
        <w:t xml:space="preserve">tổ chức kinh tế hợp tác </w:t>
      </w:r>
      <w:r w:rsidR="00F26124" w:rsidRPr="00010855">
        <w:rPr>
          <w:sz w:val="28"/>
          <w:szCs w:val="28"/>
        </w:rPr>
        <w:t>cùng hợp tác với nhau để hình thành tổ chức đại diện</w:t>
      </w:r>
      <w:r w:rsidR="00A800AC" w:rsidRPr="00010855">
        <w:rPr>
          <w:sz w:val="28"/>
          <w:szCs w:val="28"/>
        </w:rPr>
        <w:t>,</w:t>
      </w:r>
      <w:r w:rsidR="008D07A0" w:rsidRPr="00010855">
        <w:rPr>
          <w:sz w:val="28"/>
          <w:szCs w:val="28"/>
        </w:rPr>
        <w:t xml:space="preserve"> tham gia</w:t>
      </w:r>
      <w:r w:rsidR="00F26124" w:rsidRPr="00010855">
        <w:rPr>
          <w:sz w:val="28"/>
          <w:szCs w:val="28"/>
        </w:rPr>
        <w:t xml:space="preserve"> </w:t>
      </w:r>
      <w:r w:rsidR="00426163" w:rsidRPr="00010855">
        <w:rPr>
          <w:sz w:val="28"/>
          <w:szCs w:val="28"/>
        </w:rPr>
        <w:t>l</w:t>
      </w:r>
      <w:r w:rsidR="00F26124" w:rsidRPr="00010855">
        <w:rPr>
          <w:sz w:val="28"/>
          <w:szCs w:val="28"/>
        </w:rPr>
        <w:t xml:space="preserve">iên minh hợp tác xã, thực hiện các hoạt động tư vấn, hỗ trợ và bảo vệ quyền, lợi ích hợp pháp của mình và phát triển phong trào hợp tác xã. </w:t>
      </w:r>
    </w:p>
    <w:p w14:paraId="1B02B7F7" w14:textId="3B312927" w:rsidR="00486982" w:rsidRPr="00010855" w:rsidRDefault="00680600" w:rsidP="00A87200">
      <w:pPr>
        <w:pStyle w:val="NormalWeb"/>
        <w:spacing w:before="120" w:beforeAutospacing="0" w:after="120" w:afterAutospacing="0"/>
        <w:ind w:firstLine="720"/>
        <w:jc w:val="both"/>
        <w:rPr>
          <w:sz w:val="28"/>
          <w:szCs w:val="28"/>
        </w:rPr>
      </w:pPr>
      <w:r w:rsidRPr="00010855">
        <w:rPr>
          <w:sz w:val="28"/>
          <w:szCs w:val="28"/>
        </w:rPr>
        <w:t>7.</w:t>
      </w:r>
      <w:r w:rsidR="001A0613" w:rsidRPr="00010855">
        <w:rPr>
          <w:sz w:val="28"/>
          <w:szCs w:val="28"/>
        </w:rPr>
        <w:t xml:space="preserve"> </w:t>
      </w:r>
      <w:r w:rsidR="004378B0" w:rsidRPr="00010855">
        <w:rPr>
          <w:sz w:val="28"/>
          <w:szCs w:val="28"/>
        </w:rPr>
        <w:t>Q</w:t>
      </w:r>
      <w:r w:rsidR="001A0613" w:rsidRPr="00010855">
        <w:rPr>
          <w:sz w:val="28"/>
          <w:szCs w:val="28"/>
        </w:rPr>
        <w:t xml:space="preserve">uan tâm </w:t>
      </w:r>
      <w:r w:rsidR="00F26124" w:rsidRPr="00010855">
        <w:rPr>
          <w:sz w:val="28"/>
          <w:szCs w:val="28"/>
        </w:rPr>
        <w:t xml:space="preserve">phát triển </w:t>
      </w:r>
      <w:r w:rsidR="001A0613" w:rsidRPr="00010855">
        <w:rPr>
          <w:sz w:val="28"/>
          <w:szCs w:val="28"/>
        </w:rPr>
        <w:t>cộng đồng</w:t>
      </w:r>
      <w:r w:rsidR="004378B0" w:rsidRPr="00010855">
        <w:rPr>
          <w:sz w:val="28"/>
          <w:szCs w:val="28"/>
        </w:rPr>
        <w:t>.</w:t>
      </w:r>
    </w:p>
    <w:p w14:paraId="2BD8CBF2" w14:textId="332DB56D" w:rsidR="001A0613" w:rsidRPr="00010855" w:rsidRDefault="00DD1E0E" w:rsidP="00A87200">
      <w:pPr>
        <w:pStyle w:val="NormalWeb"/>
        <w:spacing w:before="120" w:beforeAutospacing="0" w:after="120" w:afterAutospacing="0"/>
        <w:ind w:firstLine="720"/>
        <w:jc w:val="both"/>
        <w:rPr>
          <w:i/>
          <w:sz w:val="28"/>
          <w:szCs w:val="28"/>
        </w:rPr>
      </w:pPr>
      <w:r w:rsidRPr="00010855">
        <w:rPr>
          <w:sz w:val="28"/>
          <w:szCs w:val="28"/>
        </w:rPr>
        <w:lastRenderedPageBreak/>
        <w:t xml:space="preserve">Tổ chức kinh tế hợp tác </w:t>
      </w:r>
      <w:r w:rsidR="00486982" w:rsidRPr="00010855">
        <w:rPr>
          <w:sz w:val="28"/>
          <w:szCs w:val="28"/>
        </w:rPr>
        <w:t xml:space="preserve">quan tâm, </w:t>
      </w:r>
      <w:r w:rsidR="009E33B0" w:rsidRPr="00010855">
        <w:rPr>
          <w:sz w:val="28"/>
          <w:szCs w:val="28"/>
        </w:rPr>
        <w:t>chăm lo</w:t>
      </w:r>
      <w:r w:rsidR="00ED1063" w:rsidRPr="00010855">
        <w:rPr>
          <w:sz w:val="28"/>
          <w:szCs w:val="28"/>
        </w:rPr>
        <w:t>,</w:t>
      </w:r>
      <w:r w:rsidR="006402B8" w:rsidRPr="00010855">
        <w:rPr>
          <w:sz w:val="28"/>
          <w:szCs w:val="28"/>
        </w:rPr>
        <w:t xml:space="preserve"> tạo dựng cộng đồng thành viên đoàn kết, tương trợ lẫn nhau và tham gia</w:t>
      </w:r>
      <w:r w:rsidR="009E33B0" w:rsidRPr="00010855">
        <w:rPr>
          <w:sz w:val="28"/>
          <w:szCs w:val="28"/>
        </w:rPr>
        <w:t xml:space="preserve"> phát triển cộng đồng </w:t>
      </w:r>
      <w:r w:rsidR="006402B8" w:rsidRPr="00010855">
        <w:rPr>
          <w:sz w:val="28"/>
          <w:szCs w:val="28"/>
        </w:rPr>
        <w:t xml:space="preserve">dân cư </w:t>
      </w:r>
      <w:r w:rsidR="009E33B0" w:rsidRPr="00010855">
        <w:rPr>
          <w:sz w:val="28"/>
          <w:szCs w:val="28"/>
        </w:rPr>
        <w:t xml:space="preserve">tại địa </w:t>
      </w:r>
      <w:r w:rsidR="00EF13E5" w:rsidRPr="00010855">
        <w:rPr>
          <w:sz w:val="28"/>
          <w:szCs w:val="28"/>
        </w:rPr>
        <w:t>phương</w:t>
      </w:r>
      <w:r w:rsidR="00986ECB" w:rsidRPr="00010855">
        <w:rPr>
          <w:sz w:val="28"/>
          <w:szCs w:val="28"/>
        </w:rPr>
        <w:t>, vùng, quốc gia, quốc tế</w:t>
      </w:r>
      <w:r w:rsidR="004B74A0" w:rsidRPr="00010855">
        <w:rPr>
          <w:sz w:val="28"/>
          <w:szCs w:val="28"/>
        </w:rPr>
        <w:t>.</w:t>
      </w:r>
    </w:p>
    <w:p w14:paraId="272065FD" w14:textId="2C08D25E" w:rsidR="00DB035B" w:rsidRPr="00010855" w:rsidRDefault="00DB035B" w:rsidP="00EA042F">
      <w:pPr>
        <w:pStyle w:val="Heading3"/>
        <w:numPr>
          <w:ilvl w:val="0"/>
          <w:numId w:val="2"/>
        </w:numPr>
        <w:tabs>
          <w:tab w:val="clear" w:pos="1134"/>
          <w:tab w:val="left" w:pos="993"/>
          <w:tab w:val="left" w:pos="1276"/>
        </w:tabs>
        <w:ind w:left="0" w:firstLine="0"/>
      </w:pPr>
      <w:bookmarkStart w:id="153" w:name="_Toc103788571"/>
      <w:bookmarkStart w:id="154" w:name="_Toc108779531"/>
      <w:bookmarkStart w:id="155" w:name="_Toc109398998"/>
      <w:bookmarkStart w:id="156" w:name="_Toc111022230"/>
      <w:r w:rsidRPr="00010855">
        <w:t xml:space="preserve">Quyền của </w:t>
      </w:r>
      <w:r w:rsidR="00DD1E0E" w:rsidRPr="00010855">
        <w:t>tổ chức kinh tế hợp tác có tư cách pháp nhân</w:t>
      </w:r>
      <w:r w:rsidRPr="00010855">
        <w:t xml:space="preserve"> (Sửa đổi, bổ sung Điều 8 Luật HTX năm 2012)</w:t>
      </w:r>
      <w:bookmarkEnd w:id="153"/>
      <w:bookmarkEnd w:id="154"/>
      <w:bookmarkEnd w:id="155"/>
      <w:bookmarkEnd w:id="156"/>
    </w:p>
    <w:p w14:paraId="0CDB155C" w14:textId="46CCAA20" w:rsidR="00D43CD4" w:rsidRPr="00010855" w:rsidRDefault="00D43CD4" w:rsidP="00DB035B">
      <w:pPr>
        <w:pStyle w:val="Noidung"/>
        <w:rPr>
          <w:szCs w:val="28"/>
        </w:rPr>
      </w:pPr>
      <w:r w:rsidRPr="00010855">
        <w:rPr>
          <w:szCs w:val="28"/>
        </w:rPr>
        <w:t>1.Tổ chức kinh tế hợp tác có tư cách pháp nhân có các quyền sau:</w:t>
      </w:r>
    </w:p>
    <w:p w14:paraId="20F5688A" w14:textId="0F6E3FCF" w:rsidR="00DB035B" w:rsidRPr="00010855" w:rsidRDefault="00D43CD4" w:rsidP="00DB035B">
      <w:pPr>
        <w:pStyle w:val="Noidung"/>
      </w:pPr>
      <w:r w:rsidRPr="00010855">
        <w:rPr>
          <w:szCs w:val="28"/>
        </w:rPr>
        <w:t>a)</w:t>
      </w:r>
      <w:r w:rsidR="00DB035B" w:rsidRPr="00010855">
        <w:rPr>
          <w:szCs w:val="28"/>
        </w:rPr>
        <w:t xml:space="preserve"> </w:t>
      </w:r>
      <w:r w:rsidR="0061693F" w:rsidRPr="00010855">
        <w:rPr>
          <w:szCs w:val="28"/>
        </w:rPr>
        <w:t>Được t</w:t>
      </w:r>
      <w:r w:rsidR="00DB035B" w:rsidRPr="00010855">
        <w:rPr>
          <w:szCs w:val="28"/>
        </w:rPr>
        <w:t xml:space="preserve">hực hiện mục tiêu hoạt động của </w:t>
      </w:r>
      <w:r w:rsidR="00DD1E0E" w:rsidRPr="00010855">
        <w:rPr>
          <w:szCs w:val="28"/>
        </w:rPr>
        <w:t>tổ chức kinh tế hợp tác có tư cách pháp nhân</w:t>
      </w:r>
      <w:r w:rsidR="00DB035B" w:rsidRPr="00010855">
        <w:rPr>
          <w:szCs w:val="28"/>
        </w:rPr>
        <w:t xml:space="preserve">; tự chủ, tự chịu trách nhiệm </w:t>
      </w:r>
      <w:r w:rsidR="00EB568D" w:rsidRPr="00010855">
        <w:rPr>
          <w:szCs w:val="28"/>
        </w:rPr>
        <w:t xml:space="preserve">về </w:t>
      </w:r>
      <w:r w:rsidR="00DB035B" w:rsidRPr="00010855">
        <w:rPr>
          <w:szCs w:val="28"/>
        </w:rPr>
        <w:t>hoạt động của mình</w:t>
      </w:r>
      <w:r w:rsidR="0061693F" w:rsidRPr="00010855">
        <w:rPr>
          <w:szCs w:val="28"/>
        </w:rPr>
        <w:t xml:space="preserve"> trước pháp luật</w:t>
      </w:r>
      <w:r w:rsidRPr="00010855">
        <w:t>;</w:t>
      </w:r>
    </w:p>
    <w:p w14:paraId="01B84782" w14:textId="795719EE" w:rsidR="00DB035B" w:rsidRPr="00010855" w:rsidRDefault="00D43CD4" w:rsidP="00DB035B">
      <w:pPr>
        <w:pStyle w:val="NormalWeb"/>
        <w:spacing w:before="120" w:beforeAutospacing="0" w:after="120" w:afterAutospacing="0"/>
        <w:ind w:firstLine="720"/>
        <w:jc w:val="both"/>
        <w:rPr>
          <w:spacing w:val="-4"/>
          <w:sz w:val="28"/>
          <w:szCs w:val="28"/>
        </w:rPr>
      </w:pPr>
      <w:r w:rsidRPr="00010855">
        <w:rPr>
          <w:spacing w:val="-4"/>
          <w:sz w:val="28"/>
          <w:szCs w:val="28"/>
        </w:rPr>
        <w:t>b)</w:t>
      </w:r>
      <w:r w:rsidR="00DB035B" w:rsidRPr="00010855">
        <w:rPr>
          <w:spacing w:val="-4"/>
          <w:sz w:val="28"/>
          <w:szCs w:val="28"/>
        </w:rPr>
        <w:t xml:space="preserve"> Quyết định</w:t>
      </w:r>
      <w:r w:rsidR="00536DD3" w:rsidRPr="00010855">
        <w:rPr>
          <w:spacing w:val="-4"/>
          <w:sz w:val="28"/>
          <w:szCs w:val="28"/>
        </w:rPr>
        <w:t xml:space="preserve"> việc</w:t>
      </w:r>
      <w:r w:rsidR="00DB035B" w:rsidRPr="00010855">
        <w:rPr>
          <w:spacing w:val="-4"/>
          <w:sz w:val="28"/>
          <w:szCs w:val="28"/>
        </w:rPr>
        <w:t xml:space="preserve"> tổ chức</w:t>
      </w:r>
      <w:r w:rsidR="00EB568D" w:rsidRPr="00010855">
        <w:rPr>
          <w:spacing w:val="-4"/>
          <w:sz w:val="28"/>
          <w:szCs w:val="28"/>
        </w:rPr>
        <w:t>,</w:t>
      </w:r>
      <w:r w:rsidR="00DB035B" w:rsidRPr="00010855">
        <w:rPr>
          <w:spacing w:val="-4"/>
          <w:sz w:val="28"/>
          <w:szCs w:val="28"/>
        </w:rPr>
        <w:t xml:space="preserve"> quản lý và hoạt động của </w:t>
      </w:r>
      <w:r w:rsidR="00DD1E0E" w:rsidRPr="00010855">
        <w:rPr>
          <w:spacing w:val="-4"/>
          <w:sz w:val="28"/>
          <w:szCs w:val="28"/>
        </w:rPr>
        <w:t>tổ chức kinh tế hợp tác có tư cách pháp nhân</w:t>
      </w:r>
      <w:r w:rsidR="00DB035B" w:rsidRPr="00010855">
        <w:rPr>
          <w:spacing w:val="-4"/>
          <w:sz w:val="28"/>
          <w:szCs w:val="28"/>
        </w:rPr>
        <w:t>; thuê và sử dụng lao động</w:t>
      </w:r>
      <w:r w:rsidR="00536DD3" w:rsidRPr="00010855">
        <w:rPr>
          <w:spacing w:val="-4"/>
          <w:sz w:val="28"/>
          <w:szCs w:val="28"/>
        </w:rPr>
        <w:t xml:space="preserve"> theo quy định của pháp luật về lao động</w:t>
      </w:r>
      <w:r w:rsidRPr="00010855">
        <w:rPr>
          <w:spacing w:val="-4"/>
          <w:sz w:val="28"/>
          <w:szCs w:val="28"/>
        </w:rPr>
        <w:t>;</w:t>
      </w:r>
    </w:p>
    <w:p w14:paraId="0D2C69A1" w14:textId="1F7A1E63" w:rsidR="00EB568D" w:rsidRPr="00010855" w:rsidRDefault="00D43CD4" w:rsidP="00DB035B">
      <w:pPr>
        <w:pStyle w:val="NormalWeb"/>
        <w:spacing w:before="120" w:beforeAutospacing="0" w:after="120" w:afterAutospacing="0"/>
        <w:ind w:firstLine="720"/>
        <w:jc w:val="both"/>
        <w:rPr>
          <w:sz w:val="28"/>
          <w:szCs w:val="28"/>
        </w:rPr>
      </w:pPr>
      <w:r w:rsidRPr="00010855">
        <w:rPr>
          <w:sz w:val="28"/>
          <w:szCs w:val="28"/>
        </w:rPr>
        <w:t>c)</w:t>
      </w:r>
      <w:r w:rsidR="00DB035B" w:rsidRPr="00010855">
        <w:rPr>
          <w:sz w:val="28"/>
          <w:szCs w:val="28"/>
        </w:rPr>
        <w:t xml:space="preserve"> </w:t>
      </w:r>
      <w:r w:rsidR="00EB568D" w:rsidRPr="00010855">
        <w:rPr>
          <w:sz w:val="28"/>
          <w:szCs w:val="28"/>
        </w:rPr>
        <w:t xml:space="preserve">Được </w:t>
      </w:r>
      <w:r w:rsidR="00DB035B" w:rsidRPr="00010855">
        <w:rPr>
          <w:sz w:val="28"/>
          <w:szCs w:val="28"/>
        </w:rPr>
        <w:t xml:space="preserve">sản xuất, kinh doanh </w:t>
      </w:r>
      <w:r w:rsidR="00EB568D" w:rsidRPr="00010855">
        <w:rPr>
          <w:sz w:val="28"/>
          <w:szCs w:val="28"/>
        </w:rPr>
        <w:t xml:space="preserve">những </w:t>
      </w:r>
      <w:r w:rsidR="00DB035B" w:rsidRPr="00010855">
        <w:rPr>
          <w:sz w:val="28"/>
          <w:szCs w:val="28"/>
        </w:rPr>
        <w:t>ngành, nghề mà pháp luật không cấm nhằm đáp ứng nhu cầu chung của thành viên</w:t>
      </w:r>
      <w:r w:rsidRPr="00010855">
        <w:rPr>
          <w:sz w:val="28"/>
          <w:szCs w:val="28"/>
        </w:rPr>
        <w:t>;</w:t>
      </w:r>
    </w:p>
    <w:p w14:paraId="159C03BF" w14:textId="4C060D84" w:rsidR="00DB035B" w:rsidRPr="00010855" w:rsidRDefault="00D43CD4" w:rsidP="00DB035B">
      <w:pPr>
        <w:pStyle w:val="NormalWeb"/>
        <w:spacing w:before="120" w:beforeAutospacing="0" w:after="120" w:afterAutospacing="0"/>
        <w:ind w:firstLine="720"/>
        <w:jc w:val="both"/>
        <w:rPr>
          <w:sz w:val="28"/>
          <w:szCs w:val="28"/>
        </w:rPr>
      </w:pPr>
      <w:r w:rsidRPr="00010855">
        <w:rPr>
          <w:sz w:val="28"/>
          <w:szCs w:val="28"/>
        </w:rPr>
        <w:t>d)</w:t>
      </w:r>
      <w:r w:rsidR="00EB568D" w:rsidRPr="00010855">
        <w:rPr>
          <w:sz w:val="28"/>
          <w:szCs w:val="28"/>
        </w:rPr>
        <w:t xml:space="preserve"> </w:t>
      </w:r>
      <w:r w:rsidR="000E622A" w:rsidRPr="00010855">
        <w:rPr>
          <w:sz w:val="28"/>
          <w:szCs w:val="28"/>
        </w:rPr>
        <w:t xml:space="preserve">Yêu cầu thành viên </w:t>
      </w:r>
      <w:r w:rsidR="00E663A5" w:rsidRPr="00010855">
        <w:rPr>
          <w:sz w:val="28"/>
          <w:szCs w:val="28"/>
        </w:rPr>
        <w:t>đăng ký</w:t>
      </w:r>
      <w:r w:rsidR="000E622A" w:rsidRPr="00010855">
        <w:rPr>
          <w:sz w:val="28"/>
          <w:szCs w:val="28"/>
        </w:rPr>
        <w:t xml:space="preserve"> nhu cầu sử dụng </w:t>
      </w:r>
      <w:r w:rsidR="00EF13E5" w:rsidRPr="00010855">
        <w:rPr>
          <w:sz w:val="28"/>
          <w:szCs w:val="28"/>
        </w:rPr>
        <w:t xml:space="preserve">sản phẩm, </w:t>
      </w:r>
      <w:r w:rsidR="000E622A" w:rsidRPr="00010855">
        <w:rPr>
          <w:sz w:val="28"/>
          <w:szCs w:val="28"/>
        </w:rPr>
        <w:t xml:space="preserve">dịch vụ để </w:t>
      </w:r>
      <w:r w:rsidR="003D66C4" w:rsidRPr="00010855">
        <w:rPr>
          <w:sz w:val="28"/>
          <w:szCs w:val="28"/>
        </w:rPr>
        <w:t xml:space="preserve">xây dựng và triển khai thực hiện kế hoạch cung ứng, tiêu thụ sản phẩm dịch vụ </w:t>
      </w:r>
      <w:r w:rsidR="00522061" w:rsidRPr="00010855">
        <w:rPr>
          <w:sz w:val="28"/>
          <w:szCs w:val="28"/>
        </w:rPr>
        <w:t>cho</w:t>
      </w:r>
      <w:r w:rsidR="003D66C4" w:rsidRPr="00010855">
        <w:rPr>
          <w:sz w:val="28"/>
          <w:szCs w:val="28"/>
        </w:rPr>
        <w:t xml:space="preserve"> thành viên</w:t>
      </w:r>
      <w:r w:rsidRPr="00010855">
        <w:rPr>
          <w:sz w:val="28"/>
          <w:szCs w:val="28"/>
        </w:rPr>
        <w:t>;</w:t>
      </w:r>
    </w:p>
    <w:p w14:paraId="1D486EBD" w14:textId="48FA22AA" w:rsidR="00DB035B" w:rsidRPr="00010855" w:rsidRDefault="00D43CD4" w:rsidP="00DB035B">
      <w:pPr>
        <w:pStyle w:val="Noidung"/>
      </w:pPr>
      <w:r w:rsidRPr="00010855">
        <w:t>đ)</w:t>
      </w:r>
      <w:r w:rsidR="00DB035B" w:rsidRPr="00010855">
        <w:t xml:space="preserve"> Cung ứng, tiêu thụ sản phẩm, dịch vụ ra thị trường bên ngoài </w:t>
      </w:r>
      <w:bookmarkStart w:id="157" w:name="khoan_4_8"/>
      <w:r w:rsidR="00EF13E5" w:rsidRPr="00010855">
        <w:t>sau khi</w:t>
      </w:r>
      <w:r w:rsidR="00DB035B" w:rsidRPr="00010855">
        <w:t xml:space="preserve"> hoàn thành nghĩa vụ và </w:t>
      </w:r>
      <w:r w:rsidR="00272516" w:rsidRPr="00010855">
        <w:t xml:space="preserve">bảo đảm </w:t>
      </w:r>
      <w:r w:rsidR="00DB035B" w:rsidRPr="00010855">
        <w:t>lợi ích của thành viên</w:t>
      </w:r>
      <w:bookmarkEnd w:id="157"/>
      <w:r w:rsidR="00E86C0D" w:rsidRPr="00010855">
        <w:t xml:space="preserve"> theo</w:t>
      </w:r>
      <w:r w:rsidR="00DB035B" w:rsidRPr="00010855">
        <w:t xml:space="preserve"> </w:t>
      </w:r>
      <w:r w:rsidR="00E86C0D" w:rsidRPr="00010855">
        <w:t xml:space="preserve">quy định của Điều lệ hoặc </w:t>
      </w:r>
      <w:r w:rsidR="00DB035B" w:rsidRPr="00010855">
        <w:t xml:space="preserve">pháp luật chuyên ngành </w:t>
      </w:r>
      <w:r w:rsidR="00E86C0D" w:rsidRPr="00010855">
        <w:t>(nếu có)</w:t>
      </w:r>
      <w:r w:rsidRPr="00010855">
        <w:t>;</w:t>
      </w:r>
    </w:p>
    <w:p w14:paraId="7ECD038D" w14:textId="697848C9" w:rsidR="00DB035B" w:rsidRPr="00010855" w:rsidRDefault="00D43CD4" w:rsidP="00DB035B">
      <w:pPr>
        <w:pStyle w:val="Noidung"/>
      </w:pPr>
      <w:r w:rsidRPr="00010855">
        <w:t>e)</w:t>
      </w:r>
      <w:r w:rsidR="00DB035B" w:rsidRPr="00010855">
        <w:t xml:space="preserve"> Cung cấp dịch vụ, tổ chức hoạt động </w:t>
      </w:r>
      <w:r w:rsidR="000E622A" w:rsidRPr="00010855">
        <w:t xml:space="preserve">kinh tế, </w:t>
      </w:r>
      <w:r w:rsidR="00DB035B" w:rsidRPr="00010855">
        <w:t>xã hội</w:t>
      </w:r>
      <w:r w:rsidR="000E622A" w:rsidRPr="00010855">
        <w:t>, văn hóa</w:t>
      </w:r>
      <w:r w:rsidR="00DB035B" w:rsidRPr="00010855">
        <w:t xml:space="preserve"> vì mục tiêu chăm lo đời sống của thành viên</w:t>
      </w:r>
      <w:r w:rsidR="000E622A" w:rsidRPr="00010855">
        <w:t>,</w:t>
      </w:r>
      <w:r w:rsidR="00DB035B" w:rsidRPr="00010855">
        <w:t xml:space="preserve"> cộng đồng</w:t>
      </w:r>
      <w:r w:rsidR="007841AD" w:rsidRPr="00010855">
        <w:t xml:space="preserve"> và </w:t>
      </w:r>
      <w:r w:rsidR="000E622A" w:rsidRPr="00010855">
        <w:t>phát triển bền vững</w:t>
      </w:r>
      <w:r w:rsidRPr="00010855">
        <w:t>;</w:t>
      </w:r>
    </w:p>
    <w:p w14:paraId="1A0E2F96" w14:textId="651280E9" w:rsidR="00DB035B" w:rsidRPr="00010855" w:rsidRDefault="00D43CD4" w:rsidP="00DB035B">
      <w:pPr>
        <w:pStyle w:val="Noidung"/>
      </w:pPr>
      <w:r w:rsidRPr="00010855">
        <w:t>g)</w:t>
      </w:r>
      <w:r w:rsidR="00DB035B" w:rsidRPr="00010855">
        <w:t xml:space="preserve"> Kết nạp mới, chấm dứt tư cách thành viên</w:t>
      </w:r>
      <w:r w:rsidRPr="00010855">
        <w:rPr>
          <w:szCs w:val="28"/>
        </w:rPr>
        <w:t>;</w:t>
      </w:r>
    </w:p>
    <w:p w14:paraId="639E234C" w14:textId="5FFBA1AD" w:rsidR="00272516" w:rsidRPr="00010855" w:rsidRDefault="00D43CD4" w:rsidP="00DB035B">
      <w:pPr>
        <w:pStyle w:val="Noidung"/>
      </w:pPr>
      <w:r w:rsidRPr="00010855">
        <w:t>h)</w:t>
      </w:r>
      <w:r w:rsidR="00DB035B" w:rsidRPr="00010855">
        <w:t xml:space="preserve"> Tăng, giảm vốn </w:t>
      </w:r>
      <w:r w:rsidR="00F505B6" w:rsidRPr="00010855">
        <w:t xml:space="preserve">điều </w:t>
      </w:r>
      <w:r w:rsidR="00272516" w:rsidRPr="00010855">
        <w:t>lệ</w:t>
      </w:r>
      <w:r w:rsidR="00DB035B" w:rsidRPr="00010855">
        <w:t xml:space="preserve"> trong quá trình hoạt động</w:t>
      </w:r>
      <w:r w:rsidRPr="00010855">
        <w:t>;</w:t>
      </w:r>
    </w:p>
    <w:p w14:paraId="2D444E9B" w14:textId="6ACF958A" w:rsidR="00DB035B" w:rsidRPr="00010855" w:rsidRDefault="00D43CD4" w:rsidP="00DB035B">
      <w:pPr>
        <w:pStyle w:val="Noidung"/>
      </w:pPr>
      <w:r w:rsidRPr="00010855">
        <w:t>i)</w:t>
      </w:r>
      <w:r w:rsidR="00272516" w:rsidRPr="00010855">
        <w:t xml:space="preserve"> H</w:t>
      </w:r>
      <w:r w:rsidR="00DB035B" w:rsidRPr="00010855">
        <w:t>uy động vốn theo quy định của pháp luật</w:t>
      </w:r>
      <w:r w:rsidRPr="00010855">
        <w:t>;</w:t>
      </w:r>
    </w:p>
    <w:p w14:paraId="72927806" w14:textId="77BF69DA" w:rsidR="00816D87" w:rsidRPr="00010855" w:rsidRDefault="00D43CD4" w:rsidP="00834FB3">
      <w:pPr>
        <w:pStyle w:val="Noidung"/>
      </w:pPr>
      <w:r w:rsidRPr="00010855">
        <w:t>k)</w:t>
      </w:r>
      <w:r w:rsidR="00816D87" w:rsidRPr="00010855">
        <w:t xml:space="preserve"> </w:t>
      </w:r>
      <w:r w:rsidR="0005226C" w:rsidRPr="00010855">
        <w:t xml:space="preserve">Tổ chức hoạt động </w:t>
      </w:r>
      <w:r w:rsidR="00816D87" w:rsidRPr="00010855">
        <w:t>tín dụng nội bộ</w:t>
      </w:r>
      <w:r w:rsidR="00B80BE4" w:rsidRPr="00010855">
        <w:t xml:space="preserve"> theo quy định của pháp luật</w:t>
      </w:r>
      <w:r w:rsidRPr="00010855">
        <w:t>;</w:t>
      </w:r>
    </w:p>
    <w:p w14:paraId="3088643B" w14:textId="4F92E85C" w:rsidR="00DB035B" w:rsidRPr="00010855" w:rsidRDefault="00D43CD4" w:rsidP="00834FB3">
      <w:pPr>
        <w:pStyle w:val="Noidung"/>
      </w:pPr>
      <w:r w:rsidRPr="00010855">
        <w:t>l)</w:t>
      </w:r>
      <w:r w:rsidR="00DB035B" w:rsidRPr="00010855">
        <w:t xml:space="preserve"> Liên doanh, liên kết, hợp tác với tổ chức, cá nhân trong nước và nước ngoài để thực hiện mục tiêu hoạt động của </w:t>
      </w:r>
      <w:r w:rsidR="00DD1E0E" w:rsidRPr="00010855">
        <w:t>tổ chức kinh tế hợp tác có tư cách pháp nhân</w:t>
      </w:r>
      <w:r w:rsidRPr="00010855">
        <w:t>;</w:t>
      </w:r>
    </w:p>
    <w:p w14:paraId="7B79EFB1" w14:textId="343D1193" w:rsidR="00DB035B" w:rsidRPr="00010855" w:rsidRDefault="00D43CD4" w:rsidP="00DB035B">
      <w:pPr>
        <w:pStyle w:val="Noidung"/>
      </w:pPr>
      <w:r w:rsidRPr="00010855">
        <w:t>m)</w:t>
      </w:r>
      <w:r w:rsidR="00DB035B" w:rsidRPr="00010855">
        <w:t xml:space="preserve"> Góp vốn, mua cổ phần của các tổ chức kinh tế khác</w:t>
      </w:r>
      <w:r w:rsidR="00E5623C" w:rsidRPr="00010855">
        <w:t>;</w:t>
      </w:r>
      <w:r w:rsidR="00DB035B" w:rsidRPr="00010855">
        <w:t xml:space="preserve"> thành lập doanh nghiệp</w:t>
      </w:r>
      <w:r w:rsidR="00272516" w:rsidRPr="00010855">
        <w:t xml:space="preserve"> hoạt động theo Luật Doanh nghiệp</w:t>
      </w:r>
      <w:r w:rsidR="00DB035B" w:rsidRPr="00010855">
        <w:t xml:space="preserve"> nhằm mục tiêu hỗ trợ hoạt động của </w:t>
      </w:r>
      <w:r w:rsidR="00DD1E0E" w:rsidRPr="00010855">
        <w:t>tổ chức kinh tế hợp tác có tư cách pháp nhân</w:t>
      </w:r>
      <w:r w:rsidR="00DB035B" w:rsidRPr="00010855">
        <w:t xml:space="preserve">. </w:t>
      </w:r>
    </w:p>
    <w:p w14:paraId="0FED455A" w14:textId="02344A69" w:rsidR="00DB035B" w:rsidRPr="00010855" w:rsidRDefault="00D43CD4" w:rsidP="00DB035B">
      <w:pPr>
        <w:pStyle w:val="Noidung"/>
      </w:pPr>
      <w:r w:rsidRPr="00010855">
        <w:t>n)</w:t>
      </w:r>
      <w:r w:rsidR="00DB035B" w:rsidRPr="00010855">
        <w:t xml:space="preserve"> Quản lý, sử dụng, xử lý vốn, tài sản và các quỹ của </w:t>
      </w:r>
      <w:r w:rsidR="00DD1E0E" w:rsidRPr="00010855">
        <w:t>tổ chức kinh tế hợp tác có tư cách pháp nhân</w:t>
      </w:r>
      <w:r w:rsidRPr="00010855">
        <w:rPr>
          <w:szCs w:val="28"/>
        </w:rPr>
        <w:t>;</w:t>
      </w:r>
    </w:p>
    <w:p w14:paraId="1C8A3E7A" w14:textId="3B3C253D" w:rsidR="00DB035B" w:rsidRPr="00010855" w:rsidRDefault="00D43CD4" w:rsidP="00DB035B">
      <w:pPr>
        <w:pStyle w:val="Noidung"/>
      </w:pPr>
      <w:r w:rsidRPr="00010855">
        <w:t>o)</w:t>
      </w:r>
      <w:r w:rsidR="00DB035B" w:rsidRPr="00010855">
        <w:t xml:space="preserve"> Thực hiện việc phân phối thu nhập, xử lý các khoản lỗ, khoản nợ của </w:t>
      </w:r>
      <w:r w:rsidR="00DD1E0E" w:rsidRPr="00010855">
        <w:t>tổ chức kinh tế hợp tác có tư cách pháp nhân</w:t>
      </w:r>
      <w:r w:rsidRPr="00010855">
        <w:rPr>
          <w:szCs w:val="28"/>
        </w:rPr>
        <w:t>;</w:t>
      </w:r>
    </w:p>
    <w:p w14:paraId="38539A3C" w14:textId="4F300232" w:rsidR="00DB035B" w:rsidRPr="00010855" w:rsidRDefault="00D43CD4" w:rsidP="00DB035B">
      <w:pPr>
        <w:pStyle w:val="Noidung"/>
      </w:pPr>
      <w:r w:rsidRPr="00010855">
        <w:t>p)</w:t>
      </w:r>
      <w:r w:rsidR="00DB035B" w:rsidRPr="00010855">
        <w:t xml:space="preserve"> Khiếu nại</w:t>
      </w:r>
      <w:r w:rsidR="00914285" w:rsidRPr="00010855">
        <w:t>,</w:t>
      </w:r>
      <w:r w:rsidR="00DB035B" w:rsidRPr="00010855">
        <w:t xml:space="preserve"> tố cáo các hành vi vi phạm quyền và lợi ích hợp pháp của </w:t>
      </w:r>
      <w:r w:rsidR="00DD1E0E" w:rsidRPr="00010855">
        <w:t>tổ chức kinh tế hợp tác có tư cách pháp nhân</w:t>
      </w:r>
      <w:r w:rsidR="00914285" w:rsidRPr="00010855">
        <w:t xml:space="preserve"> theo quy định pháp luật</w:t>
      </w:r>
      <w:r w:rsidR="007841AD" w:rsidRPr="00010855">
        <w:t>;</w:t>
      </w:r>
      <w:r w:rsidR="00DB035B" w:rsidRPr="00010855">
        <w:t xml:space="preserve"> xử lý thành viên vi phạm </w:t>
      </w:r>
      <w:r w:rsidR="00272516" w:rsidRPr="00010855">
        <w:t>Điều lệ</w:t>
      </w:r>
      <w:r w:rsidR="00DB035B" w:rsidRPr="00010855">
        <w:t xml:space="preserve"> và giải quyết tranh chấp nội bộ</w:t>
      </w:r>
      <w:r w:rsidRPr="00010855">
        <w:t>;</w:t>
      </w:r>
    </w:p>
    <w:p w14:paraId="0B0C5BC9" w14:textId="157561F7" w:rsidR="0004120A" w:rsidRPr="00010855" w:rsidRDefault="00D43CD4" w:rsidP="00DB035B">
      <w:pPr>
        <w:pStyle w:val="Noidung"/>
      </w:pPr>
      <w:r w:rsidRPr="00010855">
        <w:t>2</w:t>
      </w:r>
      <w:r w:rsidR="0004120A" w:rsidRPr="00010855">
        <w:t xml:space="preserve">. Chính phủ quy định chi tiết về hoạt động tín dụng nội bộ tại </w:t>
      </w:r>
      <w:r w:rsidRPr="00010855">
        <w:t xml:space="preserve">điểm k </w:t>
      </w:r>
      <w:r w:rsidR="0004120A" w:rsidRPr="00010855">
        <w:t>khoản 1 Điều này.</w:t>
      </w:r>
    </w:p>
    <w:p w14:paraId="7A50CE34" w14:textId="2D013CE0" w:rsidR="00DB035B" w:rsidRPr="00010855" w:rsidRDefault="00AF60D2" w:rsidP="00EA042F">
      <w:pPr>
        <w:pStyle w:val="Heading3"/>
        <w:numPr>
          <w:ilvl w:val="0"/>
          <w:numId w:val="2"/>
        </w:numPr>
        <w:tabs>
          <w:tab w:val="clear" w:pos="1134"/>
          <w:tab w:val="left" w:pos="993"/>
          <w:tab w:val="left" w:pos="1276"/>
        </w:tabs>
        <w:ind w:left="0" w:firstLine="0"/>
      </w:pPr>
      <w:bookmarkStart w:id="158" w:name="_Toc103788572"/>
      <w:bookmarkStart w:id="159" w:name="_Toc108779532"/>
      <w:r w:rsidRPr="00010855">
        <w:lastRenderedPageBreak/>
        <w:t xml:space="preserve"> </w:t>
      </w:r>
      <w:bookmarkStart w:id="160" w:name="_Toc109398999"/>
      <w:bookmarkStart w:id="161" w:name="_Toc111022231"/>
      <w:r w:rsidR="00DB035B" w:rsidRPr="00010855">
        <w:t xml:space="preserve">Nghĩa vụ của </w:t>
      </w:r>
      <w:r w:rsidR="00DD1E0E" w:rsidRPr="00010855">
        <w:t>tổ chức kinh tế hợp tác có tư cách pháp nhân</w:t>
      </w:r>
      <w:r w:rsidR="00DB035B" w:rsidRPr="00010855">
        <w:t xml:space="preserve"> (Sửa đổi, bổ sung Điều 9 Luật HTX năm 2012)</w:t>
      </w:r>
      <w:bookmarkEnd w:id="158"/>
      <w:bookmarkEnd w:id="159"/>
      <w:bookmarkEnd w:id="160"/>
      <w:bookmarkEnd w:id="161"/>
    </w:p>
    <w:p w14:paraId="09039C00" w14:textId="143107ED" w:rsidR="00DB035B" w:rsidRPr="00010855" w:rsidRDefault="00DB035B" w:rsidP="00DB035B">
      <w:pPr>
        <w:pStyle w:val="Noidung"/>
      </w:pPr>
      <w:r w:rsidRPr="00010855">
        <w:t xml:space="preserve">1. Thực hiện các quy định của </w:t>
      </w:r>
      <w:r w:rsidR="00272516" w:rsidRPr="00010855">
        <w:t>Điều lệ</w:t>
      </w:r>
      <w:r w:rsidRPr="00010855">
        <w:t>.</w:t>
      </w:r>
    </w:p>
    <w:p w14:paraId="6A847042" w14:textId="6D5CE914" w:rsidR="00DB035B" w:rsidRPr="00010855" w:rsidRDefault="00DB035B" w:rsidP="00DB035B">
      <w:pPr>
        <w:pStyle w:val="Noidung"/>
      </w:pPr>
      <w:r w:rsidRPr="00010855">
        <w:t xml:space="preserve">2. Kết nạp thành viên khi đáp ứng đầy đủ điều kiện theo quy định của Luật </w:t>
      </w:r>
      <w:r w:rsidR="00C41413" w:rsidRPr="00010855">
        <w:t>này,</w:t>
      </w:r>
      <w:r w:rsidRPr="00010855">
        <w:t xml:space="preserve"> </w:t>
      </w:r>
      <w:r w:rsidR="00272516" w:rsidRPr="00010855">
        <w:t>Điều lệ</w:t>
      </w:r>
      <w:r w:rsidR="00C41413" w:rsidRPr="00010855">
        <w:t xml:space="preserve"> và quy định pháp luật có liên quan</w:t>
      </w:r>
      <w:r w:rsidRPr="00010855">
        <w:t>.</w:t>
      </w:r>
    </w:p>
    <w:p w14:paraId="75D38005" w14:textId="523B6EE2" w:rsidR="00DB035B" w:rsidRPr="00010855" w:rsidRDefault="00DB035B" w:rsidP="00DB035B">
      <w:pPr>
        <w:pStyle w:val="Noidung"/>
      </w:pPr>
      <w:r w:rsidRPr="00010855">
        <w:t>3. Bảo đảm quyền và lợi ích hợp pháp của thành viên theo quy định của</w:t>
      </w:r>
      <w:r w:rsidR="0091165A" w:rsidRPr="00010855">
        <w:t xml:space="preserve"> </w:t>
      </w:r>
      <w:r w:rsidRPr="00010855">
        <w:t>Luật này</w:t>
      </w:r>
      <w:r w:rsidR="0091165A" w:rsidRPr="00010855">
        <w:t xml:space="preserve"> và Điều lệ</w:t>
      </w:r>
      <w:r w:rsidRPr="00010855">
        <w:t>.</w:t>
      </w:r>
    </w:p>
    <w:p w14:paraId="4DE33D2C" w14:textId="6E2E6C68" w:rsidR="00DB035B" w:rsidRPr="00010855" w:rsidRDefault="00DB035B" w:rsidP="00DB035B">
      <w:pPr>
        <w:pStyle w:val="Noidung"/>
      </w:pPr>
      <w:r w:rsidRPr="00010855">
        <w:t xml:space="preserve">4. Thực hiện cam kết </w:t>
      </w:r>
      <w:r w:rsidR="00DA562F" w:rsidRPr="00010855">
        <w:t xml:space="preserve">kinh tế </w:t>
      </w:r>
      <w:r w:rsidRPr="00010855">
        <w:t xml:space="preserve">giữa </w:t>
      </w:r>
      <w:r w:rsidR="00DD1E0E" w:rsidRPr="00010855">
        <w:t>tổ chức kinh tế hợp tác có tư cách pháp nhân</w:t>
      </w:r>
      <w:r w:rsidRPr="00010855">
        <w:t xml:space="preserve"> với thành viên, đáp ứng </w:t>
      </w:r>
      <w:r w:rsidR="00522061" w:rsidRPr="00010855">
        <w:t xml:space="preserve">tối đa </w:t>
      </w:r>
      <w:r w:rsidRPr="00010855">
        <w:t xml:space="preserve">nhu cầu của thành viên </w:t>
      </w:r>
      <w:r w:rsidR="00522061" w:rsidRPr="00010855">
        <w:t xml:space="preserve">đã đăng ký </w:t>
      </w:r>
      <w:r w:rsidRPr="00010855">
        <w:t xml:space="preserve">trước khi phục vụ khách </w:t>
      </w:r>
      <w:r w:rsidR="00F83FCD" w:rsidRPr="00010855">
        <w:t>hàng</w:t>
      </w:r>
      <w:r w:rsidRPr="00010855">
        <w:t xml:space="preserve"> bên ngoài không phải là thành viên. </w:t>
      </w:r>
    </w:p>
    <w:p w14:paraId="21AE967B" w14:textId="12F2895C" w:rsidR="00DB035B" w:rsidRPr="00010855" w:rsidRDefault="00DB035B" w:rsidP="00DB035B">
      <w:pPr>
        <w:pStyle w:val="Noidung"/>
      </w:pPr>
      <w:r w:rsidRPr="00010855">
        <w:t xml:space="preserve">5. Thực hiện quy định của pháp luật về tài chính, thuế, kế toán, kiểm toán, thống kê </w:t>
      </w:r>
      <w:r w:rsidRPr="00010855">
        <w:rPr>
          <w:lang w:eastAsia="vi-VN"/>
        </w:rPr>
        <w:t>và pháp luật có liên quan</w:t>
      </w:r>
      <w:r w:rsidRPr="00010855">
        <w:t>.</w:t>
      </w:r>
    </w:p>
    <w:p w14:paraId="7D8C5A05" w14:textId="567B625E" w:rsidR="00F0594C" w:rsidRPr="00010855" w:rsidRDefault="00F0594C" w:rsidP="00DB035B">
      <w:pPr>
        <w:pStyle w:val="Noidung"/>
      </w:pPr>
      <w:r w:rsidRPr="00010855">
        <w:t>6. Theo dõi riêng các khoản thu, chi của giao dịch bên trong và giao dịch bên ngoài.</w:t>
      </w:r>
    </w:p>
    <w:p w14:paraId="41CFA9D3" w14:textId="533C01B1" w:rsidR="00DB035B" w:rsidRPr="00010855" w:rsidRDefault="00F0594C" w:rsidP="00DB035B">
      <w:pPr>
        <w:pStyle w:val="Noidung"/>
      </w:pPr>
      <w:r w:rsidRPr="00010855">
        <w:t>7</w:t>
      </w:r>
      <w:r w:rsidR="00DB035B" w:rsidRPr="00010855">
        <w:t xml:space="preserve">. Quản lý, sử dụng vốn, tài sản và các quỹ của </w:t>
      </w:r>
      <w:r w:rsidR="00DD1E0E" w:rsidRPr="00010855">
        <w:t>tổ chức kinh tế hợp tác có tư cách pháp nhân</w:t>
      </w:r>
      <w:r w:rsidR="00DA562F" w:rsidRPr="00010855">
        <w:t xml:space="preserve"> </w:t>
      </w:r>
      <w:r w:rsidR="00DB035B" w:rsidRPr="00010855">
        <w:t xml:space="preserve">theo quy định của </w:t>
      </w:r>
      <w:r w:rsidR="00272516" w:rsidRPr="00010855">
        <w:t>Điều lệ</w:t>
      </w:r>
      <w:r w:rsidR="00DB035B" w:rsidRPr="00010855">
        <w:t xml:space="preserve"> và pháp luật.</w:t>
      </w:r>
    </w:p>
    <w:p w14:paraId="56B2E5E2" w14:textId="4019CFA6" w:rsidR="00DB035B" w:rsidRPr="00010855" w:rsidRDefault="00F0594C" w:rsidP="00DB035B">
      <w:pPr>
        <w:pStyle w:val="Noidung"/>
      </w:pPr>
      <w:r w:rsidRPr="00010855">
        <w:t>8</w:t>
      </w:r>
      <w:r w:rsidR="00DB035B" w:rsidRPr="00010855">
        <w:t>. Quản lý, sử dụng đất và tài nguyên khác được Nhà nước giao hoặc cho thuê theo quy định của pháp luật.</w:t>
      </w:r>
    </w:p>
    <w:p w14:paraId="2829EDF6" w14:textId="393FDFCF" w:rsidR="00DB035B" w:rsidRPr="00010855" w:rsidRDefault="00F0594C" w:rsidP="00DB035B">
      <w:pPr>
        <w:pStyle w:val="Noidung"/>
      </w:pPr>
      <w:r w:rsidRPr="00010855">
        <w:t>9</w:t>
      </w:r>
      <w:r w:rsidR="00DB035B" w:rsidRPr="00010855">
        <w:t>. Ký kết và thực hiện hợp đồng lao động, đóng bảo hiểm xã hội, bảo hiểm y tế và các chính sách khác cho người lao động theo quy định của pháp luật.</w:t>
      </w:r>
    </w:p>
    <w:p w14:paraId="6B9ACE8E" w14:textId="1F2AD7B7" w:rsidR="00DB035B" w:rsidRPr="00010855" w:rsidRDefault="00F0594C" w:rsidP="00DB035B">
      <w:pPr>
        <w:pStyle w:val="Noidung"/>
      </w:pPr>
      <w:r w:rsidRPr="00010855">
        <w:t>10</w:t>
      </w:r>
      <w:r w:rsidR="00DB035B" w:rsidRPr="00010855">
        <w:t>. Giáo dục, đào tạo, bồi dưỡng cho thành viên</w:t>
      </w:r>
      <w:r w:rsidR="00B44918" w:rsidRPr="00010855">
        <w:t xml:space="preserve"> và người lao động; cung cấp thông tin cho thành viên.</w:t>
      </w:r>
    </w:p>
    <w:p w14:paraId="49A246E8" w14:textId="19CE81BF" w:rsidR="00B31167" w:rsidRPr="00010855" w:rsidRDefault="00B31167" w:rsidP="00DB035B">
      <w:pPr>
        <w:pStyle w:val="Noidung"/>
      </w:pPr>
      <w:ins w:id="162" w:author="Mai Do" w:date="2022-08-31T10:43:00Z">
        <w:r w:rsidRPr="00010855">
          <w:rPr>
            <w:lang w:val="de-DE"/>
          </w:rPr>
          <w:t>11. Thực hiện đầy đủ, kịp thời nghĩa vụ về đăng ký tổ chức kinh tế hợp tác có tư cách pháp nhân, công khai thông tin về thành lập và hoạt động của tổ chức kinh tế hợp tác có tư cách pháp nhân, báo cáo và các nghĩa vụ khác theo quy định của Luật này</w:t>
        </w:r>
      </w:ins>
    </w:p>
    <w:p w14:paraId="2CF315C6" w14:textId="0E3DC7E4" w:rsidR="00DB035B" w:rsidRPr="00010855" w:rsidRDefault="00B31167" w:rsidP="00DB035B">
      <w:pPr>
        <w:pStyle w:val="Noidung"/>
      </w:pPr>
      <w:r w:rsidRPr="00010855">
        <w:t>12</w:t>
      </w:r>
      <w:r w:rsidR="00DB035B" w:rsidRPr="00010855">
        <w:t xml:space="preserve">. Thực hiện chế độ báo cáo về tình hình hoạt động của </w:t>
      </w:r>
      <w:r w:rsidR="00DD1E0E" w:rsidRPr="00010855">
        <w:t>tổ chức kinh tế hợp tác có tư cách pháp nhân</w:t>
      </w:r>
      <w:r w:rsidR="00DA562F" w:rsidRPr="00010855">
        <w:t xml:space="preserve"> </w:t>
      </w:r>
      <w:r w:rsidR="00DB035B" w:rsidRPr="00010855">
        <w:t xml:space="preserve">theo </w:t>
      </w:r>
      <w:r w:rsidR="00DA562F" w:rsidRPr="00010855">
        <w:t xml:space="preserve">Điều </w:t>
      </w:r>
      <w:r w:rsidR="00A502AF" w:rsidRPr="00010855">
        <w:t>1</w:t>
      </w:r>
      <w:r w:rsidR="00421ABD" w:rsidRPr="00010855">
        <w:t>3</w:t>
      </w:r>
      <w:r w:rsidR="00A502AF" w:rsidRPr="00010855">
        <w:t xml:space="preserve"> </w:t>
      </w:r>
      <w:r w:rsidR="00DA562F" w:rsidRPr="00010855">
        <w:t xml:space="preserve">Luật này và </w:t>
      </w:r>
      <w:r w:rsidR="00914285" w:rsidRPr="00010855">
        <w:t xml:space="preserve">các </w:t>
      </w:r>
      <w:r w:rsidR="00DB035B" w:rsidRPr="00010855">
        <w:t>quy định</w:t>
      </w:r>
      <w:r w:rsidR="00914285" w:rsidRPr="00010855">
        <w:t xml:space="preserve"> pháp luật khác có liên quan</w:t>
      </w:r>
      <w:r w:rsidR="00DB035B" w:rsidRPr="00010855">
        <w:t>.</w:t>
      </w:r>
    </w:p>
    <w:p w14:paraId="04970DE5" w14:textId="7317C7B5" w:rsidR="00DB035B" w:rsidRPr="00010855" w:rsidRDefault="00F0594C" w:rsidP="00DB035B">
      <w:pPr>
        <w:pStyle w:val="Noidung"/>
      </w:pPr>
      <w:r w:rsidRPr="00010855">
        <w:t>1</w:t>
      </w:r>
      <w:r w:rsidR="00B31167" w:rsidRPr="00010855">
        <w:t>3</w:t>
      </w:r>
      <w:r w:rsidR="00DB035B" w:rsidRPr="00010855">
        <w:t>. Bồi thường thiệt hại do mình gây ra cho thành viên theo quy định của pháp luật</w:t>
      </w:r>
      <w:r w:rsidR="00914285" w:rsidRPr="00010855">
        <w:t xml:space="preserve"> và điều lệ.</w:t>
      </w:r>
    </w:p>
    <w:p w14:paraId="6D400B48" w14:textId="0ADC65CE" w:rsidR="00AA330A" w:rsidRPr="00010855" w:rsidRDefault="00AA330A" w:rsidP="00AF60D2">
      <w:pPr>
        <w:pStyle w:val="Heading3"/>
        <w:numPr>
          <w:ilvl w:val="0"/>
          <w:numId w:val="2"/>
        </w:numPr>
        <w:tabs>
          <w:tab w:val="left" w:pos="1276"/>
        </w:tabs>
        <w:ind w:left="0" w:firstLine="0"/>
      </w:pPr>
      <w:bookmarkStart w:id="163" w:name="_Toc111022232"/>
      <w:bookmarkStart w:id="164" w:name="_Toc111022233"/>
      <w:bookmarkStart w:id="165" w:name="_Toc111022234"/>
      <w:bookmarkStart w:id="166" w:name="_Toc111022235"/>
      <w:bookmarkStart w:id="167" w:name="_Toc111022236"/>
      <w:bookmarkStart w:id="168" w:name="_Toc111022237"/>
      <w:bookmarkStart w:id="169" w:name="_Toc108779534"/>
      <w:bookmarkStart w:id="170" w:name="_Toc103788573"/>
      <w:bookmarkStart w:id="171" w:name="_Toc108779535"/>
      <w:bookmarkStart w:id="172" w:name="_Toc109399001"/>
      <w:bookmarkStart w:id="173" w:name="_Toc111022238"/>
      <w:bookmarkEnd w:id="163"/>
      <w:bookmarkEnd w:id="164"/>
      <w:bookmarkEnd w:id="165"/>
      <w:bookmarkEnd w:id="166"/>
      <w:bookmarkEnd w:id="167"/>
      <w:bookmarkEnd w:id="168"/>
      <w:bookmarkEnd w:id="169"/>
      <w:r w:rsidRPr="00010855">
        <w:t>Chế độ lưu giữ tài liệu (</w:t>
      </w:r>
      <w:r w:rsidR="004C20DE" w:rsidRPr="00010855">
        <w:t>Sửa đổi, b</w:t>
      </w:r>
      <w:r w:rsidRPr="00010855">
        <w:t>ổ sung Điều 10 Luật HTX năm 2012)</w:t>
      </w:r>
      <w:bookmarkEnd w:id="170"/>
      <w:bookmarkEnd w:id="171"/>
      <w:bookmarkEnd w:id="172"/>
      <w:bookmarkEnd w:id="173"/>
    </w:p>
    <w:p w14:paraId="4CFDACE3" w14:textId="2E8AA587" w:rsidR="00AA330A" w:rsidRPr="00010855" w:rsidRDefault="00AA330A" w:rsidP="00AA330A">
      <w:pPr>
        <w:pStyle w:val="Noidung"/>
        <w:widowControl w:val="0"/>
        <w:rPr>
          <w:spacing w:val="-6"/>
          <w:lang w:eastAsia="vi-VN"/>
        </w:rPr>
      </w:pPr>
      <w:r w:rsidRPr="00010855">
        <w:rPr>
          <w:spacing w:val="-6"/>
          <w:lang w:eastAsia="vi-VN"/>
        </w:rPr>
        <w:t xml:space="preserve">1. </w:t>
      </w:r>
      <w:r w:rsidR="00DD1E0E" w:rsidRPr="00010855">
        <w:rPr>
          <w:spacing w:val="-6"/>
          <w:lang w:eastAsia="vi-VN"/>
        </w:rPr>
        <w:t>Tổ chức kinh tế hợp tác có tư cách pháp nhân</w:t>
      </w:r>
      <w:r w:rsidRPr="00010855">
        <w:rPr>
          <w:spacing w:val="-6"/>
          <w:lang w:eastAsia="vi-VN"/>
        </w:rPr>
        <w:t xml:space="preserve"> phải lưu giữ các tài liệu sau đây:</w:t>
      </w:r>
    </w:p>
    <w:p w14:paraId="3ADE5150" w14:textId="602DE867" w:rsidR="00AA330A" w:rsidRPr="00010855" w:rsidRDefault="00AA330A" w:rsidP="00AA330A">
      <w:pPr>
        <w:pStyle w:val="Noidung"/>
        <w:widowControl w:val="0"/>
        <w:rPr>
          <w:lang w:eastAsia="vi-VN"/>
        </w:rPr>
      </w:pPr>
      <w:r w:rsidRPr="00010855">
        <w:rPr>
          <w:lang w:eastAsia="vi-VN"/>
        </w:rPr>
        <w:t xml:space="preserve">a) Điều lệ, điều lệ sửa đổi, bổ sung và các quy chế của </w:t>
      </w:r>
      <w:r w:rsidR="00DD1E0E" w:rsidRPr="00010855">
        <w:rPr>
          <w:lang w:eastAsia="vi-VN"/>
        </w:rPr>
        <w:t>tổ chức kinh tế hợp tác có tư cách pháp nhân</w:t>
      </w:r>
      <w:r w:rsidRPr="00010855">
        <w:rPr>
          <w:lang w:eastAsia="vi-VN"/>
        </w:rPr>
        <w:t>; sổ đăng ký thành viên;</w:t>
      </w:r>
    </w:p>
    <w:p w14:paraId="7DE24386" w14:textId="3710DEC6" w:rsidR="00AA330A" w:rsidRPr="00010855" w:rsidRDefault="00AA330A" w:rsidP="00AA330A">
      <w:pPr>
        <w:pStyle w:val="Noidung"/>
        <w:widowControl w:val="0"/>
        <w:rPr>
          <w:lang w:eastAsia="vi-VN"/>
        </w:rPr>
      </w:pPr>
      <w:r w:rsidRPr="00010855">
        <w:rPr>
          <w:lang w:eastAsia="vi-VN"/>
        </w:rPr>
        <w:t xml:space="preserve">b) </w:t>
      </w:r>
      <w:r w:rsidR="009D58E3" w:rsidRPr="00010855">
        <w:rPr>
          <w:lang w:eastAsia="vi-VN"/>
        </w:rPr>
        <w:t xml:space="preserve">Giấy chứng nhận đăng ký </w:t>
      </w:r>
      <w:r w:rsidR="00DD1E0E" w:rsidRPr="00010855">
        <w:rPr>
          <w:lang w:eastAsia="vi-VN"/>
        </w:rPr>
        <w:t>tổ chức kinh tế hợp tác</w:t>
      </w:r>
      <w:r w:rsidRPr="00010855">
        <w:rPr>
          <w:lang w:eastAsia="vi-VN"/>
        </w:rPr>
        <w:t>; văn bằng bảo hộ quyền sở hữu trí tuệ; giấy chứng nhận đăng ký chất lượng sản phẩm hàng hóa; giấy phép kinh doanh ngành, nghề có điều kiện và các giấy tờ khác có liên quan;</w:t>
      </w:r>
    </w:p>
    <w:p w14:paraId="6C45673C" w14:textId="14F6F3C1" w:rsidR="00AA330A" w:rsidRPr="00010855" w:rsidRDefault="00AA330A" w:rsidP="00AA330A">
      <w:pPr>
        <w:pStyle w:val="Noidung"/>
        <w:widowControl w:val="0"/>
        <w:rPr>
          <w:lang w:eastAsia="vi-VN"/>
        </w:rPr>
      </w:pPr>
      <w:r w:rsidRPr="00010855">
        <w:rPr>
          <w:lang w:eastAsia="vi-VN"/>
        </w:rPr>
        <w:lastRenderedPageBreak/>
        <w:t xml:space="preserve">c) Tài liệu, giấy xác nhận quyền sở hữu, quyền sử dụng tài sản của </w:t>
      </w:r>
      <w:r w:rsidR="00DD1E0E" w:rsidRPr="00010855">
        <w:rPr>
          <w:lang w:eastAsia="vi-VN"/>
        </w:rPr>
        <w:t>tổ chức kinh tế hợp tác có tư cách pháp nhân</w:t>
      </w:r>
      <w:r w:rsidRPr="00010855">
        <w:rPr>
          <w:lang w:eastAsia="vi-VN"/>
        </w:rPr>
        <w:t>;</w:t>
      </w:r>
    </w:p>
    <w:p w14:paraId="3D9656DE" w14:textId="3CE58C7B" w:rsidR="00AA330A" w:rsidRPr="00010855" w:rsidRDefault="00AA330A" w:rsidP="00AA330A">
      <w:pPr>
        <w:pStyle w:val="Noidung"/>
        <w:widowControl w:val="0"/>
        <w:rPr>
          <w:lang w:eastAsia="vi-VN"/>
        </w:rPr>
      </w:pPr>
      <w:r w:rsidRPr="00010855">
        <w:rPr>
          <w:lang w:eastAsia="vi-VN"/>
        </w:rPr>
        <w:t xml:space="preserve">d) </w:t>
      </w:r>
      <w:r w:rsidR="00816284" w:rsidRPr="00010855">
        <w:rPr>
          <w:lang w:eastAsia="vi-VN"/>
        </w:rPr>
        <w:t>G</w:t>
      </w:r>
      <w:r w:rsidRPr="00010855">
        <w:rPr>
          <w:lang w:eastAsia="vi-VN"/>
        </w:rPr>
        <w:t>iấy chứng nhận góp vốn của thành viên chính thức</w:t>
      </w:r>
      <w:r w:rsidR="000B4EB5" w:rsidRPr="00010855">
        <w:rPr>
          <w:lang w:eastAsia="vi-VN"/>
        </w:rPr>
        <w:t>, thành viên liên kết có góp vốn</w:t>
      </w:r>
      <w:r w:rsidRPr="00010855">
        <w:rPr>
          <w:lang w:eastAsia="vi-VN"/>
        </w:rPr>
        <w:t>; biên bản, nghị quyết của hội nghị thành lậ</w:t>
      </w:r>
      <w:r w:rsidR="00DA0088" w:rsidRPr="00010855">
        <w:rPr>
          <w:lang w:eastAsia="vi-VN"/>
        </w:rPr>
        <w:t>p, Đ</w:t>
      </w:r>
      <w:r w:rsidRPr="00010855">
        <w:rPr>
          <w:lang w:eastAsia="vi-VN"/>
        </w:rPr>
        <w:t xml:space="preserve">ại hội thành viên, </w:t>
      </w:r>
      <w:r w:rsidR="00651620" w:rsidRPr="00010855">
        <w:rPr>
          <w:lang w:eastAsia="vi-VN"/>
        </w:rPr>
        <w:t>Hội đồng quản trị</w:t>
      </w:r>
      <w:r w:rsidRPr="00010855">
        <w:rPr>
          <w:lang w:eastAsia="vi-VN"/>
        </w:rPr>
        <w:t xml:space="preserve">; các quyết định của </w:t>
      </w:r>
      <w:r w:rsidR="00DD1E0E" w:rsidRPr="00010855">
        <w:rPr>
          <w:lang w:eastAsia="vi-VN"/>
        </w:rPr>
        <w:t>tổ chức kinh tế hợp tác có tư cách pháp nhân</w:t>
      </w:r>
      <w:r w:rsidRPr="00010855">
        <w:rPr>
          <w:lang w:eastAsia="vi-VN"/>
        </w:rPr>
        <w:t>;</w:t>
      </w:r>
    </w:p>
    <w:p w14:paraId="4B8F560B" w14:textId="77777777" w:rsidR="00AA330A" w:rsidRPr="00010855" w:rsidRDefault="00AA330A" w:rsidP="00AA330A">
      <w:pPr>
        <w:pStyle w:val="Noidung"/>
        <w:widowControl w:val="0"/>
        <w:rPr>
          <w:lang w:eastAsia="vi-VN"/>
        </w:rPr>
      </w:pPr>
      <w:r w:rsidRPr="00010855">
        <w:rPr>
          <w:lang w:eastAsia="vi-VN"/>
        </w:rPr>
        <w:t xml:space="preserve">đ) Báo cáo tài chính, sổ kế toán, chứng từ kế toán; </w:t>
      </w:r>
    </w:p>
    <w:p w14:paraId="54E4C434" w14:textId="5249DF57" w:rsidR="00AA330A" w:rsidRPr="00010855" w:rsidRDefault="00AA330A" w:rsidP="00AA330A">
      <w:pPr>
        <w:pStyle w:val="Noidung"/>
        <w:widowControl w:val="0"/>
        <w:rPr>
          <w:lang w:eastAsia="vi-VN"/>
        </w:rPr>
      </w:pPr>
      <w:r w:rsidRPr="00010855">
        <w:rPr>
          <w:lang w:eastAsia="vi-VN"/>
        </w:rPr>
        <w:t xml:space="preserve">e) Kết luận của cơ quan thanh tra, kiểm tra, </w:t>
      </w:r>
      <w:r w:rsidR="0000407B" w:rsidRPr="00010855">
        <w:rPr>
          <w:lang w:eastAsia="vi-VN"/>
        </w:rPr>
        <w:t xml:space="preserve">báo cáo </w:t>
      </w:r>
      <w:r w:rsidRPr="00010855">
        <w:rPr>
          <w:lang w:eastAsia="vi-VN"/>
        </w:rPr>
        <w:t>kiểm toán</w:t>
      </w:r>
      <w:r w:rsidR="00DA0088" w:rsidRPr="00010855">
        <w:rPr>
          <w:lang w:eastAsia="vi-VN"/>
        </w:rPr>
        <w:t xml:space="preserve"> (nếu có)</w:t>
      </w:r>
      <w:r w:rsidRPr="00010855">
        <w:rPr>
          <w:lang w:eastAsia="vi-VN"/>
        </w:rPr>
        <w:t>.</w:t>
      </w:r>
    </w:p>
    <w:p w14:paraId="6747E16B" w14:textId="77777777" w:rsidR="00AA330A" w:rsidRPr="00010855" w:rsidRDefault="00AA330A" w:rsidP="00AA330A">
      <w:pPr>
        <w:pStyle w:val="Noidung"/>
        <w:widowControl w:val="0"/>
        <w:rPr>
          <w:lang w:eastAsia="vi-VN"/>
        </w:rPr>
      </w:pPr>
      <w:r w:rsidRPr="00010855">
        <w:rPr>
          <w:lang w:eastAsia="vi-VN"/>
        </w:rPr>
        <w:t>2. Các tài liệu quy định tại Điều này phải được lưu trữ theo quy định của pháp luật và Điều lệ.</w:t>
      </w:r>
    </w:p>
    <w:p w14:paraId="0678DAF2" w14:textId="2EF904FC" w:rsidR="00B763D4" w:rsidRPr="00010855" w:rsidRDefault="00F023A1" w:rsidP="00AF60D2">
      <w:pPr>
        <w:pStyle w:val="Heading3"/>
        <w:numPr>
          <w:ilvl w:val="0"/>
          <w:numId w:val="2"/>
        </w:numPr>
        <w:tabs>
          <w:tab w:val="left" w:pos="1276"/>
        </w:tabs>
        <w:ind w:left="0" w:firstLine="0"/>
      </w:pPr>
      <w:bookmarkStart w:id="174" w:name="_Toc109399002"/>
      <w:bookmarkStart w:id="175" w:name="_Toc111022239"/>
      <w:r w:rsidRPr="00010855">
        <w:t>Hệ thống thông tin</w:t>
      </w:r>
      <w:r w:rsidR="00B763D4" w:rsidRPr="00010855">
        <w:t xml:space="preserve"> quốc gia về các tổ chức kinh tế hợp tác (Bổ sung)</w:t>
      </w:r>
      <w:bookmarkEnd w:id="174"/>
      <w:bookmarkEnd w:id="175"/>
    </w:p>
    <w:p w14:paraId="65742617" w14:textId="538C7C7D" w:rsidR="00B763D4" w:rsidRPr="00010855" w:rsidRDefault="00B763D4" w:rsidP="00B763D4">
      <w:pPr>
        <w:pStyle w:val="NormalWeb"/>
        <w:spacing w:before="180" w:beforeAutospacing="0" w:after="180" w:afterAutospacing="0"/>
        <w:ind w:firstLine="720"/>
        <w:jc w:val="both"/>
        <w:rPr>
          <w:szCs w:val="28"/>
        </w:rPr>
      </w:pPr>
      <w:r w:rsidRPr="00010855">
        <w:rPr>
          <w:sz w:val="28"/>
          <w:szCs w:val="28"/>
        </w:rPr>
        <w:t xml:space="preserve">1. </w:t>
      </w:r>
      <w:r w:rsidR="00F023A1" w:rsidRPr="00010855">
        <w:rPr>
          <w:sz w:val="28"/>
          <w:szCs w:val="28"/>
        </w:rPr>
        <w:t>Hệ thống thông tin</w:t>
      </w:r>
      <w:r w:rsidRPr="00010855">
        <w:rPr>
          <w:sz w:val="28"/>
          <w:szCs w:val="28"/>
        </w:rPr>
        <w:t xml:space="preserve"> quốc gia về các tổ chức kinh tế hợp tác được xây dựng thống nhất từ trung ương đến địa phương; được chuẩn hóa để cập nhật, khai thác và quản lý bằng công nghệ thông tin. </w:t>
      </w:r>
    </w:p>
    <w:p w14:paraId="33E638B1" w14:textId="4835DF33" w:rsidR="00B763D4" w:rsidRPr="00010855" w:rsidRDefault="00B763D4" w:rsidP="00B763D4">
      <w:pPr>
        <w:pStyle w:val="NormalWeb"/>
        <w:spacing w:before="180" w:beforeAutospacing="0" w:after="180" w:afterAutospacing="0"/>
        <w:ind w:firstLine="720"/>
        <w:jc w:val="both"/>
        <w:rPr>
          <w:szCs w:val="28"/>
        </w:rPr>
      </w:pPr>
      <w:r w:rsidRPr="00010855">
        <w:rPr>
          <w:sz w:val="28"/>
          <w:szCs w:val="28"/>
        </w:rPr>
        <w:t xml:space="preserve">2. Tổ chức, cá nhân cập nhật, khai thác cơ sở dữ liệu quốc gia về các tổ chức kinh tế hợp tác theo quy định của pháp luật. </w:t>
      </w:r>
    </w:p>
    <w:p w14:paraId="2219AD34" w14:textId="0085AA03" w:rsidR="00B763D4" w:rsidRPr="00010855" w:rsidRDefault="00B763D4" w:rsidP="00B763D4">
      <w:pPr>
        <w:pStyle w:val="NormalWeb"/>
        <w:spacing w:before="180" w:beforeAutospacing="0" w:after="180" w:afterAutospacing="0"/>
        <w:ind w:firstLine="720"/>
        <w:jc w:val="both"/>
        <w:rPr>
          <w:sz w:val="28"/>
          <w:szCs w:val="28"/>
        </w:rPr>
      </w:pPr>
      <w:r w:rsidRPr="00010855">
        <w:rPr>
          <w:sz w:val="28"/>
          <w:szCs w:val="28"/>
        </w:rPr>
        <w:t xml:space="preserve">3. Bộ trưởng Bộ Kế hoạch và Đầu tư quy định chế độ báo cáo, việc cập nhật, khai thác và quản lý </w:t>
      </w:r>
      <w:r w:rsidR="00F023A1" w:rsidRPr="00010855">
        <w:rPr>
          <w:sz w:val="28"/>
          <w:szCs w:val="28"/>
        </w:rPr>
        <w:t>Hệ thống thông tin</w:t>
      </w:r>
      <w:r w:rsidRPr="00010855">
        <w:rPr>
          <w:sz w:val="28"/>
          <w:szCs w:val="28"/>
        </w:rPr>
        <w:t xml:space="preserve"> quốc gia về các tổ chức kinh tế hợp tác.</w:t>
      </w:r>
    </w:p>
    <w:p w14:paraId="3D3A3032" w14:textId="47575A1E" w:rsidR="00A0654E" w:rsidRPr="00010855" w:rsidRDefault="00A0654E" w:rsidP="00AF60D2">
      <w:pPr>
        <w:pStyle w:val="Heading3"/>
        <w:numPr>
          <w:ilvl w:val="0"/>
          <w:numId w:val="2"/>
        </w:numPr>
        <w:tabs>
          <w:tab w:val="left" w:pos="1276"/>
        </w:tabs>
        <w:ind w:left="0" w:firstLine="0"/>
      </w:pPr>
      <w:bookmarkStart w:id="176" w:name="_Toc103788574"/>
      <w:bookmarkStart w:id="177" w:name="_Toc108779536"/>
      <w:bookmarkStart w:id="178" w:name="_Toc109399003"/>
      <w:bookmarkStart w:id="179" w:name="_Toc111022240"/>
      <w:r w:rsidRPr="00010855">
        <w:t xml:space="preserve">Chế </w:t>
      </w:r>
      <w:r w:rsidRPr="00010855">
        <w:rPr>
          <w:rFonts w:hint="eastAsia"/>
        </w:rPr>
        <w:t>đ</w:t>
      </w:r>
      <w:r w:rsidRPr="00010855">
        <w:t>ộ b</w:t>
      </w:r>
      <w:r w:rsidRPr="00010855">
        <w:rPr>
          <w:rFonts w:hint="eastAsia"/>
        </w:rPr>
        <w:t>á</w:t>
      </w:r>
      <w:r w:rsidRPr="00010855">
        <w:t>o c</w:t>
      </w:r>
      <w:r w:rsidRPr="00010855">
        <w:rPr>
          <w:rFonts w:hint="eastAsia"/>
        </w:rPr>
        <w:t>á</w:t>
      </w:r>
      <w:r w:rsidRPr="00010855">
        <w:t>o, công bố</w:t>
      </w:r>
      <w:r w:rsidR="00F009B8" w:rsidRPr="00010855">
        <w:t xml:space="preserve"> thông tin </w:t>
      </w:r>
      <w:r w:rsidR="002F099C" w:rsidRPr="00010855">
        <w:t>của tổ chức kinh tế hợp tác có tư cách pháp nhân</w:t>
      </w:r>
      <w:r w:rsidRPr="00010855">
        <w:t xml:space="preserve"> </w:t>
      </w:r>
      <w:r w:rsidR="00AA330A" w:rsidRPr="00010855">
        <w:t>(</w:t>
      </w:r>
      <w:r w:rsidR="004C20DE" w:rsidRPr="00010855">
        <w:t>B</w:t>
      </w:r>
      <w:r w:rsidR="00AA330A" w:rsidRPr="00010855">
        <w:t>ổ sung)</w:t>
      </w:r>
      <w:bookmarkEnd w:id="176"/>
      <w:bookmarkEnd w:id="177"/>
      <w:bookmarkEnd w:id="178"/>
      <w:bookmarkEnd w:id="179"/>
    </w:p>
    <w:p w14:paraId="7C57B57E" w14:textId="060C1203" w:rsidR="00A0654E" w:rsidRPr="00010855" w:rsidRDefault="00A0654E" w:rsidP="00A0654E">
      <w:pPr>
        <w:pStyle w:val="Noidung"/>
        <w:widowControl w:val="0"/>
        <w:rPr>
          <w:szCs w:val="28"/>
        </w:rPr>
      </w:pPr>
      <w:bookmarkStart w:id="180" w:name="khoan_1_109"/>
      <w:r w:rsidRPr="00010855">
        <w:rPr>
          <w:szCs w:val="28"/>
        </w:rPr>
        <w:t xml:space="preserve">1. </w:t>
      </w:r>
      <w:r w:rsidR="00DD1E0E" w:rsidRPr="00010855">
        <w:rPr>
          <w:szCs w:val="28"/>
        </w:rPr>
        <w:t>Tổ chức kinh tế hợp tác có tư cách pháp nhân</w:t>
      </w:r>
      <w:r w:rsidRPr="00010855">
        <w:rPr>
          <w:szCs w:val="28"/>
        </w:rPr>
        <w:t xml:space="preserve"> phải công bố định kỳ </w:t>
      </w:r>
      <w:r w:rsidR="0066423B" w:rsidRPr="00010855">
        <w:rPr>
          <w:szCs w:val="28"/>
        </w:rPr>
        <w:t xml:space="preserve">hằng năm </w:t>
      </w:r>
      <w:r w:rsidRPr="00010855">
        <w:rPr>
          <w:szCs w:val="28"/>
        </w:rPr>
        <w:t xml:space="preserve">trên trang thông tin điện tử của </w:t>
      </w:r>
      <w:r w:rsidR="00F45FE2" w:rsidRPr="00010855">
        <w:rPr>
          <w:szCs w:val="28"/>
        </w:rPr>
        <w:t>mình</w:t>
      </w:r>
      <w:r w:rsidR="00881627" w:rsidRPr="00010855">
        <w:rPr>
          <w:szCs w:val="28"/>
        </w:rPr>
        <w:t xml:space="preserve"> </w:t>
      </w:r>
      <w:r w:rsidR="009C521B" w:rsidRPr="00010855">
        <w:rPr>
          <w:szCs w:val="28"/>
        </w:rPr>
        <w:t xml:space="preserve">hoặc </w:t>
      </w:r>
      <w:r w:rsidR="00F023A1" w:rsidRPr="00010855">
        <w:rPr>
          <w:szCs w:val="28"/>
        </w:rPr>
        <w:t>Cổng thông tin</w:t>
      </w:r>
      <w:r w:rsidR="009C521B" w:rsidRPr="00010855">
        <w:rPr>
          <w:szCs w:val="28"/>
        </w:rPr>
        <w:t xml:space="preserve"> quốc gia về tổ chức kinh tế hợp tác </w:t>
      </w:r>
      <w:r w:rsidR="00F009B8" w:rsidRPr="00010855">
        <w:rPr>
          <w:szCs w:val="28"/>
        </w:rPr>
        <w:t>các</w:t>
      </w:r>
      <w:r w:rsidRPr="00010855">
        <w:rPr>
          <w:szCs w:val="28"/>
        </w:rPr>
        <w:t xml:space="preserve"> thông tin sau đây:</w:t>
      </w:r>
      <w:bookmarkEnd w:id="180"/>
    </w:p>
    <w:p w14:paraId="6A6BD2F6" w14:textId="53F76218" w:rsidR="00AA330A" w:rsidRPr="00010855" w:rsidRDefault="00A0654E" w:rsidP="00A0654E">
      <w:pPr>
        <w:pStyle w:val="Noidung"/>
        <w:widowControl w:val="0"/>
        <w:rPr>
          <w:szCs w:val="28"/>
        </w:rPr>
      </w:pPr>
      <w:r w:rsidRPr="00010855">
        <w:rPr>
          <w:szCs w:val="28"/>
        </w:rPr>
        <w:t xml:space="preserve">a) Thông tin cơ bản </w:t>
      </w:r>
      <w:r w:rsidR="0066423B" w:rsidRPr="00010855">
        <w:rPr>
          <w:szCs w:val="28"/>
        </w:rPr>
        <w:t>bao gồm cơ cấu</w:t>
      </w:r>
      <w:r w:rsidR="00FD04CF" w:rsidRPr="00010855">
        <w:rPr>
          <w:szCs w:val="28"/>
        </w:rPr>
        <w:t xml:space="preserve"> tổ chức và Điều lệ</w:t>
      </w:r>
      <w:r w:rsidR="0066423B" w:rsidRPr="00010855">
        <w:rPr>
          <w:szCs w:val="28"/>
        </w:rPr>
        <w:t xml:space="preserve"> của</w:t>
      </w:r>
      <w:r w:rsidRPr="00010855">
        <w:rPr>
          <w:szCs w:val="28"/>
        </w:rPr>
        <w:t xml:space="preserve"> </w:t>
      </w:r>
      <w:r w:rsidR="00DD1E0E" w:rsidRPr="00010855">
        <w:rPr>
          <w:szCs w:val="28"/>
        </w:rPr>
        <w:t>tổ chức kinh tế hợp tác có tư cách pháp nhân</w:t>
      </w:r>
      <w:r w:rsidRPr="00010855">
        <w:rPr>
          <w:szCs w:val="28"/>
        </w:rPr>
        <w:t>;</w:t>
      </w:r>
    </w:p>
    <w:p w14:paraId="0E596969" w14:textId="445DA8B8" w:rsidR="00A0654E" w:rsidRPr="00010855" w:rsidRDefault="00AA330A" w:rsidP="00A0654E">
      <w:pPr>
        <w:pStyle w:val="Noidung"/>
        <w:widowControl w:val="0"/>
        <w:rPr>
          <w:szCs w:val="28"/>
        </w:rPr>
      </w:pPr>
      <w:r w:rsidRPr="00010855">
        <w:rPr>
          <w:szCs w:val="28"/>
        </w:rPr>
        <w:t>b</w:t>
      </w:r>
      <w:r w:rsidR="00A0654E" w:rsidRPr="00010855">
        <w:rPr>
          <w:szCs w:val="28"/>
        </w:rPr>
        <w:t xml:space="preserve">) </w:t>
      </w:r>
      <w:r w:rsidR="0066423B" w:rsidRPr="00010855">
        <w:rPr>
          <w:szCs w:val="28"/>
        </w:rPr>
        <w:t>B</w:t>
      </w:r>
      <w:r w:rsidR="00A0654E" w:rsidRPr="00010855">
        <w:rPr>
          <w:szCs w:val="28"/>
        </w:rPr>
        <w:t>áo cáo tài chính hằ</w:t>
      </w:r>
      <w:r w:rsidR="00FD04CF" w:rsidRPr="00010855">
        <w:rPr>
          <w:szCs w:val="28"/>
        </w:rPr>
        <w:t>ng năm,</w:t>
      </w:r>
      <w:r w:rsidR="00553CE6" w:rsidRPr="00010855">
        <w:rPr>
          <w:szCs w:val="28"/>
        </w:rPr>
        <w:t xml:space="preserve"> Báo cáo kiểm toán (nếu có)</w:t>
      </w:r>
      <w:r w:rsidR="00FD04CF" w:rsidRPr="00010855">
        <w:rPr>
          <w:szCs w:val="28"/>
        </w:rPr>
        <w:t>;</w:t>
      </w:r>
    </w:p>
    <w:p w14:paraId="1D06D190" w14:textId="02C16607" w:rsidR="00A0654E" w:rsidRPr="00010855" w:rsidRDefault="00AA330A" w:rsidP="00A0654E">
      <w:pPr>
        <w:pStyle w:val="Noidung"/>
        <w:widowControl w:val="0"/>
        <w:rPr>
          <w:szCs w:val="28"/>
        </w:rPr>
      </w:pPr>
      <w:r w:rsidRPr="00010855">
        <w:rPr>
          <w:szCs w:val="28"/>
        </w:rPr>
        <w:t>c</w:t>
      </w:r>
      <w:r w:rsidR="00A0654E" w:rsidRPr="00010855">
        <w:rPr>
          <w:szCs w:val="28"/>
        </w:rPr>
        <w:t xml:space="preserve">) </w:t>
      </w:r>
      <w:r w:rsidRPr="00010855">
        <w:rPr>
          <w:szCs w:val="28"/>
        </w:rPr>
        <w:t>Thông tin</w:t>
      </w:r>
      <w:r w:rsidR="00A0654E" w:rsidRPr="00010855">
        <w:rPr>
          <w:szCs w:val="28"/>
        </w:rPr>
        <w:t xml:space="preserve"> </w:t>
      </w:r>
      <w:r w:rsidR="0066423B" w:rsidRPr="00010855">
        <w:rPr>
          <w:szCs w:val="28"/>
        </w:rPr>
        <w:t xml:space="preserve">quản lý, sử dụng quỹ chung không chia và tài sản chung không chia do Nhà nước </w:t>
      </w:r>
      <w:r w:rsidR="00BA7657" w:rsidRPr="00010855">
        <w:rPr>
          <w:szCs w:val="28"/>
        </w:rPr>
        <w:t>và các tổ chức, cá nhân hỗ trợ theo quy định của pháp luật</w:t>
      </w:r>
      <w:r w:rsidR="00FD04CF" w:rsidRPr="00010855">
        <w:rPr>
          <w:szCs w:val="28"/>
        </w:rPr>
        <w:t>;</w:t>
      </w:r>
    </w:p>
    <w:p w14:paraId="52CC6D25" w14:textId="1CC57F9A" w:rsidR="00A0654E" w:rsidRPr="00010855" w:rsidRDefault="0066423B" w:rsidP="00A0654E">
      <w:pPr>
        <w:pStyle w:val="Noidung"/>
        <w:widowControl w:val="0"/>
        <w:rPr>
          <w:szCs w:val="28"/>
        </w:rPr>
      </w:pPr>
      <w:r w:rsidRPr="00010855">
        <w:rPr>
          <w:szCs w:val="28"/>
        </w:rPr>
        <w:t>d</w:t>
      </w:r>
      <w:r w:rsidR="00A0654E" w:rsidRPr="00010855">
        <w:rPr>
          <w:szCs w:val="28"/>
        </w:rPr>
        <w:t xml:space="preserve">) </w:t>
      </w:r>
      <w:r w:rsidRPr="00010855">
        <w:rPr>
          <w:szCs w:val="28"/>
        </w:rPr>
        <w:t>Thông tin về</w:t>
      </w:r>
      <w:r w:rsidR="00A0654E" w:rsidRPr="00010855">
        <w:rPr>
          <w:szCs w:val="28"/>
        </w:rPr>
        <w:t xml:space="preserve"> kết quả giáo dục, đào tạo cho các thành viên, người lao động.</w:t>
      </w:r>
    </w:p>
    <w:p w14:paraId="4EA50A61" w14:textId="3F7FBC5D" w:rsidR="00F009B8" w:rsidRPr="00010855" w:rsidRDefault="00F009B8" w:rsidP="00F009B8">
      <w:pPr>
        <w:pStyle w:val="Noidung"/>
        <w:widowControl w:val="0"/>
        <w:rPr>
          <w:lang w:eastAsia="vi-VN"/>
        </w:rPr>
      </w:pPr>
      <w:r w:rsidRPr="00010855">
        <w:rPr>
          <w:lang w:eastAsia="vi-VN"/>
        </w:rPr>
        <w:t xml:space="preserve">2. Tổ chức kinh tế hợp tác có tư cách pháp nhân phải công bố cho thành viên các thông tin sau đây bao gồm: </w:t>
      </w:r>
    </w:p>
    <w:p w14:paraId="2C8BF904" w14:textId="77777777" w:rsidR="00F009B8" w:rsidRPr="00010855" w:rsidRDefault="00F009B8" w:rsidP="00F009B8">
      <w:pPr>
        <w:pStyle w:val="Noidung"/>
        <w:widowControl w:val="0"/>
        <w:rPr>
          <w:lang w:eastAsia="vi-VN"/>
        </w:rPr>
      </w:pPr>
      <w:r w:rsidRPr="00010855">
        <w:rPr>
          <w:lang w:eastAsia="vi-VN"/>
        </w:rPr>
        <w:t>a) Điều lệ và các quy chế nội bộ;</w:t>
      </w:r>
    </w:p>
    <w:p w14:paraId="10DCD6C3" w14:textId="77777777" w:rsidR="00F009B8" w:rsidRPr="00010855" w:rsidRDefault="00F009B8" w:rsidP="00F009B8">
      <w:pPr>
        <w:pStyle w:val="Noidung"/>
        <w:widowControl w:val="0"/>
        <w:rPr>
          <w:lang w:eastAsia="vi-VN"/>
        </w:rPr>
      </w:pPr>
      <w:r w:rsidRPr="00010855">
        <w:rPr>
          <w:lang w:eastAsia="vi-VN"/>
        </w:rPr>
        <w:t xml:space="preserve">b) Nghị quyết của Đại hội thành viên, Hội đồng quản trị, quyết định của Giám đốc hoặc Tổng Giám đốc; </w:t>
      </w:r>
    </w:p>
    <w:p w14:paraId="0327B52F" w14:textId="0ED04506" w:rsidR="00F009B8" w:rsidRPr="00010855" w:rsidRDefault="00F009B8" w:rsidP="00F009B8">
      <w:pPr>
        <w:pStyle w:val="Noidung"/>
        <w:widowControl w:val="0"/>
        <w:rPr>
          <w:lang w:eastAsia="vi-VN"/>
        </w:rPr>
      </w:pPr>
      <w:r w:rsidRPr="00010855">
        <w:rPr>
          <w:lang w:eastAsia="vi-VN"/>
        </w:rPr>
        <w:t xml:space="preserve">c) Danh sách và tỷ lệ </w:t>
      </w:r>
      <w:r w:rsidR="00B31167" w:rsidRPr="00010855">
        <w:rPr>
          <w:lang w:eastAsia="vi-VN"/>
        </w:rPr>
        <w:t xml:space="preserve">phần </w:t>
      </w:r>
      <w:r w:rsidRPr="00010855">
        <w:rPr>
          <w:lang w:eastAsia="vi-VN"/>
        </w:rPr>
        <w:t>vốn góp của thành viên chính thức, thành viên liên kết có góp vốn;</w:t>
      </w:r>
    </w:p>
    <w:p w14:paraId="255E8459" w14:textId="2FB51471" w:rsidR="00F009B8" w:rsidRPr="00010855" w:rsidRDefault="00F009B8" w:rsidP="00F009B8">
      <w:pPr>
        <w:pStyle w:val="Noidung"/>
        <w:widowControl w:val="0"/>
        <w:rPr>
          <w:lang w:eastAsia="vi-VN"/>
        </w:rPr>
      </w:pPr>
      <w:r w:rsidRPr="00010855">
        <w:rPr>
          <w:lang w:eastAsia="vi-VN"/>
        </w:rPr>
        <w:t xml:space="preserve">d) Các thông tin khác phải công khai theo quy định trong Điều lệ. </w:t>
      </w:r>
    </w:p>
    <w:p w14:paraId="54C8C5B6" w14:textId="2526DF81" w:rsidR="00F009B8" w:rsidRPr="00010855" w:rsidRDefault="00F009B8" w:rsidP="00F009B8">
      <w:pPr>
        <w:pStyle w:val="Noidung"/>
        <w:widowControl w:val="0"/>
        <w:rPr>
          <w:spacing w:val="-2"/>
          <w:szCs w:val="28"/>
        </w:rPr>
      </w:pPr>
      <w:r w:rsidRPr="00010855">
        <w:rPr>
          <w:spacing w:val="-2"/>
          <w:szCs w:val="28"/>
        </w:rPr>
        <w:t xml:space="preserve">3. </w:t>
      </w:r>
      <w:r w:rsidRPr="00010855">
        <w:rPr>
          <w:lang w:eastAsia="vi-VN"/>
        </w:rPr>
        <w:t>Tổ chức kinh tế hợp tác có tư cách pháp nhân t</w:t>
      </w:r>
      <w:r w:rsidRPr="00010855">
        <w:rPr>
          <w:spacing w:val="-2"/>
          <w:szCs w:val="28"/>
        </w:rPr>
        <w:t xml:space="preserve">hực hiện </w:t>
      </w:r>
      <w:r w:rsidRPr="00010855">
        <w:t xml:space="preserve">công bố công khai </w:t>
      </w:r>
      <w:r w:rsidRPr="00010855">
        <w:lastRenderedPageBreak/>
        <w:t>thông tin đăng ký theo quy định tại Điều 29 Luật này</w:t>
      </w:r>
      <w:r w:rsidRPr="00010855">
        <w:rPr>
          <w:spacing w:val="-2"/>
          <w:szCs w:val="28"/>
        </w:rPr>
        <w:t>.</w:t>
      </w:r>
    </w:p>
    <w:p w14:paraId="6BA0B594" w14:textId="64CB282C" w:rsidR="00A0654E" w:rsidRPr="00010855" w:rsidRDefault="00F009B8" w:rsidP="00A0654E">
      <w:pPr>
        <w:pStyle w:val="Noidung"/>
        <w:widowControl w:val="0"/>
        <w:rPr>
          <w:szCs w:val="28"/>
        </w:rPr>
      </w:pPr>
      <w:r w:rsidRPr="00010855">
        <w:rPr>
          <w:szCs w:val="28"/>
        </w:rPr>
        <w:t>4</w:t>
      </w:r>
      <w:r w:rsidR="00A0654E" w:rsidRPr="00010855">
        <w:rPr>
          <w:szCs w:val="28"/>
        </w:rPr>
        <w:t>. Thông tin được công bố phải đầy đủ, chính xác và kịp thời theo quy định của pháp luật.</w:t>
      </w:r>
    </w:p>
    <w:p w14:paraId="5F236C89" w14:textId="6D051DC4" w:rsidR="00A0654E" w:rsidRPr="00010855" w:rsidRDefault="00F009B8" w:rsidP="00A0654E">
      <w:pPr>
        <w:pStyle w:val="Noidung"/>
        <w:widowControl w:val="0"/>
        <w:rPr>
          <w:spacing w:val="-2"/>
          <w:szCs w:val="28"/>
        </w:rPr>
      </w:pPr>
      <w:r w:rsidRPr="00010855">
        <w:rPr>
          <w:spacing w:val="-2"/>
          <w:szCs w:val="28"/>
        </w:rPr>
        <w:t>5</w:t>
      </w:r>
      <w:r w:rsidR="00A0654E" w:rsidRPr="00010855">
        <w:rPr>
          <w:spacing w:val="-2"/>
          <w:szCs w:val="28"/>
        </w:rPr>
        <w:t>. Người đại diện theo pháp luật hoặc người được ủy quyền công bố thông tin thực hiện công bố thông tin. Người đại diện theo pháp luật phải chịu trách nhiệm về tính đầy đủ, kịp thời, trung thực và chính xác của thông tin được công bố.</w:t>
      </w:r>
    </w:p>
    <w:p w14:paraId="3004310C" w14:textId="255E2937" w:rsidR="00F009B8" w:rsidRDefault="00F009B8" w:rsidP="00F009B8">
      <w:pPr>
        <w:pStyle w:val="Noidung"/>
        <w:rPr>
          <w:ins w:id="181" w:author="Quynh311" w:date="2022-09-05T16:20:00Z"/>
          <w:lang w:eastAsia="vi-VN"/>
        </w:rPr>
      </w:pPr>
      <w:r w:rsidRPr="00010855">
        <w:rPr>
          <w:lang w:eastAsia="vi-VN"/>
        </w:rPr>
        <w:t>6. Các thông tin quy định tại Khoản 2 Điều này phải được niêm yết công khai tại trụ sở của tổ chức kinh tế hợp tác có tư cách pháp nhân chậm nhất là 05 ngày làm việc kể từ ngày ban hành văn bản và được cung cấp cho thành viên khi có yêu cầu.</w:t>
      </w:r>
    </w:p>
    <w:p w14:paraId="285FE9DD" w14:textId="555947A1" w:rsidR="00DE69CC" w:rsidRPr="00010855" w:rsidRDefault="00DE69CC" w:rsidP="00F009B8">
      <w:pPr>
        <w:pStyle w:val="Noidung"/>
        <w:rPr>
          <w:lang w:eastAsia="vi-VN"/>
        </w:rPr>
      </w:pPr>
      <w:ins w:id="182" w:author="Quynh311" w:date="2022-09-05T16:20:00Z">
        <w:r w:rsidRPr="0017529B">
          <w:rPr>
            <w:lang w:eastAsia="vi-VN"/>
            <w:rPrChange w:id="183" w:author="Admin" w:date="2022-09-05T23:34:00Z">
              <w:rPr>
                <w:highlight w:val="yellow"/>
                <w:lang w:eastAsia="vi-VN"/>
              </w:rPr>
            </w:rPrChange>
          </w:rPr>
          <w:t xml:space="preserve">7. </w:t>
        </w:r>
      </w:ins>
      <w:ins w:id="184" w:author="Quynh311" w:date="2022-09-05T16:21:00Z">
        <w:r w:rsidRPr="0017529B">
          <w:rPr>
            <w:lang w:eastAsia="vi-VN"/>
            <w:rPrChange w:id="185" w:author="Admin" w:date="2022-09-05T23:34:00Z">
              <w:rPr>
                <w:highlight w:val="yellow"/>
                <w:lang w:eastAsia="vi-VN"/>
              </w:rPr>
            </w:rPrChange>
          </w:rPr>
          <w:t xml:space="preserve">Chế độ báo cáo về tình hình </w:t>
        </w:r>
      </w:ins>
      <w:ins w:id="186" w:author="Quynh311" w:date="2022-09-05T16:23:00Z">
        <w:r w:rsidR="009A5003" w:rsidRPr="0017529B">
          <w:rPr>
            <w:lang w:eastAsia="vi-VN"/>
            <w:rPrChange w:id="187" w:author="Admin" w:date="2022-09-05T23:34:00Z">
              <w:rPr>
                <w:highlight w:val="yellow"/>
                <w:lang w:eastAsia="vi-VN"/>
              </w:rPr>
            </w:rPrChange>
          </w:rPr>
          <w:t>hoạt động của tổ chức kinh tế hợp tác theo quy định của Chính phủ để phù hợp với từng thời kỳ.</w:t>
        </w:r>
      </w:ins>
    </w:p>
    <w:p w14:paraId="2A1F524A" w14:textId="61F9F830" w:rsidR="00F65797" w:rsidRPr="00010855" w:rsidRDefault="00F65797" w:rsidP="001F79CE">
      <w:pPr>
        <w:pStyle w:val="Heading3"/>
        <w:numPr>
          <w:ilvl w:val="0"/>
          <w:numId w:val="2"/>
        </w:numPr>
        <w:tabs>
          <w:tab w:val="left" w:pos="1276"/>
        </w:tabs>
        <w:ind w:left="0" w:firstLine="0"/>
      </w:pPr>
      <w:bookmarkStart w:id="188" w:name="_Toc103788575"/>
      <w:bookmarkStart w:id="189" w:name="_Toc108779537"/>
      <w:bookmarkStart w:id="190" w:name="_Toc109399004"/>
      <w:bookmarkStart w:id="191" w:name="_Toc111022241"/>
      <w:r w:rsidRPr="00010855">
        <w:t xml:space="preserve">Góp vốn thành lập và </w:t>
      </w:r>
      <w:del w:id="192" w:author="Admin" w:date="2022-09-04T15:06:00Z">
        <w:r w:rsidRPr="00010855" w:rsidDel="00E376BC">
          <w:delText xml:space="preserve">giấy chứng nhận </w:delText>
        </w:r>
      </w:del>
      <w:del w:id="193" w:author="Admin" w:date="2022-09-04T14:56:00Z">
        <w:r w:rsidRPr="00010855" w:rsidDel="00052020">
          <w:delText xml:space="preserve">vốn </w:delText>
        </w:r>
      </w:del>
      <w:del w:id="194" w:author="Admin" w:date="2022-09-04T15:06:00Z">
        <w:r w:rsidRPr="00010855" w:rsidDel="00E376BC">
          <w:delText>góp</w:delText>
        </w:r>
      </w:del>
      <w:ins w:id="195" w:author="Admin" w:date="2022-09-04T15:06:00Z">
        <w:r w:rsidR="00E376BC">
          <w:t>giấy chứng nhận phần vốn góp</w:t>
        </w:r>
      </w:ins>
      <w:ins w:id="196" w:author="Admin" w:date="2022-09-04T14:56:00Z">
        <w:r w:rsidR="00052020">
          <w:t xml:space="preserve"> </w:t>
        </w:r>
      </w:ins>
      <w:del w:id="197" w:author="Admin" w:date="2022-09-05T03:06:00Z">
        <w:r w:rsidRPr="00010855" w:rsidDel="003001E0">
          <w:delText xml:space="preserve"> </w:delText>
        </w:r>
      </w:del>
      <w:r w:rsidRPr="00010855">
        <w:t>(Sửa đổi, bổ sung Điều 17 Luật HTX năm 2012)</w:t>
      </w:r>
      <w:bookmarkEnd w:id="188"/>
      <w:bookmarkEnd w:id="189"/>
      <w:bookmarkEnd w:id="190"/>
      <w:bookmarkEnd w:id="191"/>
    </w:p>
    <w:p w14:paraId="2545A2AA" w14:textId="64F28A70" w:rsidR="00A03A6F" w:rsidRPr="00010855" w:rsidRDefault="00142255" w:rsidP="00F65797">
      <w:pPr>
        <w:pStyle w:val="Noidung"/>
      </w:pPr>
      <w:r w:rsidRPr="00010855">
        <w:t>1</w:t>
      </w:r>
      <w:r w:rsidR="00F65797" w:rsidRPr="00010855">
        <w:t xml:space="preserve">. Thời hạn, hình thức và mức góp vốn điều lệ theo quy định của Điều lệ, nhưng thời hạn </w:t>
      </w:r>
      <w:r w:rsidR="00917442" w:rsidRPr="00010855">
        <w:t xml:space="preserve">phải </w:t>
      </w:r>
      <w:r w:rsidR="00F65797" w:rsidRPr="00010855">
        <w:t xml:space="preserve">góp đủ vốn </w:t>
      </w:r>
      <w:r w:rsidR="00917442" w:rsidRPr="00010855">
        <w:t>chậm nhất là</w:t>
      </w:r>
      <w:r w:rsidR="00F65797" w:rsidRPr="00010855">
        <w:t xml:space="preserve"> 06 tháng, kể từ ngày được cấp </w:t>
      </w:r>
      <w:r w:rsidR="00B76A8B" w:rsidRPr="00010855">
        <w:t xml:space="preserve">giấy </w:t>
      </w:r>
      <w:r w:rsidR="00F65797" w:rsidRPr="00010855">
        <w:t>chứng nhận đăng ký</w:t>
      </w:r>
      <w:r w:rsidR="00F44637" w:rsidRPr="00010855">
        <w:t xml:space="preserve"> </w:t>
      </w:r>
      <w:r w:rsidR="00DD1E0E" w:rsidRPr="00010855">
        <w:t>tổ chức kinh tế hợp tác</w:t>
      </w:r>
      <w:r w:rsidR="00452F29" w:rsidRPr="00010855">
        <w:t>, không kể thời gian vận chuyển, nhập khẩu tài sản góp vốn, thực hiện thủ tục hành chính để chuyển quyền sở hữu tài sản</w:t>
      </w:r>
      <w:r w:rsidR="00F65797" w:rsidRPr="00010855">
        <w:t xml:space="preserve">. </w:t>
      </w:r>
    </w:p>
    <w:p w14:paraId="5F9F2842" w14:textId="251F0AFB" w:rsidR="00F65797" w:rsidRPr="00010855" w:rsidRDefault="00142255" w:rsidP="00F65797">
      <w:pPr>
        <w:pStyle w:val="Noidung"/>
      </w:pPr>
      <w:r w:rsidRPr="00010855">
        <w:t>2</w:t>
      </w:r>
      <w:r w:rsidR="00A03A6F" w:rsidRPr="00010855">
        <w:t xml:space="preserve">. </w:t>
      </w:r>
      <w:r w:rsidR="00452F29" w:rsidRPr="00010855">
        <w:t xml:space="preserve">Thành viên chỉ được góp vốn cho </w:t>
      </w:r>
      <w:r w:rsidR="00DD1E0E" w:rsidRPr="00010855">
        <w:t>tổ chức kinh tế hợp tác có tư cách pháp nhân</w:t>
      </w:r>
      <w:r w:rsidR="00F44637" w:rsidRPr="00010855">
        <w:t xml:space="preserve"> </w:t>
      </w:r>
      <w:r w:rsidR="00452F29" w:rsidRPr="00010855">
        <w:t>bằng loại tài sản khác với tài sản đã cam kết nếu được sự tán thành của trên 50% số thành viên còn lại</w:t>
      </w:r>
      <w:r w:rsidR="00F65797" w:rsidRPr="00010855">
        <w:t>. </w:t>
      </w:r>
    </w:p>
    <w:p w14:paraId="77D856BF" w14:textId="2BF032EF" w:rsidR="00F65797" w:rsidRPr="00010855" w:rsidRDefault="00142255" w:rsidP="00F65797">
      <w:pPr>
        <w:pStyle w:val="Noidung"/>
      </w:pPr>
      <w:r w:rsidRPr="00010855">
        <w:t>3</w:t>
      </w:r>
      <w:r w:rsidR="00F65797" w:rsidRPr="00010855">
        <w:t xml:space="preserve">. Sau thời hạn quy định tại khoản </w:t>
      </w:r>
      <w:r w:rsidR="00463BCA" w:rsidRPr="00010855">
        <w:t xml:space="preserve">1 </w:t>
      </w:r>
      <w:r w:rsidR="00F65797" w:rsidRPr="00010855">
        <w:t xml:space="preserve">Điều này mà vẫn có thành viên chưa góp vốn hoặc chưa góp đủ </w:t>
      </w:r>
      <w:ins w:id="198" w:author="Admin" w:date="2022-09-04T14:53:00Z">
        <w:r w:rsidR="00052020">
          <w:t xml:space="preserve">phần </w:t>
        </w:r>
      </w:ins>
      <w:r w:rsidR="00F65797" w:rsidRPr="00010855">
        <w:t>vốn góp đã cam kết thì xử lý như sau:</w:t>
      </w:r>
    </w:p>
    <w:p w14:paraId="4184D75F" w14:textId="13F5F1FB" w:rsidR="00F65797" w:rsidRPr="00010855" w:rsidRDefault="00F65797" w:rsidP="00F65797">
      <w:pPr>
        <w:pStyle w:val="Noidung"/>
      </w:pPr>
      <w:r w:rsidRPr="00010855">
        <w:t xml:space="preserve">a) Thành viên chưa góp vốn theo cam kết </w:t>
      </w:r>
      <w:r w:rsidR="00E2352B" w:rsidRPr="00010855">
        <w:t>sẽ</w:t>
      </w:r>
      <w:r w:rsidRPr="00010855">
        <w:t xml:space="preserve"> không còn là thành viên của </w:t>
      </w:r>
      <w:r w:rsidR="00DD1E0E" w:rsidRPr="00010855">
        <w:t>tổ chức kinh tế hợp tác có tư cách pháp nhân</w:t>
      </w:r>
      <w:r w:rsidR="008E02BE" w:rsidRPr="00010855">
        <w:t>;</w:t>
      </w:r>
    </w:p>
    <w:p w14:paraId="4ACF995F" w14:textId="5F251DD2" w:rsidR="00B76A8B" w:rsidRPr="00010855" w:rsidRDefault="00F65797" w:rsidP="00F65797">
      <w:pPr>
        <w:pStyle w:val="Noidung"/>
      </w:pPr>
      <w:r w:rsidRPr="00010855">
        <w:t>b) Thành viên chưa góp đủ</w:t>
      </w:r>
      <w:ins w:id="199" w:author="Admin" w:date="2022-09-04T14:54:00Z">
        <w:r w:rsidR="00052020">
          <w:t xml:space="preserve"> phần</w:t>
        </w:r>
      </w:ins>
      <w:r w:rsidRPr="00010855">
        <w:t xml:space="preserve"> vốn góp đã cam kết có các quyền </w:t>
      </w:r>
      <w:r w:rsidR="00411030" w:rsidRPr="00010855">
        <w:t xml:space="preserve">và nghĩa vụ </w:t>
      </w:r>
      <w:r w:rsidRPr="00010855">
        <w:t xml:space="preserve">tương ứng với </w:t>
      </w:r>
      <w:ins w:id="200" w:author="Admin" w:date="2022-09-04T14:54:00Z">
        <w:r w:rsidR="00052020">
          <w:t xml:space="preserve">phần </w:t>
        </w:r>
      </w:ins>
      <w:r w:rsidRPr="00010855">
        <w:t>vốn góp đã góp</w:t>
      </w:r>
      <w:r w:rsidR="00BA7657" w:rsidRPr="00010855">
        <w:t>.</w:t>
      </w:r>
    </w:p>
    <w:p w14:paraId="31B25F8E" w14:textId="4051B8F5" w:rsidR="00B76A8B" w:rsidRPr="00010855" w:rsidRDefault="00B76A8B" w:rsidP="00B76A8B">
      <w:pPr>
        <w:pStyle w:val="Noidung"/>
        <w:rPr>
          <w:lang w:val="de-DE"/>
        </w:rPr>
      </w:pPr>
      <w:r w:rsidRPr="00010855">
        <w:rPr>
          <w:lang w:val="de-DE"/>
        </w:rPr>
        <w:t xml:space="preserve">c) Trong thời hạn 30 ngày kể từ ngày kết thúc thời hạn phải góp đủ </w:t>
      </w:r>
      <w:ins w:id="201" w:author="Admin" w:date="2022-09-04T14:57:00Z">
        <w:r w:rsidR="00E376BC">
          <w:rPr>
            <w:lang w:val="de-DE"/>
          </w:rPr>
          <w:t xml:space="preserve">phần </w:t>
        </w:r>
      </w:ins>
      <w:r w:rsidRPr="00010855">
        <w:rPr>
          <w:lang w:val="de-DE"/>
        </w:rPr>
        <w:t xml:space="preserve">vốn góp đã cam kết theo quy định tại khoản 1 Điều này, tổ chức kinh tế hợp tác có tư cách pháp nhân phải đăng ký điều chỉnh vốn điều lệ bằng </w:t>
      </w:r>
      <w:del w:id="202" w:author="Admin" w:date="2022-09-04T14:57:00Z">
        <w:r w:rsidRPr="00010855" w:rsidDel="00E376BC">
          <w:rPr>
            <w:lang w:val="de-DE"/>
          </w:rPr>
          <w:delText xml:space="preserve">số </w:delText>
        </w:r>
      </w:del>
      <w:ins w:id="203" w:author="Admin" w:date="2022-09-04T14:57:00Z">
        <w:r w:rsidR="00E376BC">
          <w:rPr>
            <w:lang w:val="de-DE"/>
          </w:rPr>
          <w:t>phần</w:t>
        </w:r>
        <w:r w:rsidR="00E376BC" w:rsidRPr="00010855">
          <w:rPr>
            <w:lang w:val="de-DE"/>
          </w:rPr>
          <w:t xml:space="preserve"> </w:t>
        </w:r>
      </w:ins>
      <w:r w:rsidRPr="00010855">
        <w:rPr>
          <w:lang w:val="de-DE"/>
        </w:rPr>
        <w:t xml:space="preserve">vốn đã góp đủ, trừ trường hợp </w:t>
      </w:r>
      <w:del w:id="204" w:author="Admin" w:date="2022-09-04T14:58:00Z">
        <w:r w:rsidRPr="00010855" w:rsidDel="00E376BC">
          <w:rPr>
            <w:lang w:val="de-DE"/>
          </w:rPr>
          <w:delText>số</w:delText>
        </w:r>
      </w:del>
      <w:ins w:id="205" w:author="Admin" w:date="2022-09-04T14:58:00Z">
        <w:r w:rsidR="00E376BC">
          <w:rPr>
            <w:lang w:val="de-DE"/>
          </w:rPr>
          <w:t>phần</w:t>
        </w:r>
      </w:ins>
      <w:r w:rsidRPr="00010855">
        <w:rPr>
          <w:lang w:val="de-DE"/>
        </w:rPr>
        <w:t xml:space="preserve"> vốn góp còn thiếu đã được thanh toán đủ trong thời hạn này; đăng ký thay thành viên.</w:t>
      </w:r>
    </w:p>
    <w:p w14:paraId="109A86B9" w14:textId="138AEA7D" w:rsidR="00F65797" w:rsidRPr="00010855" w:rsidRDefault="00142255" w:rsidP="00F65797">
      <w:pPr>
        <w:pStyle w:val="Noidung"/>
      </w:pPr>
      <w:r w:rsidRPr="00010855">
        <w:t>4</w:t>
      </w:r>
      <w:r w:rsidR="00F65797" w:rsidRPr="00010855">
        <w:t xml:space="preserve">. Trường hợp có thành viên chưa góp vốn hoặc chưa góp đủ </w:t>
      </w:r>
      <w:ins w:id="206" w:author="Admin" w:date="2022-09-04T14:48:00Z">
        <w:r w:rsidR="00052020">
          <w:t>phần</w:t>
        </w:r>
      </w:ins>
      <w:del w:id="207" w:author="Admin" w:date="2022-09-04T14:48:00Z">
        <w:r w:rsidR="00F65797" w:rsidRPr="00010855" w:rsidDel="00052020">
          <w:delText>số</w:delText>
        </w:r>
      </w:del>
      <w:r w:rsidR="00F65797" w:rsidRPr="00010855">
        <w:t xml:space="preserve"> vốn</w:t>
      </w:r>
      <w:ins w:id="208" w:author="Admin" w:date="2022-09-04T14:48:00Z">
        <w:r w:rsidR="00052020">
          <w:t xml:space="preserve"> góp</w:t>
        </w:r>
      </w:ins>
      <w:r w:rsidR="00F65797" w:rsidRPr="00010855">
        <w:t xml:space="preserve"> đã cam kết, </w:t>
      </w:r>
      <w:r w:rsidR="00DD1E0E" w:rsidRPr="00010855">
        <w:t>tổ chức kinh tế hợp tác có tư cách pháp nhân</w:t>
      </w:r>
      <w:r w:rsidR="00F44637" w:rsidRPr="00010855">
        <w:t xml:space="preserve"> </w:t>
      </w:r>
      <w:r w:rsidR="00F65797" w:rsidRPr="00010855">
        <w:t xml:space="preserve">phải đăng ký thay đổi vốn điều lệ, tỷ lệ </w:t>
      </w:r>
      <w:ins w:id="209" w:author="Admin" w:date="2022-09-04T14:58:00Z">
        <w:r w:rsidR="00E376BC">
          <w:t xml:space="preserve">phần </w:t>
        </w:r>
      </w:ins>
      <w:r w:rsidR="00F65797" w:rsidRPr="00010855">
        <w:t xml:space="preserve">vốn góp của các thành viên bằng </w:t>
      </w:r>
      <w:ins w:id="210" w:author="Admin" w:date="2022-09-04T14:58:00Z">
        <w:r w:rsidR="00E376BC">
          <w:t>phần</w:t>
        </w:r>
      </w:ins>
      <w:del w:id="211" w:author="Admin" w:date="2022-09-04T14:58:00Z">
        <w:r w:rsidR="00F65797" w:rsidRPr="00010855" w:rsidDel="00E376BC">
          <w:delText>số</w:delText>
        </w:r>
      </w:del>
      <w:r w:rsidR="00F65797" w:rsidRPr="00010855">
        <w:t xml:space="preserve"> vốn</w:t>
      </w:r>
      <w:ins w:id="212" w:author="Admin" w:date="2022-09-04T14:58:00Z">
        <w:r w:rsidR="00E376BC">
          <w:t xml:space="preserve"> góp</w:t>
        </w:r>
      </w:ins>
      <w:r w:rsidR="00F65797" w:rsidRPr="00010855">
        <w:t xml:space="preserve"> đã góp trong thời hạn 30 ngày kể từ ngày cuối cùng phải góp đủ </w:t>
      </w:r>
      <w:ins w:id="213" w:author="Admin" w:date="2022-09-04T14:49:00Z">
        <w:r w:rsidR="00052020">
          <w:t xml:space="preserve">phần </w:t>
        </w:r>
      </w:ins>
      <w:r w:rsidR="00F65797" w:rsidRPr="00010855">
        <w:t xml:space="preserve">vốn góp theo quy định tại khoản </w:t>
      </w:r>
      <w:r w:rsidR="0091165A" w:rsidRPr="00010855">
        <w:t xml:space="preserve">1 </w:t>
      </w:r>
      <w:r w:rsidR="00F65797" w:rsidRPr="00010855">
        <w:t>Điều này</w:t>
      </w:r>
      <w:r w:rsidR="00B76A8B" w:rsidRPr="00010855">
        <w:t>, trừ trường hợp quy định tại khoản 5 Điều này</w:t>
      </w:r>
      <w:r w:rsidR="00F65797" w:rsidRPr="00010855">
        <w:t xml:space="preserve">. Các thành viên chưa góp vốn hoặc chưa góp đủ </w:t>
      </w:r>
      <w:del w:id="214" w:author="Admin" w:date="2022-09-04T14:48:00Z">
        <w:r w:rsidR="00F65797" w:rsidRPr="00010855" w:rsidDel="00052020">
          <w:delText xml:space="preserve">số </w:delText>
        </w:r>
      </w:del>
      <w:ins w:id="215" w:author="Admin" w:date="2022-09-04T14:48:00Z">
        <w:r w:rsidR="00052020">
          <w:t>phần</w:t>
        </w:r>
        <w:r w:rsidR="00052020" w:rsidRPr="00010855">
          <w:t xml:space="preserve"> </w:t>
        </w:r>
      </w:ins>
      <w:r w:rsidR="00F65797" w:rsidRPr="00010855">
        <w:t>vốn</w:t>
      </w:r>
      <w:ins w:id="216" w:author="Admin" w:date="2022-09-04T14:48:00Z">
        <w:r w:rsidR="00052020">
          <w:t xml:space="preserve"> góp</w:t>
        </w:r>
      </w:ins>
      <w:r w:rsidR="00F65797" w:rsidRPr="00010855">
        <w:t xml:space="preserve"> đã cam kết phải chịu trách nhiệm tương ứng với tỷ lệ </w:t>
      </w:r>
      <w:ins w:id="217" w:author="Admin" w:date="2022-09-04T14:48:00Z">
        <w:r w:rsidR="00052020">
          <w:t xml:space="preserve">phần </w:t>
        </w:r>
      </w:ins>
      <w:r w:rsidR="00F65797" w:rsidRPr="00010855">
        <w:t xml:space="preserve">vốn góp đã cam kết đối với các nghĩa vụ tài chính phát sinh trong thời gian trước ngày đăng ký thay đổi vốn điều lệ và tỷ lệ </w:t>
      </w:r>
      <w:ins w:id="218" w:author="Admin" w:date="2022-09-04T14:49:00Z">
        <w:r w:rsidR="00052020">
          <w:t xml:space="preserve">phần </w:t>
        </w:r>
      </w:ins>
      <w:r w:rsidR="00F65797" w:rsidRPr="00010855">
        <w:t>vốn góp của thành viên.</w:t>
      </w:r>
    </w:p>
    <w:p w14:paraId="132F245A" w14:textId="590B25D3" w:rsidR="00F65797" w:rsidRPr="00010855" w:rsidRDefault="00142255" w:rsidP="00F65797">
      <w:pPr>
        <w:pStyle w:val="Noidung"/>
      </w:pPr>
      <w:r w:rsidRPr="00010855">
        <w:lastRenderedPageBreak/>
        <w:t>5</w:t>
      </w:r>
      <w:r w:rsidR="00F65797" w:rsidRPr="00010855">
        <w:t>.</w:t>
      </w:r>
      <w:r w:rsidR="00E623B0" w:rsidRPr="00010855">
        <w:t xml:space="preserve"> </w:t>
      </w:r>
      <w:r w:rsidR="00691C2D" w:rsidRPr="00010855">
        <w:t>Trong thời hạn</w:t>
      </w:r>
      <w:r w:rsidR="00452F29" w:rsidRPr="00010855">
        <w:t xml:space="preserve"> quy định tại khoản </w:t>
      </w:r>
      <w:r w:rsidR="00FB2C18" w:rsidRPr="00010855">
        <w:t>3</w:t>
      </w:r>
      <w:r w:rsidR="00452F29" w:rsidRPr="00010855">
        <w:t xml:space="preserve"> Điều này, người góp vốn trở thành thành viên của </w:t>
      </w:r>
      <w:r w:rsidR="00DD1E0E" w:rsidRPr="00010855">
        <w:t>tổ chức kinh tế hợp tác có tư cách pháp nhân</w:t>
      </w:r>
      <w:r w:rsidR="00452F29" w:rsidRPr="00010855">
        <w:t xml:space="preserve"> kể từ thời điểm đã thanh toán </w:t>
      </w:r>
      <w:ins w:id="219" w:author="Admin" w:date="2022-09-04T15:00:00Z">
        <w:r w:rsidR="00E376BC">
          <w:t xml:space="preserve">phần </w:t>
        </w:r>
      </w:ins>
      <w:r w:rsidR="00452F29" w:rsidRPr="00010855">
        <w:t>vốn góp và những thông tin về người góp vốn quy định tại các điểm b, c</w:t>
      </w:r>
      <w:r w:rsidR="00691C2D" w:rsidRPr="00010855">
        <w:t xml:space="preserve"> </w:t>
      </w:r>
      <w:r w:rsidR="00452F29" w:rsidRPr="00010855">
        <w:t xml:space="preserve">và </w:t>
      </w:r>
      <w:r w:rsidR="00A502AF" w:rsidRPr="00010855">
        <w:t xml:space="preserve">d </w:t>
      </w:r>
      <w:r w:rsidR="00452F29" w:rsidRPr="00010855">
        <w:t xml:space="preserve">khoản </w:t>
      </w:r>
      <w:r w:rsidR="00A502AF" w:rsidRPr="00010855">
        <w:t xml:space="preserve">3 </w:t>
      </w:r>
      <w:r w:rsidR="00452F29" w:rsidRPr="00010855">
        <w:t xml:space="preserve">Điều </w:t>
      </w:r>
      <w:r w:rsidR="00103D4F" w:rsidRPr="00010855">
        <w:t xml:space="preserve">16 </w:t>
      </w:r>
      <w:r w:rsidR="00452F29" w:rsidRPr="00010855">
        <w:t xml:space="preserve">của Luật này được ghi đầy đủ vào sổ đăng ký thành viên. Tại thời điểm góp đủ </w:t>
      </w:r>
      <w:ins w:id="220" w:author="Admin" w:date="2022-09-04T15:01:00Z">
        <w:r w:rsidR="00E376BC">
          <w:t xml:space="preserve">phần </w:t>
        </w:r>
      </w:ins>
      <w:r w:rsidR="00452F29" w:rsidRPr="00010855">
        <w:t xml:space="preserve">vốn góp, </w:t>
      </w:r>
      <w:r w:rsidR="00DD1E0E" w:rsidRPr="00010855">
        <w:t>tổ chức kinh tế hợp tác có tư cách pháp nhân</w:t>
      </w:r>
      <w:r w:rsidR="00F44637" w:rsidRPr="00010855">
        <w:t xml:space="preserve"> </w:t>
      </w:r>
      <w:r w:rsidR="00452F29" w:rsidRPr="00010855">
        <w:t xml:space="preserve">phải cấp </w:t>
      </w:r>
      <w:del w:id="221" w:author="Admin" w:date="2022-09-04T15:06:00Z">
        <w:r w:rsidR="00452F29" w:rsidRPr="00010855" w:rsidDel="00E376BC">
          <w:delText>giấy chứng nhận vốn góp</w:delText>
        </w:r>
      </w:del>
      <w:ins w:id="222" w:author="Admin" w:date="2022-09-04T15:06:00Z">
        <w:r w:rsidR="00E376BC">
          <w:t>giấy chứng nhận phần vốn góp</w:t>
        </w:r>
      </w:ins>
      <w:r w:rsidR="00452F29" w:rsidRPr="00010855">
        <w:t xml:space="preserve"> cho thành viên tương ứng với giá trị phần vốn đã góp</w:t>
      </w:r>
      <w:r w:rsidR="00F65797" w:rsidRPr="00010855">
        <w:t>.</w:t>
      </w:r>
    </w:p>
    <w:p w14:paraId="12924C91" w14:textId="1BB6E9CB" w:rsidR="00F65797" w:rsidRPr="00010855" w:rsidRDefault="00142255" w:rsidP="00F65797">
      <w:pPr>
        <w:pStyle w:val="Noidung"/>
      </w:pPr>
      <w:r w:rsidRPr="00010855">
        <w:t>6</w:t>
      </w:r>
      <w:r w:rsidR="00F65797" w:rsidRPr="00010855">
        <w:t xml:space="preserve">. </w:t>
      </w:r>
      <w:del w:id="223" w:author="Admin" w:date="2022-09-04T15:06:00Z">
        <w:r w:rsidR="00F65797" w:rsidRPr="00010855" w:rsidDel="00E376BC">
          <w:delText>Giấy chứng nhận vốn góp</w:delText>
        </w:r>
      </w:del>
      <w:ins w:id="224" w:author="Admin" w:date="2022-09-04T15:06:00Z">
        <w:r w:rsidR="00E376BC">
          <w:t>Giấy chứng nhận phần vốn góp</w:t>
        </w:r>
      </w:ins>
      <w:r w:rsidR="00F65797" w:rsidRPr="00010855">
        <w:t xml:space="preserve"> phải bao gồm các nội dung chủ yếu sau đây:</w:t>
      </w:r>
    </w:p>
    <w:p w14:paraId="11900F2D" w14:textId="2A569FED" w:rsidR="00F65797" w:rsidRPr="00010855" w:rsidRDefault="00F65797" w:rsidP="00F65797">
      <w:pPr>
        <w:pStyle w:val="Noidung"/>
      </w:pPr>
      <w:r w:rsidRPr="00010855">
        <w:t xml:space="preserve">a) Tên, mã số, địa chỉ trụ sở chính của </w:t>
      </w:r>
      <w:r w:rsidR="00DD1E0E" w:rsidRPr="00010855">
        <w:t>tổ chức kinh tế hợp tác có tư cách pháp nhân</w:t>
      </w:r>
      <w:r w:rsidRPr="00010855">
        <w:t>;</w:t>
      </w:r>
    </w:p>
    <w:p w14:paraId="5EA2E32C" w14:textId="77647D7E" w:rsidR="00F65797" w:rsidRPr="00010855" w:rsidRDefault="00F65797" w:rsidP="00F65797">
      <w:pPr>
        <w:pStyle w:val="Noidung"/>
      </w:pPr>
      <w:r w:rsidRPr="00010855">
        <w:t>b) Vốn điều lệ</w:t>
      </w:r>
      <w:r w:rsidR="002C13F8" w:rsidRPr="00010855">
        <w:t xml:space="preserve"> của </w:t>
      </w:r>
      <w:r w:rsidR="00DD1E0E" w:rsidRPr="00010855">
        <w:t>tổ chức kinh tế hợp tác có tư cách pháp nhân</w:t>
      </w:r>
      <w:r w:rsidRPr="00010855">
        <w:t>;</w:t>
      </w:r>
    </w:p>
    <w:p w14:paraId="29F2072C" w14:textId="79808E2C" w:rsidR="00F65797" w:rsidRPr="00010855" w:rsidRDefault="00F65797" w:rsidP="00F65797">
      <w:pPr>
        <w:pStyle w:val="Noidung"/>
      </w:pPr>
      <w:r w:rsidRPr="00010855">
        <w:t xml:space="preserve">c) Họ, tên, địa chỉ liên lạc, quốc tịch, </w:t>
      </w:r>
      <w:r w:rsidR="00DC76C5" w:rsidRPr="00010855">
        <w:t xml:space="preserve">số định danh hoặc </w:t>
      </w:r>
      <w:r w:rsidR="00AC10B0" w:rsidRPr="00010855">
        <w:t>giấy tờ pháp lý của</w:t>
      </w:r>
      <w:r w:rsidRPr="00010855">
        <w:t xml:space="preserve"> cá nhân; tên, mã số hoặc số giấy tờ pháp lý của tổ chức, địa chỉ trụ sở chính đối với thành viên là </w:t>
      </w:r>
      <w:r w:rsidR="00AC10B0" w:rsidRPr="00010855">
        <w:t>tổ chức</w:t>
      </w:r>
      <w:r w:rsidR="00BA7657" w:rsidRPr="00010855">
        <w:t>;</w:t>
      </w:r>
    </w:p>
    <w:p w14:paraId="4509E3F2" w14:textId="74D72D96" w:rsidR="00F65797" w:rsidRPr="00010855" w:rsidRDefault="00F65797" w:rsidP="00F65797">
      <w:pPr>
        <w:pStyle w:val="Noidung"/>
      </w:pPr>
      <w:r w:rsidRPr="00010855">
        <w:t xml:space="preserve">d) </w:t>
      </w:r>
      <w:ins w:id="225" w:author="Admin" w:date="2022-09-04T14:46:00Z">
        <w:r w:rsidR="00052020">
          <w:t>Phần v</w:t>
        </w:r>
      </w:ins>
      <w:del w:id="226" w:author="Admin" w:date="2022-09-04T14:46:00Z">
        <w:r w:rsidRPr="00010855" w:rsidDel="00052020">
          <w:delText>V</w:delText>
        </w:r>
      </w:del>
      <w:r w:rsidRPr="00010855">
        <w:t xml:space="preserve">ốn góp và tỷ lệ </w:t>
      </w:r>
      <w:ins w:id="227" w:author="Admin" w:date="2022-09-04T14:46:00Z">
        <w:r w:rsidR="00052020">
          <w:t xml:space="preserve">phần </w:t>
        </w:r>
      </w:ins>
      <w:r w:rsidRPr="00010855">
        <w:t>vốn góp của thành viên</w:t>
      </w:r>
      <w:r w:rsidR="00BA7657" w:rsidRPr="00010855">
        <w:t>;</w:t>
      </w:r>
    </w:p>
    <w:p w14:paraId="277AA743" w14:textId="5333D7ED" w:rsidR="00F65797" w:rsidRPr="00010855" w:rsidRDefault="00F65797" w:rsidP="00F65797">
      <w:pPr>
        <w:pStyle w:val="Noidung"/>
      </w:pPr>
      <w:r w:rsidRPr="00010855">
        <w:t>đ)</w:t>
      </w:r>
      <w:r w:rsidRPr="00010855">
        <w:rPr>
          <w:rFonts w:ascii="Arial" w:hAnsi="Arial" w:cs="Arial"/>
          <w:sz w:val="18"/>
          <w:szCs w:val="18"/>
          <w:shd w:val="clear" w:color="auto" w:fill="FFFFFF"/>
        </w:rPr>
        <w:t xml:space="preserve"> </w:t>
      </w:r>
      <w:r w:rsidRPr="00010855">
        <w:t xml:space="preserve">Số và ngày cấp </w:t>
      </w:r>
      <w:del w:id="228" w:author="Admin" w:date="2022-09-04T15:06:00Z">
        <w:r w:rsidRPr="00010855" w:rsidDel="00E376BC">
          <w:delText>giấy chứng nhận vốn góp</w:delText>
        </w:r>
      </w:del>
      <w:ins w:id="229" w:author="Admin" w:date="2022-09-04T15:06:00Z">
        <w:r w:rsidR="00E376BC">
          <w:t>giấy chứng nhận phần vốn góp</w:t>
        </w:r>
      </w:ins>
      <w:r w:rsidR="00BA7657" w:rsidRPr="00010855">
        <w:t>;</w:t>
      </w:r>
    </w:p>
    <w:p w14:paraId="276F81D8" w14:textId="60AFDDE9" w:rsidR="00F65797" w:rsidRPr="00010855" w:rsidRDefault="00F65797" w:rsidP="00F65797">
      <w:pPr>
        <w:pStyle w:val="Noidung"/>
      </w:pPr>
      <w:r w:rsidRPr="00010855">
        <w:t xml:space="preserve">e) Họ, tên, chữ ký của người đại diện theo pháp luật của </w:t>
      </w:r>
      <w:r w:rsidR="00DD1E0E" w:rsidRPr="00010855">
        <w:t>tổ chức kinh tế hợp tác có tư cách pháp nhân</w:t>
      </w:r>
      <w:r w:rsidRPr="00010855">
        <w:t>.</w:t>
      </w:r>
    </w:p>
    <w:p w14:paraId="7BD50066" w14:textId="2F357BE0" w:rsidR="00F65797" w:rsidRPr="00010855" w:rsidRDefault="00F65797" w:rsidP="00F65797">
      <w:pPr>
        <w:pStyle w:val="Noidung"/>
        <w:widowControl w:val="0"/>
        <w:rPr>
          <w:spacing w:val="-2"/>
        </w:rPr>
      </w:pPr>
      <w:r w:rsidRPr="00010855">
        <w:rPr>
          <w:spacing w:val="-2"/>
        </w:rPr>
        <w:t xml:space="preserve">7. Trường hợp </w:t>
      </w:r>
      <w:del w:id="230" w:author="Admin" w:date="2022-09-04T15:06:00Z">
        <w:r w:rsidRPr="00010855" w:rsidDel="00E376BC">
          <w:rPr>
            <w:spacing w:val="-2"/>
          </w:rPr>
          <w:delText>giấy chứng nhận vốn góp</w:delText>
        </w:r>
      </w:del>
      <w:ins w:id="231" w:author="Admin" w:date="2022-09-04T15:06:00Z">
        <w:r w:rsidR="00E376BC">
          <w:rPr>
            <w:spacing w:val="-2"/>
          </w:rPr>
          <w:t>giấy chứng nhận phần vốn góp</w:t>
        </w:r>
      </w:ins>
      <w:r w:rsidRPr="00010855">
        <w:rPr>
          <w:spacing w:val="-2"/>
        </w:rPr>
        <w:t xml:space="preserve"> bị mất, bị hư hỏng hoặc bị hủy hoại dưới hình thức khác, thành viên được </w:t>
      </w:r>
      <w:r w:rsidR="00DD1E0E" w:rsidRPr="00010855">
        <w:rPr>
          <w:spacing w:val="-2"/>
        </w:rPr>
        <w:t>tổ chức kinh tế hợp tác có tư cách pháp nhân</w:t>
      </w:r>
      <w:r w:rsidR="002C13F8" w:rsidRPr="00010855">
        <w:rPr>
          <w:spacing w:val="-2"/>
        </w:rPr>
        <w:t xml:space="preserve"> </w:t>
      </w:r>
      <w:r w:rsidRPr="00010855">
        <w:rPr>
          <w:spacing w:val="-2"/>
        </w:rPr>
        <w:t xml:space="preserve">cấp lại </w:t>
      </w:r>
      <w:del w:id="232" w:author="Admin" w:date="2022-09-04T15:06:00Z">
        <w:r w:rsidRPr="00010855" w:rsidDel="00E376BC">
          <w:rPr>
            <w:spacing w:val="-2"/>
          </w:rPr>
          <w:delText>giấy chứng nhận vốn góp</w:delText>
        </w:r>
      </w:del>
      <w:ins w:id="233" w:author="Admin" w:date="2022-09-04T15:06:00Z">
        <w:r w:rsidR="00E376BC">
          <w:rPr>
            <w:spacing w:val="-2"/>
          </w:rPr>
          <w:t>giấy chứng nhận phần vốn góp</w:t>
        </w:r>
      </w:ins>
      <w:r w:rsidR="0091165A" w:rsidRPr="00010855">
        <w:rPr>
          <w:spacing w:val="-2"/>
        </w:rPr>
        <w:t>.</w:t>
      </w:r>
    </w:p>
    <w:p w14:paraId="5FB84523" w14:textId="31DDFE0B" w:rsidR="0091165A" w:rsidRPr="00010855" w:rsidRDefault="0091165A" w:rsidP="00F65797">
      <w:pPr>
        <w:pStyle w:val="Noidung"/>
        <w:widowControl w:val="0"/>
        <w:rPr>
          <w:spacing w:val="-2"/>
        </w:rPr>
      </w:pPr>
      <w:r w:rsidRPr="00010855">
        <w:rPr>
          <w:spacing w:val="-2"/>
        </w:rPr>
        <w:t xml:space="preserve">8. Trình tự, thủ tục cấp, cấp lại, thay đổi, thu hồi </w:t>
      </w:r>
      <w:del w:id="234" w:author="Admin" w:date="2022-09-04T15:06:00Z">
        <w:r w:rsidRPr="00010855" w:rsidDel="00E376BC">
          <w:rPr>
            <w:spacing w:val="-2"/>
          </w:rPr>
          <w:delText>giấy chứng nhận vốn góp</w:delText>
        </w:r>
      </w:del>
      <w:ins w:id="235" w:author="Admin" w:date="2022-09-04T15:06:00Z">
        <w:r w:rsidR="00E376BC">
          <w:rPr>
            <w:spacing w:val="-2"/>
          </w:rPr>
          <w:t>giấy chứng nhận phần vốn góp</w:t>
        </w:r>
      </w:ins>
      <w:r w:rsidRPr="00010855">
        <w:rPr>
          <w:spacing w:val="-2"/>
        </w:rPr>
        <w:t xml:space="preserve"> do Điều lệ quy định.</w:t>
      </w:r>
    </w:p>
    <w:p w14:paraId="0C6DEF5C" w14:textId="5655D0A4" w:rsidR="00087DD2" w:rsidRPr="00010855" w:rsidRDefault="00087DD2" w:rsidP="001F79CE">
      <w:pPr>
        <w:pStyle w:val="Heading3"/>
        <w:numPr>
          <w:ilvl w:val="0"/>
          <w:numId w:val="2"/>
        </w:numPr>
        <w:tabs>
          <w:tab w:val="left" w:pos="1276"/>
        </w:tabs>
        <w:ind w:left="0" w:firstLine="0"/>
      </w:pPr>
      <w:bookmarkStart w:id="236" w:name="_Toc103788576"/>
      <w:bookmarkStart w:id="237" w:name="_Toc108779538"/>
      <w:bookmarkStart w:id="238" w:name="_Toc109399005"/>
      <w:bookmarkStart w:id="239" w:name="_Toc111022242"/>
      <w:r w:rsidRPr="00010855">
        <w:t>Chuyển nhượng vốn góp</w:t>
      </w:r>
      <w:r w:rsidR="002F099C" w:rsidRPr="00010855">
        <w:t xml:space="preserve"> </w:t>
      </w:r>
      <w:r w:rsidR="00893FD5" w:rsidRPr="00010855">
        <w:t>của</w:t>
      </w:r>
      <w:r w:rsidR="002F099C" w:rsidRPr="00010855">
        <w:t xml:space="preserve"> thành viên trong tổ chức kinh tế hợp tác có tư cách pháp nhân</w:t>
      </w:r>
      <w:r w:rsidRPr="00010855">
        <w:t xml:space="preserve"> (Bổ sung)</w:t>
      </w:r>
      <w:bookmarkEnd w:id="236"/>
      <w:bookmarkEnd w:id="237"/>
      <w:bookmarkEnd w:id="238"/>
      <w:bookmarkEnd w:id="239"/>
    </w:p>
    <w:p w14:paraId="0C920961" w14:textId="1502A23E" w:rsidR="001E69A5" w:rsidRPr="00010855" w:rsidRDefault="00087DD2" w:rsidP="00087DD2">
      <w:pPr>
        <w:pStyle w:val="Noidung"/>
        <w:rPr>
          <w:lang w:val="it-IT"/>
        </w:rPr>
      </w:pPr>
      <w:r w:rsidRPr="00010855">
        <w:rPr>
          <w:lang w:val="it-IT"/>
        </w:rPr>
        <w:t>1. Thành viên</w:t>
      </w:r>
      <w:r w:rsidR="00C55421" w:rsidRPr="00010855">
        <w:rPr>
          <w:lang w:val="it-IT"/>
        </w:rPr>
        <w:t xml:space="preserve"> chính thức hoặc thành viên liên kết </w:t>
      </w:r>
      <w:r w:rsidR="00597F4C" w:rsidRPr="00010855">
        <w:rPr>
          <w:lang w:val="it-IT"/>
        </w:rPr>
        <w:t xml:space="preserve">có góp vốn </w:t>
      </w:r>
      <w:r w:rsidRPr="00010855">
        <w:rPr>
          <w:lang w:val="it-IT"/>
        </w:rPr>
        <w:t xml:space="preserve">được phép chuyển nhượng </w:t>
      </w:r>
      <w:ins w:id="240" w:author="Admin" w:date="2022-09-05T23:56:00Z">
        <w:r w:rsidR="003D17D0">
          <w:rPr>
            <w:lang w:val="it-IT"/>
          </w:rPr>
          <w:t xml:space="preserve">một phần hoặc toàn bộ phần </w:t>
        </w:r>
      </w:ins>
      <w:r w:rsidRPr="00010855">
        <w:rPr>
          <w:lang w:val="it-IT"/>
        </w:rPr>
        <w:t xml:space="preserve">vốn góp với </w:t>
      </w:r>
      <w:r w:rsidR="00381F47" w:rsidRPr="00010855">
        <w:rPr>
          <w:lang w:val="it-IT"/>
        </w:rPr>
        <w:t xml:space="preserve">thành viên khác của </w:t>
      </w:r>
      <w:r w:rsidR="001E69A5" w:rsidRPr="00010855">
        <w:rPr>
          <w:lang w:val="it-IT"/>
        </w:rPr>
        <w:t>tổ chức kinh tế hợp tác có tư cách pháp nhân</w:t>
      </w:r>
      <w:r w:rsidR="003E551E" w:rsidRPr="00010855">
        <w:rPr>
          <w:lang w:val="it-IT"/>
        </w:rPr>
        <w:t xml:space="preserve"> hoặc với cá nhân, pháp nhân có </w:t>
      </w:r>
      <w:r w:rsidR="00381F47" w:rsidRPr="00010855">
        <w:rPr>
          <w:lang w:val="it-IT"/>
        </w:rPr>
        <w:t xml:space="preserve">đủ điều kiện trở thành </w:t>
      </w:r>
      <w:r w:rsidR="003E551E" w:rsidRPr="00010855">
        <w:rPr>
          <w:lang w:val="it-IT"/>
        </w:rPr>
        <w:t>thành viên</w:t>
      </w:r>
      <w:r w:rsidR="00381F47" w:rsidRPr="00010855">
        <w:rPr>
          <w:lang w:val="it-IT"/>
        </w:rPr>
        <w:t xml:space="preserve"> của tổ chức kinh tế hợp tác có tư cách pháp nhân</w:t>
      </w:r>
      <w:r w:rsidR="003E551E" w:rsidRPr="00010855">
        <w:rPr>
          <w:lang w:val="it-IT"/>
        </w:rPr>
        <w:t xml:space="preserve"> và phải được sự chấp thuận của tổ chức kinh tế hợp tác</w:t>
      </w:r>
      <w:r w:rsidR="001E69A5" w:rsidRPr="00010855">
        <w:rPr>
          <w:lang w:val="it-IT"/>
        </w:rPr>
        <w:t xml:space="preserve"> có tư cách pháp nhân đó</w:t>
      </w:r>
      <w:r w:rsidR="003E551E" w:rsidRPr="00010855">
        <w:rPr>
          <w:lang w:val="it-IT"/>
        </w:rPr>
        <w:t xml:space="preserve">. </w:t>
      </w:r>
    </w:p>
    <w:p w14:paraId="18D54380" w14:textId="2C67B248" w:rsidR="00087DD2" w:rsidRPr="00010855" w:rsidRDefault="00893FD5">
      <w:pPr>
        <w:pStyle w:val="Noidung"/>
        <w:rPr>
          <w:lang w:val="it-IT"/>
        </w:rPr>
      </w:pPr>
      <w:r w:rsidRPr="00010855">
        <w:rPr>
          <w:lang w:val="it-IT"/>
        </w:rPr>
        <w:t>2</w:t>
      </w:r>
      <w:r w:rsidR="00C55421" w:rsidRPr="00010855">
        <w:rPr>
          <w:lang w:val="it-IT"/>
        </w:rPr>
        <w:t xml:space="preserve">. </w:t>
      </w:r>
      <w:r w:rsidR="001E69A5" w:rsidRPr="00010855">
        <w:t xml:space="preserve">Tổ </w:t>
      </w:r>
      <w:r w:rsidR="00DD1E0E" w:rsidRPr="00010855">
        <w:t>chức kinh tế hợp tác có tư cách pháp nhân</w:t>
      </w:r>
      <w:r w:rsidR="00C55421" w:rsidRPr="00010855">
        <w:rPr>
          <w:lang w:val="it-IT"/>
        </w:rPr>
        <w:t xml:space="preserve"> xem xét </w:t>
      </w:r>
      <w:r w:rsidR="001E69A5" w:rsidRPr="00010855">
        <w:rPr>
          <w:lang w:val="it-IT"/>
        </w:rPr>
        <w:t xml:space="preserve">điều kiện trở thành thành viên, </w:t>
      </w:r>
      <w:r w:rsidR="00C55421" w:rsidRPr="00010855">
        <w:rPr>
          <w:lang w:val="it-IT"/>
        </w:rPr>
        <w:t>tư cách</w:t>
      </w:r>
      <w:r w:rsidR="001E69A5" w:rsidRPr="00010855">
        <w:rPr>
          <w:lang w:val="it-IT"/>
        </w:rPr>
        <w:t xml:space="preserve"> thành viên đối với cá nhân, pháp nhân </w:t>
      </w:r>
      <w:r w:rsidRPr="00010855">
        <w:rPr>
          <w:lang w:val="it-IT"/>
        </w:rPr>
        <w:t xml:space="preserve">nhận </w:t>
      </w:r>
      <w:r w:rsidR="001E69A5" w:rsidRPr="00010855">
        <w:rPr>
          <w:lang w:val="it-IT"/>
        </w:rPr>
        <w:t>chuyển nhượng và</w:t>
      </w:r>
      <w:r w:rsidR="009856E1" w:rsidRPr="00010855">
        <w:rPr>
          <w:lang w:val="it-IT"/>
        </w:rPr>
        <w:t xml:space="preserve"> tư cách </w:t>
      </w:r>
      <w:r w:rsidRPr="00010855">
        <w:rPr>
          <w:lang w:val="it-IT"/>
        </w:rPr>
        <w:t>thành viên</w:t>
      </w:r>
      <w:r w:rsidR="001E69A5" w:rsidRPr="00010855">
        <w:rPr>
          <w:lang w:val="it-IT"/>
        </w:rPr>
        <w:t xml:space="preserve"> chuyển nhượng</w:t>
      </w:r>
      <w:r w:rsidRPr="00010855">
        <w:rPr>
          <w:lang w:val="it-IT"/>
        </w:rPr>
        <w:t xml:space="preserve">; cấp </w:t>
      </w:r>
      <w:del w:id="241" w:author="Admin" w:date="2022-09-04T15:06:00Z">
        <w:r w:rsidRPr="00010855" w:rsidDel="00E376BC">
          <w:rPr>
            <w:lang w:val="it-IT"/>
          </w:rPr>
          <w:delText>giấy chứng nhận vốn góp</w:delText>
        </w:r>
      </w:del>
      <w:ins w:id="242" w:author="Admin" w:date="2022-09-04T15:06:00Z">
        <w:r w:rsidR="00E376BC">
          <w:rPr>
            <w:lang w:val="it-IT"/>
          </w:rPr>
          <w:t>giấy chứng nhận phần vốn góp</w:t>
        </w:r>
      </w:ins>
      <w:r w:rsidRPr="00010855">
        <w:rPr>
          <w:lang w:val="it-IT"/>
        </w:rPr>
        <w:t xml:space="preserve"> đã chuyển nhượng và nhận chuyển nhượng;</w:t>
      </w:r>
      <w:r w:rsidR="00586842" w:rsidRPr="00010855">
        <w:rPr>
          <w:lang w:val="it-IT"/>
        </w:rPr>
        <w:t xml:space="preserve"> </w:t>
      </w:r>
      <w:r w:rsidRPr="00010855">
        <w:rPr>
          <w:lang w:val="it-IT"/>
        </w:rPr>
        <w:t xml:space="preserve">thông </w:t>
      </w:r>
      <w:r w:rsidR="00C55421" w:rsidRPr="00010855">
        <w:rPr>
          <w:lang w:val="it-IT"/>
        </w:rPr>
        <w:t>báo thay đổi nội dung đăng ký đối với cơ quan đăng ký kinh doanh theo quy đị</w:t>
      </w:r>
      <w:r w:rsidR="00FA3785" w:rsidRPr="00010855">
        <w:rPr>
          <w:lang w:val="it-IT"/>
        </w:rPr>
        <w:t>nh</w:t>
      </w:r>
      <w:r w:rsidR="009856E1" w:rsidRPr="00010855">
        <w:rPr>
          <w:lang w:val="it-IT"/>
        </w:rPr>
        <w:t>.</w:t>
      </w:r>
    </w:p>
    <w:p w14:paraId="36C03401" w14:textId="7173C2D2" w:rsidR="00893FD5" w:rsidRPr="007413A6" w:rsidRDefault="00893FD5" w:rsidP="00893FD5">
      <w:pPr>
        <w:pStyle w:val="Noidung"/>
        <w:rPr>
          <w:spacing w:val="-2"/>
          <w:lang w:val="it-IT"/>
          <w:rPrChange w:id="243" w:author="Admin" w:date="2022-09-05T23:57:00Z">
            <w:rPr>
              <w:lang w:val="it-IT"/>
            </w:rPr>
          </w:rPrChange>
        </w:rPr>
      </w:pPr>
      <w:r w:rsidRPr="007413A6">
        <w:rPr>
          <w:spacing w:val="-2"/>
          <w:lang w:val="it-IT"/>
          <w:rPrChange w:id="244" w:author="Admin" w:date="2022-09-05T23:57:00Z">
            <w:rPr>
              <w:lang w:val="it-IT"/>
            </w:rPr>
          </w:rPrChange>
        </w:rPr>
        <w:t xml:space="preserve">3. Giá trị </w:t>
      </w:r>
      <w:ins w:id="245" w:author="Admin" w:date="2022-09-04T15:17:00Z">
        <w:r w:rsidR="00C50528" w:rsidRPr="007413A6">
          <w:rPr>
            <w:spacing w:val="-2"/>
            <w:lang w:val="it-IT"/>
            <w:rPrChange w:id="246" w:author="Admin" w:date="2022-09-05T23:57:00Z">
              <w:rPr>
                <w:lang w:val="it-IT"/>
              </w:rPr>
            </w:rPrChange>
          </w:rPr>
          <w:t xml:space="preserve">phần </w:t>
        </w:r>
      </w:ins>
      <w:r w:rsidRPr="007413A6">
        <w:rPr>
          <w:spacing w:val="-2"/>
          <w:lang w:val="it-IT"/>
          <w:rPrChange w:id="247" w:author="Admin" w:date="2022-09-05T23:57:00Z">
            <w:rPr>
              <w:lang w:val="it-IT"/>
            </w:rPr>
          </w:rPrChange>
        </w:rPr>
        <w:t xml:space="preserve">vốn góp </w:t>
      </w:r>
      <w:r w:rsidR="00586842" w:rsidRPr="007413A6">
        <w:rPr>
          <w:spacing w:val="-2"/>
          <w:lang w:val="it-IT"/>
          <w:rPrChange w:id="248" w:author="Admin" w:date="2022-09-05T23:57:00Z">
            <w:rPr>
              <w:lang w:val="it-IT"/>
            </w:rPr>
          </w:rPrChange>
        </w:rPr>
        <w:t>mà</w:t>
      </w:r>
      <w:r w:rsidRPr="007413A6">
        <w:rPr>
          <w:spacing w:val="-2"/>
          <w:lang w:val="it-IT"/>
          <w:rPrChange w:id="249" w:author="Admin" w:date="2022-09-05T23:57:00Z">
            <w:rPr>
              <w:lang w:val="it-IT"/>
            </w:rPr>
          </w:rPrChange>
        </w:rPr>
        <w:t xml:space="preserve"> thành viên chính thức hoặc thành viên liên kết có góp vốn sở hữu sau khi hoàn thành giao dịch chuyển nhượng không thấp hơn vốn góp tối thiểu và không vượt quá vốn góp tối đa theo quy định của pháp luật và Điều lệ.</w:t>
      </w:r>
    </w:p>
    <w:p w14:paraId="2C234C44" w14:textId="212F362C" w:rsidR="003E551E" w:rsidRPr="00010855" w:rsidRDefault="00893FD5">
      <w:pPr>
        <w:pStyle w:val="Noidung"/>
        <w:rPr>
          <w:lang w:val="it-IT"/>
        </w:rPr>
      </w:pPr>
      <w:r w:rsidRPr="00010855">
        <w:rPr>
          <w:lang w:val="it-IT"/>
        </w:rPr>
        <w:lastRenderedPageBreak/>
        <w:t xml:space="preserve">4. </w:t>
      </w:r>
      <w:r w:rsidR="003E551E" w:rsidRPr="00010855">
        <w:rPr>
          <w:lang w:val="it-IT"/>
        </w:rPr>
        <w:t xml:space="preserve">Tổ chức kinh tế hợp tác có tư cách pháp nhân chịu trách nhiệm trước pháp luật về việc cấp </w:t>
      </w:r>
      <w:del w:id="250" w:author="Admin" w:date="2022-09-04T15:06:00Z">
        <w:r w:rsidR="003E551E" w:rsidRPr="00010855" w:rsidDel="00E376BC">
          <w:rPr>
            <w:lang w:val="it-IT"/>
          </w:rPr>
          <w:delText xml:space="preserve">giấy </w:delText>
        </w:r>
        <w:r w:rsidR="00586842" w:rsidRPr="00010855" w:rsidDel="00E376BC">
          <w:rPr>
            <w:lang w:val="it-IT"/>
          </w:rPr>
          <w:delText>chứng</w:delText>
        </w:r>
        <w:r w:rsidR="003E551E" w:rsidRPr="00010855" w:rsidDel="00E376BC">
          <w:rPr>
            <w:lang w:val="it-IT"/>
          </w:rPr>
          <w:delText xml:space="preserve"> nhận </w:delText>
        </w:r>
        <w:r w:rsidR="00586842" w:rsidRPr="00010855" w:rsidDel="00E376BC">
          <w:rPr>
            <w:lang w:val="it-IT"/>
          </w:rPr>
          <w:delText>vốn góp</w:delText>
        </w:r>
      </w:del>
      <w:ins w:id="251" w:author="Admin" w:date="2022-09-04T15:06:00Z">
        <w:r w:rsidR="00E376BC">
          <w:rPr>
            <w:lang w:val="it-IT"/>
          </w:rPr>
          <w:t>giấy chứng nhận phần vốn góp</w:t>
        </w:r>
      </w:ins>
      <w:r w:rsidR="00586842" w:rsidRPr="00010855">
        <w:rPr>
          <w:lang w:val="it-IT"/>
        </w:rPr>
        <w:t xml:space="preserve"> </w:t>
      </w:r>
      <w:r w:rsidR="003E551E" w:rsidRPr="00010855">
        <w:rPr>
          <w:lang w:val="it-IT"/>
        </w:rPr>
        <w:t>chuyển nhượng của các thành viên.</w:t>
      </w:r>
    </w:p>
    <w:p w14:paraId="488B4903" w14:textId="7E3548FB" w:rsidR="00087DD2" w:rsidRPr="00010855" w:rsidRDefault="00087DD2" w:rsidP="001F79CE">
      <w:pPr>
        <w:pStyle w:val="Heading3"/>
        <w:numPr>
          <w:ilvl w:val="0"/>
          <w:numId w:val="2"/>
        </w:numPr>
        <w:tabs>
          <w:tab w:val="left" w:pos="1276"/>
        </w:tabs>
        <w:ind w:left="0" w:firstLine="0"/>
      </w:pPr>
      <w:bookmarkStart w:id="252" w:name="_Toc103788577"/>
      <w:bookmarkStart w:id="253" w:name="_Toc108779539"/>
      <w:bookmarkStart w:id="254" w:name="_Toc109399006"/>
      <w:bookmarkStart w:id="255" w:name="_Toc111022243"/>
      <w:r w:rsidRPr="00010855">
        <w:t>Sổ đăng ký thành viên</w:t>
      </w:r>
      <w:r w:rsidR="002F099C" w:rsidRPr="00010855">
        <w:t xml:space="preserve"> của tổ chức kinh tế hợp tác có tư cách pháp nhân</w:t>
      </w:r>
      <w:r w:rsidR="007C4244" w:rsidRPr="00010855">
        <w:t xml:space="preserve"> </w:t>
      </w:r>
      <w:r w:rsidRPr="00010855">
        <w:t>(</w:t>
      </w:r>
      <w:r w:rsidR="004C20DE" w:rsidRPr="00010855">
        <w:t>Sửa đổi</w:t>
      </w:r>
      <w:r w:rsidRPr="00010855">
        <w:t xml:space="preserve"> Điều 25 Luật HTX năm 2012)</w:t>
      </w:r>
      <w:bookmarkEnd w:id="252"/>
      <w:bookmarkEnd w:id="253"/>
      <w:bookmarkEnd w:id="254"/>
      <w:bookmarkEnd w:id="255"/>
    </w:p>
    <w:p w14:paraId="2202E656" w14:textId="2C76B539" w:rsidR="002415C7" w:rsidRPr="00010855" w:rsidRDefault="00087DD2" w:rsidP="00087DD2">
      <w:pPr>
        <w:pStyle w:val="Noidung"/>
      </w:pPr>
      <w:r w:rsidRPr="00010855">
        <w:t xml:space="preserve">1. </w:t>
      </w:r>
      <w:r w:rsidR="00DD1E0E" w:rsidRPr="00010855">
        <w:t>Tổ chức kinh tế hợp tác có tư cách pháp nhân</w:t>
      </w:r>
      <w:r w:rsidR="00A6656A" w:rsidRPr="00010855">
        <w:t xml:space="preserve"> </w:t>
      </w:r>
      <w:r w:rsidRPr="00010855">
        <w:t xml:space="preserve">phải lập và lưu giữ sổ đăng ký thành viên </w:t>
      </w:r>
      <w:r w:rsidR="007C4244" w:rsidRPr="00010855">
        <w:t>chính thức</w:t>
      </w:r>
      <w:r w:rsidR="00B60F6B" w:rsidRPr="00010855">
        <w:t>, thành viên liên kết có góp vốn</w:t>
      </w:r>
      <w:r w:rsidR="007C4244" w:rsidRPr="00010855">
        <w:t xml:space="preserve"> </w:t>
      </w:r>
      <w:r w:rsidRPr="00010855">
        <w:t xml:space="preserve">từ khi được cấp </w:t>
      </w:r>
      <w:r w:rsidR="009D58E3" w:rsidRPr="00010855">
        <w:t xml:space="preserve">Giấy chứng nhận đăng ký </w:t>
      </w:r>
      <w:r w:rsidR="00DD1E0E" w:rsidRPr="00010855">
        <w:t>tổ chức kinh tế hợp tác có tư cách pháp nhân</w:t>
      </w:r>
      <w:r w:rsidRPr="00010855">
        <w:t xml:space="preserve">. </w:t>
      </w:r>
    </w:p>
    <w:p w14:paraId="227CC4D2" w14:textId="5B8DAF58" w:rsidR="00087DD2" w:rsidRPr="00010855" w:rsidRDefault="002415C7" w:rsidP="00087DD2">
      <w:pPr>
        <w:pStyle w:val="Noidung"/>
      </w:pPr>
      <w:r w:rsidRPr="00010855">
        <w:t xml:space="preserve">2. </w:t>
      </w:r>
      <w:r w:rsidR="00087DD2" w:rsidRPr="00010855">
        <w:t>Sổ đăng ký thành viên</w:t>
      </w:r>
      <w:r w:rsidR="007C4244" w:rsidRPr="00010855">
        <w:t xml:space="preserve"> chính thức</w:t>
      </w:r>
      <w:r w:rsidR="00B60F6B" w:rsidRPr="00010855">
        <w:t>, thành viên liên kết có góp vốn</w:t>
      </w:r>
      <w:r w:rsidR="00087DD2" w:rsidRPr="00010855">
        <w:t xml:space="preserve"> có thể là văn bản giấy, tập dữ liệu điện tử ghi nhận thông tin về sở hữu vốn góp của các thành viên</w:t>
      </w:r>
      <w:r w:rsidR="007C4244" w:rsidRPr="00010855">
        <w:t xml:space="preserve"> chính thức</w:t>
      </w:r>
      <w:r w:rsidR="00B60F6B" w:rsidRPr="00010855">
        <w:t>, thành viên liên kết có góp vốn</w:t>
      </w:r>
      <w:r w:rsidR="00087DD2" w:rsidRPr="00010855">
        <w:t>.</w:t>
      </w:r>
    </w:p>
    <w:p w14:paraId="27975FC4" w14:textId="61C3E153" w:rsidR="00087DD2" w:rsidRPr="00010855" w:rsidRDefault="00CF6BC0" w:rsidP="00087DD2">
      <w:pPr>
        <w:pStyle w:val="Noidung"/>
      </w:pPr>
      <w:r w:rsidRPr="00010855">
        <w:t>3</w:t>
      </w:r>
      <w:r w:rsidR="00087DD2" w:rsidRPr="00010855">
        <w:t>. Sổ đăng ký thành viên</w:t>
      </w:r>
      <w:r w:rsidR="007C4244" w:rsidRPr="00010855">
        <w:t xml:space="preserve"> chính thứ</w:t>
      </w:r>
      <w:r w:rsidR="00B60F6B" w:rsidRPr="00010855">
        <w:t xml:space="preserve">c, thành viên liên kết có góp vốn </w:t>
      </w:r>
      <w:r w:rsidR="00087DD2" w:rsidRPr="00010855">
        <w:t>phải bao gồm các nội dung chủ yếu sau đây:</w:t>
      </w:r>
    </w:p>
    <w:p w14:paraId="7541B3DF" w14:textId="3C74355B" w:rsidR="00087DD2" w:rsidRPr="00010855" w:rsidRDefault="00087DD2" w:rsidP="00087DD2">
      <w:pPr>
        <w:pStyle w:val="Noidung"/>
      </w:pPr>
      <w:r w:rsidRPr="00010855">
        <w:t xml:space="preserve">a) Tên, mã số, địa chỉ trụ sở chính </w:t>
      </w:r>
      <w:r w:rsidR="00C26476" w:rsidRPr="00010855">
        <w:t xml:space="preserve">tổ chức kinh tế hợp </w:t>
      </w:r>
      <w:r w:rsidR="00A6656A" w:rsidRPr="00010855">
        <w:t>tác</w:t>
      </w:r>
      <w:r w:rsidRPr="00010855">
        <w:t>;</w:t>
      </w:r>
    </w:p>
    <w:p w14:paraId="749E71C3" w14:textId="1E70A180" w:rsidR="00087DD2" w:rsidRPr="00010855" w:rsidRDefault="00087DD2" w:rsidP="00087DD2">
      <w:pPr>
        <w:pStyle w:val="Noidung"/>
      </w:pPr>
      <w:r w:rsidRPr="00010855">
        <w:t xml:space="preserve">b) Họ, tên, địa chỉ liên lạc, quốc tịch, số giấy tờ pháp lý </w:t>
      </w:r>
      <w:r w:rsidR="00E21461" w:rsidRPr="00010855">
        <w:t xml:space="preserve">hoặc số định danh </w:t>
      </w:r>
      <w:r w:rsidRPr="00010855">
        <w:t>của cá nhân đối với thành viên là cá nhân; tên, mã số doanh nghiệp hoặc số giấy tờ pháp lý của tổ chức, địa chỉ trụ sở chính đối với thành viên</w:t>
      </w:r>
      <w:r w:rsidR="007C4244" w:rsidRPr="00010855">
        <w:t xml:space="preserve"> </w:t>
      </w:r>
      <w:r w:rsidRPr="00010855">
        <w:t>là tổ chức;</w:t>
      </w:r>
    </w:p>
    <w:p w14:paraId="7D7F3A80" w14:textId="7AC33679" w:rsidR="00087DD2" w:rsidRPr="00010855" w:rsidRDefault="00087DD2" w:rsidP="00087DD2">
      <w:pPr>
        <w:pStyle w:val="Noidung"/>
      </w:pPr>
      <w:r w:rsidRPr="00010855">
        <w:t xml:space="preserve">c) </w:t>
      </w:r>
      <w:ins w:id="256" w:author="Admin" w:date="2022-09-04T15:20:00Z">
        <w:r w:rsidR="00C50528">
          <w:t xml:space="preserve">Phần </w:t>
        </w:r>
      </w:ins>
      <w:del w:id="257" w:author="Admin" w:date="2022-09-04T15:20:00Z">
        <w:r w:rsidRPr="00010855" w:rsidDel="00C50528">
          <w:delText>V</w:delText>
        </w:r>
      </w:del>
      <w:ins w:id="258" w:author="Admin" w:date="2022-09-04T15:20:00Z">
        <w:r w:rsidR="00C50528">
          <w:t>v</w:t>
        </w:r>
      </w:ins>
      <w:r w:rsidRPr="00010855">
        <w:t>ốn góp, tỷ lệ</w:t>
      </w:r>
      <w:ins w:id="259" w:author="Admin" w:date="2022-09-04T15:20:00Z">
        <w:r w:rsidR="00C50528">
          <w:t xml:space="preserve"> phần</w:t>
        </w:r>
      </w:ins>
      <w:r w:rsidRPr="00010855">
        <w:t xml:space="preserve"> vốn góp đã góp, thời điểm góp vốn, loại tài sản góp vốn, số lượng, giá trị của từng loại tài sản góp vốn của từng thành viên</w:t>
      </w:r>
      <w:r w:rsidR="007C4244" w:rsidRPr="00010855">
        <w:t xml:space="preserve"> chính thức</w:t>
      </w:r>
      <w:r w:rsidR="00B60F6B" w:rsidRPr="00010855">
        <w:t>, thành viên liên kết có góp vốn</w:t>
      </w:r>
      <w:r w:rsidRPr="00010855">
        <w:t>;</w:t>
      </w:r>
    </w:p>
    <w:p w14:paraId="14F439A9" w14:textId="2B3DEA70" w:rsidR="00087DD2" w:rsidRPr="00010855" w:rsidRDefault="00087DD2" w:rsidP="00087DD2">
      <w:pPr>
        <w:pStyle w:val="NormalWeb"/>
        <w:spacing w:before="140" w:beforeAutospacing="0" w:after="140" w:afterAutospacing="0"/>
        <w:ind w:firstLine="720"/>
        <w:jc w:val="both"/>
        <w:rPr>
          <w:rFonts w:eastAsia="Calibri"/>
          <w:sz w:val="28"/>
          <w:szCs w:val="22"/>
        </w:rPr>
      </w:pPr>
      <w:r w:rsidRPr="00010855">
        <w:rPr>
          <w:sz w:val="28"/>
          <w:szCs w:val="28"/>
        </w:rPr>
        <w:t xml:space="preserve">d) Số và ngày cấp </w:t>
      </w:r>
      <w:del w:id="260" w:author="Admin" w:date="2022-09-04T15:06:00Z">
        <w:r w:rsidRPr="00010855" w:rsidDel="00E376BC">
          <w:rPr>
            <w:sz w:val="28"/>
            <w:szCs w:val="28"/>
          </w:rPr>
          <w:delText>giấy chứng nhận vốn góp</w:delText>
        </w:r>
      </w:del>
      <w:ins w:id="261" w:author="Admin" w:date="2022-09-04T15:06:00Z">
        <w:r w:rsidR="00E376BC">
          <w:rPr>
            <w:sz w:val="28"/>
            <w:szCs w:val="28"/>
          </w:rPr>
          <w:t>giấy chứng nhận phần vốn góp</w:t>
        </w:r>
      </w:ins>
      <w:r w:rsidRPr="00010855">
        <w:rPr>
          <w:sz w:val="28"/>
          <w:szCs w:val="28"/>
        </w:rPr>
        <w:t xml:space="preserve"> của từng thành viên</w:t>
      </w:r>
      <w:r w:rsidR="007C4244" w:rsidRPr="00010855">
        <w:rPr>
          <w:sz w:val="28"/>
          <w:szCs w:val="28"/>
        </w:rPr>
        <w:t xml:space="preserve"> chính thức</w:t>
      </w:r>
      <w:r w:rsidR="00B60F6B" w:rsidRPr="00010855">
        <w:rPr>
          <w:sz w:val="28"/>
          <w:szCs w:val="28"/>
        </w:rPr>
        <w:t xml:space="preserve">, </w:t>
      </w:r>
      <w:r w:rsidR="00B60F6B" w:rsidRPr="00010855">
        <w:rPr>
          <w:rFonts w:eastAsia="Calibri"/>
          <w:sz w:val="28"/>
          <w:szCs w:val="22"/>
        </w:rPr>
        <w:t>thành viên liên kết có góp vốn</w:t>
      </w:r>
      <w:r w:rsidRPr="00010855">
        <w:rPr>
          <w:rFonts w:eastAsia="Calibri"/>
          <w:sz w:val="28"/>
          <w:szCs w:val="22"/>
        </w:rPr>
        <w:t>;</w:t>
      </w:r>
    </w:p>
    <w:p w14:paraId="0E1C15F3" w14:textId="6EA3FAFB" w:rsidR="00087DD2" w:rsidRPr="00010855" w:rsidRDefault="00CF6BC0" w:rsidP="00087DD2">
      <w:pPr>
        <w:pStyle w:val="Noidung"/>
      </w:pPr>
      <w:r w:rsidRPr="00010855">
        <w:t>4</w:t>
      </w:r>
      <w:r w:rsidR="00087DD2" w:rsidRPr="00010855">
        <w:t xml:space="preserve">. </w:t>
      </w:r>
      <w:r w:rsidR="00DD1E0E" w:rsidRPr="00010855">
        <w:t>Tổ chức kinh tế hợp tác có tư cách pháp nhân</w:t>
      </w:r>
      <w:r w:rsidRPr="00010855">
        <w:t xml:space="preserve"> </w:t>
      </w:r>
      <w:r w:rsidR="00087DD2" w:rsidRPr="00010855">
        <w:t xml:space="preserve">phải cập nhật kịp thời thay đổi thành viên </w:t>
      </w:r>
      <w:r w:rsidR="007C4244" w:rsidRPr="00010855">
        <w:t>chính thức</w:t>
      </w:r>
      <w:r w:rsidR="00B60F6B" w:rsidRPr="00010855">
        <w:t>, thành viên liên kết có góp vốn</w:t>
      </w:r>
      <w:r w:rsidR="007C4244" w:rsidRPr="00010855">
        <w:t xml:space="preserve"> </w:t>
      </w:r>
      <w:r w:rsidR="00087DD2" w:rsidRPr="00010855">
        <w:t xml:space="preserve">trong sổ đăng ký thành viên theo quy định </w:t>
      </w:r>
      <w:r w:rsidR="00B60F6B" w:rsidRPr="00010855">
        <w:t>của</w:t>
      </w:r>
      <w:r w:rsidR="00087DD2" w:rsidRPr="00010855">
        <w:t xml:space="preserve"> Điều lệ.</w:t>
      </w:r>
    </w:p>
    <w:p w14:paraId="6682C92B" w14:textId="74013C01" w:rsidR="00087DD2" w:rsidRPr="00010855" w:rsidRDefault="00CF6BC0" w:rsidP="00087DD2">
      <w:pPr>
        <w:pStyle w:val="Noidung"/>
      </w:pPr>
      <w:r w:rsidRPr="00010855">
        <w:t>5</w:t>
      </w:r>
      <w:r w:rsidR="00087DD2" w:rsidRPr="00010855">
        <w:t>. Sổ đăng ký thành viên</w:t>
      </w:r>
      <w:r w:rsidR="007C4244" w:rsidRPr="00010855">
        <w:t xml:space="preserve"> chính thức</w:t>
      </w:r>
      <w:r w:rsidR="00BF40EC" w:rsidRPr="00010855">
        <w:t>, thành viên liên kết có góp vốn</w:t>
      </w:r>
      <w:r w:rsidR="00087DD2" w:rsidRPr="00010855">
        <w:t xml:space="preserve"> được lưu giữ tại trụ sở chính của </w:t>
      </w:r>
      <w:r w:rsidR="00DD1E0E" w:rsidRPr="00010855">
        <w:t>tổ chức kinh tế hợp tác có tư cách pháp nhân</w:t>
      </w:r>
      <w:r w:rsidR="00087DD2" w:rsidRPr="00010855">
        <w:t>.</w:t>
      </w:r>
    </w:p>
    <w:p w14:paraId="14E49B6F" w14:textId="20790866" w:rsidR="009D58E3" w:rsidRPr="00010855" w:rsidRDefault="00CF6BC0" w:rsidP="00087DD2">
      <w:pPr>
        <w:pStyle w:val="Noidung"/>
      </w:pPr>
      <w:r w:rsidRPr="00010855">
        <w:t>6</w:t>
      </w:r>
      <w:r w:rsidR="009D58E3" w:rsidRPr="00010855">
        <w:t xml:space="preserve">. Sổ đăng ký thành viên liên kết không góp vốn do </w:t>
      </w:r>
      <w:r w:rsidR="00DD1E0E" w:rsidRPr="00010855">
        <w:t>tổ chức kinh tế hợp tác có tư cách pháp nhân</w:t>
      </w:r>
      <w:r w:rsidR="009D58E3" w:rsidRPr="00010855">
        <w:t xml:space="preserve"> </w:t>
      </w:r>
      <w:r w:rsidR="00386D28" w:rsidRPr="00010855">
        <w:t xml:space="preserve">tự </w:t>
      </w:r>
      <w:r w:rsidR="009D58E3" w:rsidRPr="00010855">
        <w:t>quy định.</w:t>
      </w:r>
    </w:p>
    <w:p w14:paraId="18E16F86" w14:textId="030093B0" w:rsidR="00087DD2" w:rsidRPr="00010855" w:rsidRDefault="00B76EB4" w:rsidP="00EA042F">
      <w:pPr>
        <w:pStyle w:val="Heading1"/>
        <w:spacing w:before="240"/>
        <w:jc w:val="center"/>
      </w:pPr>
      <w:bookmarkStart w:id="262" w:name="_Toc103788578"/>
      <w:bookmarkStart w:id="263" w:name="_Toc108779540"/>
      <w:bookmarkStart w:id="264" w:name="_Toc109399007"/>
      <w:bookmarkStart w:id="265" w:name="_Toc111022244"/>
      <w:r w:rsidRPr="00010855">
        <w:t>Chương I</w:t>
      </w:r>
      <w:r w:rsidR="00F65797" w:rsidRPr="00010855">
        <w:t>I</w:t>
      </w:r>
      <w:bookmarkEnd w:id="262"/>
      <w:bookmarkEnd w:id="263"/>
      <w:bookmarkEnd w:id="264"/>
      <w:bookmarkEnd w:id="265"/>
    </w:p>
    <w:p w14:paraId="3BC251AE" w14:textId="70DEE1D4" w:rsidR="00F45FE2" w:rsidRPr="00010855" w:rsidRDefault="00F45FE2" w:rsidP="00EA042F">
      <w:pPr>
        <w:pStyle w:val="Heading2"/>
        <w:spacing w:before="0"/>
        <w:rPr>
          <w:rFonts w:ascii="Times New Roman Bold" w:hAnsi="Times New Roman Bold"/>
          <w:spacing w:val="-4"/>
        </w:rPr>
      </w:pPr>
      <w:bookmarkStart w:id="266" w:name="_Toc103788579"/>
      <w:bookmarkStart w:id="267" w:name="_Toc108779541"/>
      <w:bookmarkStart w:id="268" w:name="_Toc109399008"/>
      <w:bookmarkStart w:id="269" w:name="_Toc111022245"/>
      <w:r w:rsidRPr="00010855">
        <w:rPr>
          <w:rFonts w:ascii="Times New Roman Bold" w:hAnsi="Times New Roman Bold"/>
          <w:spacing w:val="-4"/>
        </w:rPr>
        <w:t>TH</w:t>
      </w:r>
      <w:r w:rsidRPr="00010855">
        <w:rPr>
          <w:rFonts w:ascii="Times New Roman Bold" w:hAnsi="Times New Roman Bold" w:hint="eastAsia"/>
          <w:spacing w:val="-4"/>
        </w:rPr>
        <w:t>À</w:t>
      </w:r>
      <w:r w:rsidRPr="00010855">
        <w:rPr>
          <w:rFonts w:ascii="Times New Roman Bold" w:hAnsi="Times New Roman Bold"/>
          <w:spacing w:val="-4"/>
        </w:rPr>
        <w:t xml:space="preserve">NH LẬP </w:t>
      </w:r>
      <w:r w:rsidR="00DD1E0E" w:rsidRPr="00010855">
        <w:rPr>
          <w:rFonts w:ascii="Times New Roman Bold" w:hAnsi="Times New Roman Bold"/>
          <w:spacing w:val="-4"/>
        </w:rPr>
        <w:t>TỔ CHỨC KINH TẾ HỢP T</w:t>
      </w:r>
      <w:r w:rsidR="00DD1E0E" w:rsidRPr="00010855">
        <w:rPr>
          <w:rFonts w:ascii="Times New Roman Bold" w:hAnsi="Times New Roman Bold" w:hint="eastAsia"/>
          <w:spacing w:val="-4"/>
        </w:rPr>
        <w:t>Á</w:t>
      </w:r>
      <w:r w:rsidR="00DD1E0E" w:rsidRPr="00010855">
        <w:rPr>
          <w:rFonts w:ascii="Times New Roman Bold" w:hAnsi="Times New Roman Bold"/>
          <w:spacing w:val="-4"/>
        </w:rPr>
        <w:t>C C</w:t>
      </w:r>
      <w:r w:rsidR="00DD1E0E" w:rsidRPr="00010855">
        <w:rPr>
          <w:rFonts w:ascii="Times New Roman Bold" w:hAnsi="Times New Roman Bold" w:hint="eastAsia"/>
          <w:spacing w:val="-4"/>
        </w:rPr>
        <w:t>Ó</w:t>
      </w:r>
      <w:r w:rsidR="00DD1E0E" w:rsidRPr="00010855">
        <w:rPr>
          <w:rFonts w:ascii="Times New Roman Bold" w:hAnsi="Times New Roman Bold"/>
          <w:spacing w:val="-4"/>
        </w:rPr>
        <w:t xml:space="preserve"> T</w:t>
      </w:r>
      <w:r w:rsidR="00DD1E0E" w:rsidRPr="00010855">
        <w:rPr>
          <w:rFonts w:ascii="Times New Roman Bold" w:hAnsi="Times New Roman Bold" w:hint="eastAsia"/>
          <w:spacing w:val="-4"/>
        </w:rPr>
        <w:t>Ư</w:t>
      </w:r>
      <w:r w:rsidR="00DD1E0E" w:rsidRPr="00010855">
        <w:rPr>
          <w:rFonts w:ascii="Times New Roman Bold" w:hAnsi="Times New Roman Bold"/>
          <w:spacing w:val="-4"/>
        </w:rPr>
        <w:t xml:space="preserve"> C</w:t>
      </w:r>
      <w:r w:rsidR="00DD1E0E" w:rsidRPr="00010855">
        <w:rPr>
          <w:rFonts w:ascii="Times New Roman Bold" w:hAnsi="Times New Roman Bold" w:hint="eastAsia"/>
          <w:spacing w:val="-4"/>
        </w:rPr>
        <w:t>Á</w:t>
      </w:r>
      <w:r w:rsidR="00DD1E0E" w:rsidRPr="00010855">
        <w:rPr>
          <w:rFonts w:ascii="Times New Roman Bold" w:hAnsi="Times New Roman Bold"/>
          <w:spacing w:val="-4"/>
        </w:rPr>
        <w:t>CH PH</w:t>
      </w:r>
      <w:r w:rsidR="00DD1E0E" w:rsidRPr="00010855">
        <w:rPr>
          <w:rFonts w:ascii="Times New Roman Bold" w:hAnsi="Times New Roman Bold" w:hint="eastAsia"/>
          <w:spacing w:val="-4"/>
        </w:rPr>
        <w:t>Á</w:t>
      </w:r>
      <w:r w:rsidR="00DD1E0E" w:rsidRPr="00010855">
        <w:rPr>
          <w:rFonts w:ascii="Times New Roman Bold" w:hAnsi="Times New Roman Bold"/>
          <w:spacing w:val="-4"/>
        </w:rPr>
        <w:t>P NH</w:t>
      </w:r>
      <w:r w:rsidR="00DD1E0E" w:rsidRPr="00010855">
        <w:rPr>
          <w:rFonts w:ascii="Times New Roman Bold" w:hAnsi="Times New Roman Bold" w:hint="eastAsia"/>
          <w:spacing w:val="-4"/>
        </w:rPr>
        <w:t>Â</w:t>
      </w:r>
      <w:r w:rsidR="00DD1E0E" w:rsidRPr="00010855">
        <w:rPr>
          <w:rFonts w:ascii="Times New Roman Bold" w:hAnsi="Times New Roman Bold"/>
          <w:spacing w:val="-4"/>
        </w:rPr>
        <w:t>N</w:t>
      </w:r>
      <w:bookmarkEnd w:id="266"/>
      <w:bookmarkEnd w:id="267"/>
      <w:bookmarkEnd w:id="268"/>
      <w:bookmarkEnd w:id="269"/>
    </w:p>
    <w:p w14:paraId="28C44B37" w14:textId="293F7E80" w:rsidR="00F45FE2" w:rsidRPr="00010855" w:rsidRDefault="002503CF" w:rsidP="00A475FA">
      <w:pPr>
        <w:pStyle w:val="Heading3"/>
        <w:numPr>
          <w:ilvl w:val="0"/>
          <w:numId w:val="2"/>
        </w:numPr>
        <w:tabs>
          <w:tab w:val="clear" w:pos="1134"/>
          <w:tab w:val="left" w:pos="1276"/>
        </w:tabs>
        <w:ind w:left="0" w:firstLine="0"/>
      </w:pPr>
      <w:bookmarkStart w:id="270" w:name="dieu_19"/>
      <w:bookmarkStart w:id="271" w:name="_Toc82959536"/>
      <w:bookmarkStart w:id="272" w:name="_Toc103788580"/>
      <w:bookmarkStart w:id="273" w:name="_Toc108779542"/>
      <w:bookmarkStart w:id="274" w:name="_Toc109399009"/>
      <w:bookmarkStart w:id="275" w:name="_Toc111022246"/>
      <w:r w:rsidRPr="00010855">
        <w:t>Thành viên s</w:t>
      </w:r>
      <w:r w:rsidR="00F45FE2" w:rsidRPr="00010855">
        <w:t xml:space="preserve">áng lập </w:t>
      </w:r>
      <w:bookmarkEnd w:id="270"/>
      <w:bookmarkEnd w:id="271"/>
      <w:r w:rsidR="00F45FE2" w:rsidRPr="00010855">
        <w:t>(Sửa đổi Điều 19 Luật HTX năm 2012)</w:t>
      </w:r>
      <w:bookmarkEnd w:id="272"/>
      <w:bookmarkEnd w:id="273"/>
      <w:bookmarkEnd w:id="274"/>
      <w:bookmarkEnd w:id="275"/>
    </w:p>
    <w:p w14:paraId="36504BBE" w14:textId="1A212D24" w:rsidR="00FA3785" w:rsidRPr="00010855" w:rsidRDefault="00FA3785" w:rsidP="00FA3785">
      <w:pPr>
        <w:pStyle w:val="Noidung"/>
      </w:pPr>
      <w:bookmarkStart w:id="276" w:name="dieu_20"/>
      <w:bookmarkStart w:id="277" w:name="_Toc82959537"/>
      <w:r w:rsidRPr="00010855">
        <w:t xml:space="preserve">1. </w:t>
      </w:r>
      <w:r w:rsidR="002503CF" w:rsidRPr="00010855">
        <w:t>Thành viên sáng lập</w:t>
      </w:r>
      <w:r w:rsidR="002503CF" w:rsidRPr="00010855" w:rsidDel="002503CF">
        <w:t xml:space="preserve"> </w:t>
      </w:r>
      <w:r w:rsidRPr="00010855">
        <w:t xml:space="preserve">của hợp tác xã là cá nhân, </w:t>
      </w:r>
      <w:r w:rsidR="009431F3" w:rsidRPr="00010855">
        <w:t>tổ chức</w:t>
      </w:r>
      <w:r w:rsidRPr="00010855">
        <w:t xml:space="preserve"> cam kết tự nguyện thành lập và tham gia là thành viên hợp tác xã.</w:t>
      </w:r>
    </w:p>
    <w:p w14:paraId="41769A8E" w14:textId="67CFCB45" w:rsidR="00FA3785" w:rsidRPr="00010855" w:rsidRDefault="00FA3785" w:rsidP="00FA3785">
      <w:pPr>
        <w:pStyle w:val="Noidung"/>
      </w:pPr>
      <w:r w:rsidRPr="00010855">
        <w:t xml:space="preserve">    </w:t>
      </w:r>
      <w:r w:rsidR="002503CF" w:rsidRPr="00010855">
        <w:t>Thành viên sáng lập</w:t>
      </w:r>
      <w:r w:rsidR="002503CF" w:rsidRPr="00010855" w:rsidDel="002503CF">
        <w:t xml:space="preserve"> </w:t>
      </w:r>
      <w:r w:rsidRPr="00010855">
        <w:t>của liên hiệp hợp tác xã là các hợp tác xã cam kết tự nguyện thành lập và tham gia là thành viên liên hiệp hợp tác xã.</w:t>
      </w:r>
    </w:p>
    <w:p w14:paraId="7C4297E0" w14:textId="3A40FC72" w:rsidR="00E00387" w:rsidRPr="00010855" w:rsidRDefault="00FA3785" w:rsidP="00FA3785">
      <w:pPr>
        <w:pStyle w:val="Noidung"/>
      </w:pPr>
      <w:r w:rsidRPr="00010855">
        <w:t xml:space="preserve">    </w:t>
      </w:r>
      <w:r w:rsidR="002503CF" w:rsidRPr="00010855">
        <w:t>Thành viên sáng lập</w:t>
      </w:r>
      <w:r w:rsidR="002503CF" w:rsidRPr="00010855" w:rsidDel="002503CF">
        <w:t xml:space="preserve"> </w:t>
      </w:r>
      <w:r w:rsidRPr="00010855">
        <w:t>của liên đoàn hợp tác xã là hợp tác xã, liên hiệp hợp tác xã cam kết tự nguyện thành lập và tham gia là thành viên liên đoàn hợp tác xã</w:t>
      </w:r>
      <w:r w:rsidR="00646D9C" w:rsidRPr="00010855">
        <w:t>.</w:t>
      </w:r>
    </w:p>
    <w:p w14:paraId="421B78A2" w14:textId="6A217A94" w:rsidR="00216006" w:rsidRPr="00010855" w:rsidRDefault="00216006" w:rsidP="00FA3785">
      <w:pPr>
        <w:pStyle w:val="Noidung"/>
      </w:pPr>
      <w:r w:rsidRPr="00010855">
        <w:lastRenderedPageBreak/>
        <w:t xml:space="preserve">2. Liên hệ với </w:t>
      </w:r>
      <w:r w:rsidR="00103D4F" w:rsidRPr="00010855">
        <w:t xml:space="preserve">Cơ </w:t>
      </w:r>
      <w:r w:rsidR="00FA3785" w:rsidRPr="00010855">
        <w:t>quan đăng ký</w:t>
      </w:r>
      <w:r w:rsidR="00597F4C" w:rsidRPr="00010855">
        <w:t xml:space="preserve"> kinh doanh</w:t>
      </w:r>
      <w:r w:rsidR="0039204F" w:rsidRPr="00010855">
        <w:t xml:space="preserve">, cơ quan quản lý nhà nước </w:t>
      </w:r>
      <w:r w:rsidR="00237BCE" w:rsidRPr="00010855">
        <w:t>có thẩm quyền</w:t>
      </w:r>
      <w:r w:rsidRPr="00010855">
        <w:t xml:space="preserve"> hoặc liên minh hợp tác xã</w:t>
      </w:r>
      <w:r w:rsidR="004118D8" w:rsidRPr="00010855">
        <w:t xml:space="preserve"> nơi thành lập hoặc các tổ chức tư vấn, hỗ trợ</w:t>
      </w:r>
      <w:r w:rsidR="00326115" w:rsidRPr="00010855">
        <w:t xml:space="preserve"> </w:t>
      </w:r>
      <w:r w:rsidRPr="00010855">
        <w:t xml:space="preserve">để được tư vấn, hỗ trợ </w:t>
      </w:r>
      <w:r w:rsidR="00FA3785" w:rsidRPr="00010855">
        <w:t xml:space="preserve">việc </w:t>
      </w:r>
      <w:r w:rsidRPr="00010855">
        <w:t>thành lập.</w:t>
      </w:r>
    </w:p>
    <w:p w14:paraId="500E1DB5" w14:textId="16039A0C" w:rsidR="00F45FE2" w:rsidRPr="00010855" w:rsidRDefault="00216006" w:rsidP="00FA3785">
      <w:pPr>
        <w:pStyle w:val="Noidung"/>
      </w:pPr>
      <w:r w:rsidRPr="00010855">
        <w:t>3</w:t>
      </w:r>
      <w:r w:rsidR="00F45FE2" w:rsidRPr="00010855">
        <w:t xml:space="preserve">. </w:t>
      </w:r>
      <w:r w:rsidR="002503CF" w:rsidRPr="00010855">
        <w:t>Thành viên sáng lập</w:t>
      </w:r>
      <w:r w:rsidR="002503CF" w:rsidRPr="00010855" w:rsidDel="002503CF">
        <w:t xml:space="preserve"> </w:t>
      </w:r>
      <w:r w:rsidR="00F45FE2" w:rsidRPr="00010855">
        <w:t xml:space="preserve">vận động, tuyên truyền thành lập; xây dựng phương án sản xuất, kinh doanh, dự thảo </w:t>
      </w:r>
      <w:r w:rsidR="00272516" w:rsidRPr="00010855">
        <w:t>Điều lệ</w:t>
      </w:r>
      <w:r w:rsidR="00F45FE2" w:rsidRPr="00010855">
        <w:t xml:space="preserve">; </w:t>
      </w:r>
      <w:r w:rsidR="00FA3785" w:rsidRPr="00010855">
        <w:t xml:space="preserve">chuẩn bị các điều kiện và triển khai </w:t>
      </w:r>
      <w:r w:rsidR="00F45FE2" w:rsidRPr="00010855">
        <w:t xml:space="preserve">các công việc để tổ chức hội nghị </w:t>
      </w:r>
      <w:r w:rsidR="00E00387" w:rsidRPr="00010855">
        <w:t xml:space="preserve">thành lập </w:t>
      </w:r>
      <w:r w:rsidR="00DD1E0E" w:rsidRPr="00010855">
        <w:t>tổ chức kinh tế hợp tác có tư cách pháp nhân</w:t>
      </w:r>
      <w:r w:rsidR="00F45FE2" w:rsidRPr="00010855">
        <w:t>.</w:t>
      </w:r>
    </w:p>
    <w:p w14:paraId="48967B66" w14:textId="62CACDC4" w:rsidR="00F45FE2" w:rsidRPr="00010855" w:rsidRDefault="00F45FE2" w:rsidP="00A475FA">
      <w:pPr>
        <w:pStyle w:val="Heading3"/>
        <w:numPr>
          <w:ilvl w:val="0"/>
          <w:numId w:val="2"/>
        </w:numPr>
        <w:tabs>
          <w:tab w:val="clear" w:pos="1134"/>
          <w:tab w:val="left" w:pos="1276"/>
        </w:tabs>
        <w:ind w:left="0" w:firstLine="0"/>
      </w:pPr>
      <w:bookmarkStart w:id="278" w:name="_Toc103788581"/>
      <w:bookmarkStart w:id="279" w:name="_Toc108779543"/>
      <w:bookmarkStart w:id="280" w:name="_Toc109399010"/>
      <w:bookmarkStart w:id="281" w:name="_Toc111022247"/>
      <w:r w:rsidRPr="00010855">
        <w:t>Hội nghị thành lập</w:t>
      </w:r>
      <w:bookmarkEnd w:id="276"/>
      <w:r w:rsidR="00494829" w:rsidRPr="00010855">
        <w:t xml:space="preserve"> </w:t>
      </w:r>
      <w:r w:rsidR="00DD1E0E" w:rsidRPr="00010855">
        <w:t>tổ chức kinh tế hợp tác có tư cách pháp nhân</w:t>
      </w:r>
      <w:r w:rsidRPr="00010855">
        <w:t xml:space="preserve"> </w:t>
      </w:r>
      <w:bookmarkEnd w:id="277"/>
      <w:r w:rsidRPr="00010855">
        <w:t>(</w:t>
      </w:r>
      <w:r w:rsidR="004C20DE" w:rsidRPr="00010855">
        <w:t>Sửa đổi</w:t>
      </w:r>
      <w:r w:rsidRPr="00010855">
        <w:t xml:space="preserve"> Điều 20 Luật HTX năm 2012)</w:t>
      </w:r>
      <w:bookmarkEnd w:id="278"/>
      <w:bookmarkEnd w:id="279"/>
      <w:bookmarkEnd w:id="280"/>
      <w:bookmarkEnd w:id="281"/>
    </w:p>
    <w:p w14:paraId="5008DF4E" w14:textId="67E4DE93" w:rsidR="00F45FE2" w:rsidRPr="00010855" w:rsidRDefault="00F45FE2" w:rsidP="00F45FE2">
      <w:pPr>
        <w:pStyle w:val="Noidung"/>
      </w:pPr>
      <w:r w:rsidRPr="00010855">
        <w:t xml:space="preserve">1. Hội nghị thành lập </w:t>
      </w:r>
      <w:r w:rsidR="00DD1E0E" w:rsidRPr="00010855">
        <w:t>tổ chức kinh tế hợp tác có tư cách pháp nhân</w:t>
      </w:r>
      <w:r w:rsidR="00E00387" w:rsidRPr="00010855">
        <w:t xml:space="preserve"> </w:t>
      </w:r>
      <w:r w:rsidRPr="00010855">
        <w:t xml:space="preserve">do </w:t>
      </w:r>
      <w:r w:rsidR="002503CF" w:rsidRPr="00010855">
        <w:t>thành viên sáng lập</w:t>
      </w:r>
      <w:r w:rsidR="002503CF" w:rsidRPr="00010855" w:rsidDel="002503CF">
        <w:t xml:space="preserve"> </w:t>
      </w:r>
      <w:r w:rsidRPr="00010855">
        <w:t>tổ chức theo quy định của Luật này.</w:t>
      </w:r>
    </w:p>
    <w:p w14:paraId="3AD5F704" w14:textId="52D99DAF" w:rsidR="00BD1A5E" w:rsidRPr="00010855" w:rsidRDefault="00F45FE2" w:rsidP="00F45FE2">
      <w:pPr>
        <w:pStyle w:val="Noidung"/>
      </w:pPr>
      <w:r w:rsidRPr="00010855">
        <w:t xml:space="preserve">Thành phần tham gia hội nghị thành lập bao gồm </w:t>
      </w:r>
      <w:r w:rsidR="002503CF" w:rsidRPr="00010855">
        <w:t>thành viên sáng lập</w:t>
      </w:r>
      <w:r w:rsidR="002503CF" w:rsidRPr="00010855" w:rsidDel="002503CF">
        <w:t xml:space="preserve"> </w:t>
      </w:r>
      <w:r w:rsidR="00452F29" w:rsidRPr="00010855">
        <w:t>là cá nhân</w:t>
      </w:r>
      <w:r w:rsidRPr="00010855">
        <w:t xml:space="preserve">, </w:t>
      </w:r>
      <w:r w:rsidR="0074244D" w:rsidRPr="00010855">
        <w:t>người đại diện theo pháp luật hoặc người đại diện theo ủy quyền</w:t>
      </w:r>
      <w:r w:rsidR="00646D9C" w:rsidRPr="00010855">
        <w:t xml:space="preserve"> của </w:t>
      </w:r>
      <w:r w:rsidR="002503CF" w:rsidRPr="00010855">
        <w:t>thành viên sáng lập</w:t>
      </w:r>
      <w:r w:rsidR="002503CF" w:rsidRPr="00010855" w:rsidDel="002503CF">
        <w:t xml:space="preserve"> </w:t>
      </w:r>
      <w:r w:rsidR="00452F29" w:rsidRPr="00010855">
        <w:t>là pháp nhân</w:t>
      </w:r>
      <w:r w:rsidRPr="00010855">
        <w:t xml:space="preserve"> có nguyện vọng </w:t>
      </w:r>
      <w:r w:rsidR="006E447A" w:rsidRPr="00010855">
        <w:t xml:space="preserve">gia nhập </w:t>
      </w:r>
      <w:r w:rsidR="00DD1E0E" w:rsidRPr="00010855">
        <w:t>tổ chức kinh tế hợp tác có tư cách pháp nhân</w:t>
      </w:r>
      <w:r w:rsidR="00BD1A5E" w:rsidRPr="00010855">
        <w:t>.</w:t>
      </w:r>
    </w:p>
    <w:p w14:paraId="7F6B98B6" w14:textId="25DA1F96" w:rsidR="00F45FE2" w:rsidRPr="00010855" w:rsidRDefault="00DA3C1A" w:rsidP="00F45FE2">
      <w:pPr>
        <w:pStyle w:val="Noidung"/>
      </w:pPr>
      <w:r w:rsidRPr="00010855">
        <w:t>Có thể mời đ</w:t>
      </w:r>
      <w:r w:rsidR="00BD1A5E" w:rsidRPr="00010855">
        <w:t xml:space="preserve">ại </w:t>
      </w:r>
      <w:r w:rsidR="006E447A" w:rsidRPr="00010855">
        <w:t xml:space="preserve">diện của liên đoàn hợp tác xã hoặc liên minh hợp tác xã </w:t>
      </w:r>
      <w:r w:rsidR="00BD1A5E" w:rsidRPr="00010855">
        <w:t xml:space="preserve">tham gia hội nghị để </w:t>
      </w:r>
      <w:r w:rsidR="006E447A" w:rsidRPr="00010855">
        <w:t xml:space="preserve">hỗ trợ, tư vấn </w:t>
      </w:r>
      <w:r w:rsidR="00494829" w:rsidRPr="00010855">
        <w:t>về thủ tục</w:t>
      </w:r>
      <w:r w:rsidR="00BD1A5E" w:rsidRPr="00010855">
        <w:t>, nhưng không có quyền biểu quyết</w:t>
      </w:r>
      <w:r w:rsidR="006E447A" w:rsidRPr="00010855">
        <w:t>.</w:t>
      </w:r>
    </w:p>
    <w:p w14:paraId="546F515E" w14:textId="5B8F1715" w:rsidR="00F45FE2" w:rsidRPr="00010855" w:rsidRDefault="00C965C2" w:rsidP="00F45FE2">
      <w:pPr>
        <w:pStyle w:val="Noidung"/>
      </w:pPr>
      <w:r w:rsidRPr="00010855">
        <w:t>2</w:t>
      </w:r>
      <w:r w:rsidR="00F45FE2" w:rsidRPr="00010855">
        <w:t xml:space="preserve">. Hội nghị thảo luận về dự thảo </w:t>
      </w:r>
      <w:r w:rsidR="00272516" w:rsidRPr="00010855">
        <w:t>Điều lệ</w:t>
      </w:r>
      <w:r w:rsidR="00F45FE2" w:rsidRPr="00010855">
        <w:t xml:space="preserve">, phương án sản xuất, kinh doanh của </w:t>
      </w:r>
      <w:r w:rsidR="00DD1E0E" w:rsidRPr="00010855">
        <w:t>tổ chức kinh tế hợp tác có tư cách pháp nhân</w:t>
      </w:r>
      <w:r w:rsidR="00F45FE2" w:rsidRPr="00010855">
        <w:t xml:space="preserve"> và dự kiến danh sách thành viên.</w:t>
      </w:r>
    </w:p>
    <w:p w14:paraId="6AF45570" w14:textId="713400CC" w:rsidR="00C965C2" w:rsidRPr="00010855" w:rsidRDefault="00F45FE2" w:rsidP="00F45FE2">
      <w:pPr>
        <w:pStyle w:val="Noidung"/>
      </w:pPr>
      <w:r w:rsidRPr="00010855">
        <w:t xml:space="preserve">3. Hội nghị thông qua </w:t>
      </w:r>
      <w:r w:rsidR="00272516" w:rsidRPr="00010855">
        <w:t>Điều lệ</w:t>
      </w:r>
      <w:r w:rsidRPr="00010855">
        <w:t xml:space="preserve">. Những người tán thành </w:t>
      </w:r>
      <w:r w:rsidR="00272516" w:rsidRPr="00010855">
        <w:t>Điều lệ</w:t>
      </w:r>
      <w:r w:rsidRPr="00010855">
        <w:t xml:space="preserve"> và đủ điều kiện theo quy định của Luật này</w:t>
      </w:r>
      <w:r w:rsidR="00160E3B" w:rsidRPr="00010855">
        <w:t xml:space="preserve"> và pháp luật có liên quan</w:t>
      </w:r>
      <w:r w:rsidRPr="00010855">
        <w:t xml:space="preserve"> thì trở thành thành viên</w:t>
      </w:r>
      <w:r w:rsidR="008A0845" w:rsidRPr="00010855">
        <w:t xml:space="preserve"> của </w:t>
      </w:r>
      <w:r w:rsidR="00DD1E0E" w:rsidRPr="00010855">
        <w:t>tổ chức kinh tế hợp tác có tư cách pháp nhân</w:t>
      </w:r>
      <w:r w:rsidRPr="00010855">
        <w:t xml:space="preserve">. </w:t>
      </w:r>
    </w:p>
    <w:p w14:paraId="4D9164B4" w14:textId="62318AEF" w:rsidR="00F45FE2" w:rsidRPr="00010855" w:rsidRDefault="00C965C2" w:rsidP="00F45FE2">
      <w:pPr>
        <w:pStyle w:val="Noidung"/>
      </w:pPr>
      <w:r w:rsidRPr="00010855">
        <w:t xml:space="preserve">4. </w:t>
      </w:r>
      <w:r w:rsidR="00F45FE2" w:rsidRPr="00010855">
        <w:t>Các thành viên thảo luận và quyết định các nội dung sau đây:</w:t>
      </w:r>
    </w:p>
    <w:p w14:paraId="5DD13A43" w14:textId="77777777" w:rsidR="00F45FE2" w:rsidRPr="00010855" w:rsidRDefault="00F45FE2" w:rsidP="00F45FE2">
      <w:pPr>
        <w:pStyle w:val="Noidung"/>
      </w:pPr>
      <w:r w:rsidRPr="00010855">
        <w:t>a) Phương án sản xuất, kinh doanh;</w:t>
      </w:r>
    </w:p>
    <w:p w14:paraId="3EB4F342" w14:textId="03F0EFA7" w:rsidR="00F45FE2" w:rsidRPr="00010855" w:rsidRDefault="00F45FE2" w:rsidP="00F45FE2">
      <w:pPr>
        <w:pStyle w:val="Noidung"/>
      </w:pPr>
      <w:r w:rsidRPr="00010855">
        <w:t xml:space="preserve">b) Bầu </w:t>
      </w:r>
      <w:r w:rsidR="00651620" w:rsidRPr="00010855">
        <w:t>Hội đồng quản trị</w:t>
      </w:r>
      <w:r w:rsidRPr="00010855">
        <w:t xml:space="preserve"> và </w:t>
      </w:r>
      <w:r w:rsidR="00651620" w:rsidRPr="00010855">
        <w:t>Chủ tịch Hội đồng quản trị</w:t>
      </w:r>
      <w:r w:rsidRPr="00010855">
        <w:t xml:space="preserve">; </w:t>
      </w:r>
    </w:p>
    <w:p w14:paraId="3EE4F96D" w14:textId="68E355F1" w:rsidR="00F45FE2" w:rsidRPr="00010855" w:rsidRDefault="00F45FE2" w:rsidP="00F45FE2">
      <w:pPr>
        <w:pStyle w:val="Noidung"/>
      </w:pPr>
      <w:r w:rsidRPr="00010855">
        <w:t xml:space="preserve">c) </w:t>
      </w:r>
      <w:r w:rsidR="0051492A" w:rsidRPr="00010855">
        <w:t xml:space="preserve">Quyết định việc lựa chọn thành lập Ban kiểm soát hoặc Kiểm soát viên theo quy định của Luật này, </w:t>
      </w:r>
      <w:r w:rsidR="003466B1" w:rsidRPr="00010855">
        <w:t xml:space="preserve">lựa chọn </w:t>
      </w:r>
      <w:r w:rsidR="0051492A" w:rsidRPr="00010855">
        <w:t>b</w:t>
      </w:r>
      <w:r w:rsidRPr="00010855">
        <w:t>ầu Ban kiểm soát hoặc Kiểm soát viên</w:t>
      </w:r>
      <w:r w:rsidR="0051492A" w:rsidRPr="00010855">
        <w:t xml:space="preserve"> trong số thành viên hoặc</w:t>
      </w:r>
      <w:r w:rsidR="00981406" w:rsidRPr="00010855">
        <w:t xml:space="preserve"> </w:t>
      </w:r>
      <w:r w:rsidR="0051492A" w:rsidRPr="00010855">
        <w:t>đi thuê</w:t>
      </w:r>
      <w:r w:rsidRPr="00010855">
        <w:t>;</w:t>
      </w:r>
    </w:p>
    <w:p w14:paraId="1552706D" w14:textId="5103FC8C" w:rsidR="0051492A" w:rsidRPr="00010855" w:rsidRDefault="0051492A" w:rsidP="00F45FE2">
      <w:pPr>
        <w:pStyle w:val="Noidung"/>
      </w:pPr>
      <w:r w:rsidRPr="00010855">
        <w:t xml:space="preserve">d) Quyết định việc lựa chọn Giám đốc hoặc Tổng Giám đốc trong số </w:t>
      </w:r>
      <w:r w:rsidR="00494829" w:rsidRPr="00010855">
        <w:t xml:space="preserve">các </w:t>
      </w:r>
      <w:r w:rsidRPr="00010855">
        <w:t>thành viên hoặc đi thuê;</w:t>
      </w:r>
    </w:p>
    <w:p w14:paraId="7141AB41" w14:textId="3A7966F2" w:rsidR="00F45FE2" w:rsidRPr="00010855" w:rsidRDefault="0051492A" w:rsidP="00F45FE2">
      <w:pPr>
        <w:pStyle w:val="Noidung"/>
      </w:pPr>
      <w:r w:rsidRPr="00010855">
        <w:t>đ</w:t>
      </w:r>
      <w:r w:rsidR="00F45FE2" w:rsidRPr="00010855">
        <w:t xml:space="preserve">) </w:t>
      </w:r>
      <w:r w:rsidR="00494829" w:rsidRPr="00010855">
        <w:t>Đ</w:t>
      </w:r>
      <w:r w:rsidR="00F45FE2" w:rsidRPr="00010855">
        <w:t>ịnh giá</w:t>
      </w:r>
      <w:r w:rsidR="00494829" w:rsidRPr="00010855">
        <w:t xml:space="preserve"> và thông qua</w:t>
      </w:r>
      <w:r w:rsidR="00F45FE2" w:rsidRPr="00010855">
        <w:t xml:space="preserve"> </w:t>
      </w:r>
      <w:r w:rsidR="0013455E" w:rsidRPr="00010855">
        <w:t>tài sản</w:t>
      </w:r>
      <w:r w:rsidR="00F45FE2" w:rsidRPr="00010855">
        <w:t xml:space="preserve"> góp</w:t>
      </w:r>
      <w:r w:rsidR="0013455E" w:rsidRPr="00010855">
        <w:t xml:space="preserve"> vốn</w:t>
      </w:r>
      <w:r w:rsidR="00F45FE2" w:rsidRPr="00010855">
        <w:t xml:space="preserve"> của các thành viên theo Điều </w:t>
      </w:r>
      <w:r w:rsidR="004B4E8A" w:rsidRPr="00010855">
        <w:t xml:space="preserve">54 </w:t>
      </w:r>
      <w:r w:rsidR="00F45FE2" w:rsidRPr="00010855">
        <w:t>của Luật này;</w:t>
      </w:r>
    </w:p>
    <w:p w14:paraId="7F53C296" w14:textId="650AA13C" w:rsidR="00F45FE2" w:rsidRPr="00010855" w:rsidRDefault="0051492A" w:rsidP="00F45FE2">
      <w:pPr>
        <w:pStyle w:val="Noidung"/>
      </w:pPr>
      <w:r w:rsidRPr="00010855">
        <w:t>e</w:t>
      </w:r>
      <w:r w:rsidR="00F45FE2" w:rsidRPr="00010855">
        <w:t xml:space="preserve">) Các nội dung khác có liên quan đến việc thành lập và tổ chức, hoạt động của </w:t>
      </w:r>
      <w:r w:rsidR="00DD1E0E" w:rsidRPr="00010855">
        <w:t>tổ chức kinh tế hợp tác có tư cách pháp nhân</w:t>
      </w:r>
      <w:r w:rsidR="00F45FE2" w:rsidRPr="00010855">
        <w:t>.</w:t>
      </w:r>
    </w:p>
    <w:p w14:paraId="4B5CFCF0" w14:textId="646AC7FC" w:rsidR="00F45FE2" w:rsidRPr="00010855" w:rsidRDefault="00FA3785" w:rsidP="00F45FE2">
      <w:pPr>
        <w:pStyle w:val="Noidung"/>
        <w:widowControl w:val="0"/>
        <w:rPr>
          <w:szCs w:val="28"/>
        </w:rPr>
      </w:pPr>
      <w:r w:rsidRPr="00010855">
        <w:t>5</w:t>
      </w:r>
      <w:r w:rsidR="00F45FE2" w:rsidRPr="00010855">
        <w:t xml:space="preserve">. Nghị quyết của hội nghị thành lập </w:t>
      </w:r>
      <w:r w:rsidRPr="00010855">
        <w:t>ghi rõ</w:t>
      </w:r>
      <w:r w:rsidR="00F45FE2" w:rsidRPr="00010855">
        <w:t xml:space="preserve"> những nội dung quy định tại khoản </w:t>
      </w:r>
      <w:r w:rsidRPr="00010855">
        <w:t>4</w:t>
      </w:r>
      <w:r w:rsidR="00F45FE2" w:rsidRPr="00010855">
        <w:t xml:space="preserve"> Điều này phải được biểu quyết </w:t>
      </w:r>
      <w:r w:rsidR="00DA3C1A" w:rsidRPr="00010855">
        <w:t xml:space="preserve">mỗi thành viên một phiếu bầu ngang nhau và </w:t>
      </w:r>
      <w:r w:rsidR="00F45FE2" w:rsidRPr="00010855">
        <w:t>thông qua theo nguyên tắc đa số.</w:t>
      </w:r>
    </w:p>
    <w:p w14:paraId="4960542F" w14:textId="5ADE6013" w:rsidR="00F45FE2" w:rsidRPr="00010855" w:rsidRDefault="00F45FE2" w:rsidP="00142281">
      <w:pPr>
        <w:pStyle w:val="Heading3"/>
        <w:numPr>
          <w:ilvl w:val="0"/>
          <w:numId w:val="2"/>
        </w:numPr>
        <w:tabs>
          <w:tab w:val="clear" w:pos="1134"/>
          <w:tab w:val="left" w:pos="1080"/>
        </w:tabs>
        <w:ind w:left="0" w:firstLine="0"/>
        <w:rPr>
          <w:rFonts w:ascii="Times New Roman Bold" w:hAnsi="Times New Roman Bold"/>
          <w:spacing w:val="-4"/>
        </w:rPr>
      </w:pPr>
      <w:bookmarkStart w:id="282" w:name="dieu_21"/>
      <w:bookmarkStart w:id="283" w:name="_Toc82959538"/>
      <w:bookmarkStart w:id="284" w:name="_Toc103788582"/>
      <w:bookmarkStart w:id="285" w:name="_Toc108779544"/>
      <w:bookmarkStart w:id="286" w:name="_Toc109399011"/>
      <w:bookmarkStart w:id="287" w:name="_Toc111022248"/>
      <w:r w:rsidRPr="00010855">
        <w:rPr>
          <w:rFonts w:ascii="Times New Roman Bold" w:hAnsi="Times New Roman Bold"/>
          <w:spacing w:val="-4"/>
        </w:rPr>
        <w:t xml:space="preserve">Nội dung </w:t>
      </w:r>
      <w:bookmarkEnd w:id="282"/>
      <w:r w:rsidR="00272516" w:rsidRPr="00010855">
        <w:rPr>
          <w:rFonts w:ascii="Times New Roman Bold" w:hAnsi="Times New Roman Bold" w:hint="eastAsia"/>
          <w:spacing w:val="-4"/>
        </w:rPr>
        <w:t>Đ</w:t>
      </w:r>
      <w:r w:rsidR="00272516" w:rsidRPr="00010855">
        <w:rPr>
          <w:rFonts w:ascii="Times New Roman Bold" w:hAnsi="Times New Roman Bold"/>
          <w:spacing w:val="-4"/>
        </w:rPr>
        <w:t>iều lệ</w:t>
      </w:r>
      <w:bookmarkEnd w:id="283"/>
      <w:r w:rsidR="00494829" w:rsidRPr="00010855">
        <w:rPr>
          <w:rFonts w:ascii="Times New Roman Bold" w:hAnsi="Times New Roman Bold"/>
          <w:spacing w:val="-4"/>
        </w:rPr>
        <w:t xml:space="preserve"> </w:t>
      </w:r>
      <w:r w:rsidR="00DD1E0E" w:rsidRPr="00010855">
        <w:rPr>
          <w:rFonts w:ascii="Times New Roman Bold" w:hAnsi="Times New Roman Bold"/>
          <w:spacing w:val="-4"/>
        </w:rPr>
        <w:t>tổ chức kinh tế hợp t</w:t>
      </w:r>
      <w:r w:rsidR="00DD1E0E" w:rsidRPr="00010855">
        <w:rPr>
          <w:rFonts w:ascii="Times New Roman Bold" w:hAnsi="Times New Roman Bold" w:hint="eastAsia"/>
          <w:spacing w:val="-4"/>
        </w:rPr>
        <w:t>á</w:t>
      </w:r>
      <w:r w:rsidR="00DD1E0E" w:rsidRPr="00010855">
        <w:rPr>
          <w:rFonts w:ascii="Times New Roman Bold" w:hAnsi="Times New Roman Bold"/>
          <w:spacing w:val="-4"/>
        </w:rPr>
        <w:t>c c</w:t>
      </w:r>
      <w:r w:rsidR="00DD1E0E" w:rsidRPr="00010855">
        <w:rPr>
          <w:rFonts w:ascii="Times New Roman Bold" w:hAnsi="Times New Roman Bold" w:hint="eastAsia"/>
          <w:spacing w:val="-4"/>
        </w:rPr>
        <w:t>ó</w:t>
      </w:r>
      <w:r w:rsidR="00DD1E0E" w:rsidRPr="00010855">
        <w:rPr>
          <w:rFonts w:ascii="Times New Roman Bold" w:hAnsi="Times New Roman Bold"/>
          <w:spacing w:val="-4"/>
        </w:rPr>
        <w:t xml:space="preserve"> t</w:t>
      </w:r>
      <w:r w:rsidR="00DD1E0E" w:rsidRPr="00010855">
        <w:rPr>
          <w:rFonts w:ascii="Times New Roman Bold" w:hAnsi="Times New Roman Bold" w:hint="eastAsia"/>
          <w:spacing w:val="-4"/>
        </w:rPr>
        <w:t>ư</w:t>
      </w:r>
      <w:r w:rsidR="00DD1E0E" w:rsidRPr="00010855">
        <w:rPr>
          <w:rFonts w:ascii="Times New Roman Bold" w:hAnsi="Times New Roman Bold"/>
          <w:spacing w:val="-4"/>
        </w:rPr>
        <w:t xml:space="preserve"> c</w:t>
      </w:r>
      <w:r w:rsidR="00DD1E0E" w:rsidRPr="00010855">
        <w:rPr>
          <w:rFonts w:ascii="Times New Roman Bold" w:hAnsi="Times New Roman Bold" w:hint="eastAsia"/>
          <w:spacing w:val="-4"/>
        </w:rPr>
        <w:t>á</w:t>
      </w:r>
      <w:r w:rsidR="00DD1E0E" w:rsidRPr="00010855">
        <w:rPr>
          <w:rFonts w:ascii="Times New Roman Bold" w:hAnsi="Times New Roman Bold"/>
          <w:spacing w:val="-4"/>
        </w:rPr>
        <w:t>ch ph</w:t>
      </w:r>
      <w:r w:rsidR="00DD1E0E" w:rsidRPr="00010855">
        <w:rPr>
          <w:rFonts w:ascii="Times New Roman Bold" w:hAnsi="Times New Roman Bold" w:hint="eastAsia"/>
          <w:spacing w:val="-4"/>
        </w:rPr>
        <w:t>á</w:t>
      </w:r>
      <w:r w:rsidR="00DD1E0E" w:rsidRPr="00010855">
        <w:rPr>
          <w:rFonts w:ascii="Times New Roman Bold" w:hAnsi="Times New Roman Bold"/>
          <w:spacing w:val="-4"/>
        </w:rPr>
        <w:t>p nh</w:t>
      </w:r>
      <w:r w:rsidR="00DD1E0E" w:rsidRPr="00010855">
        <w:rPr>
          <w:rFonts w:ascii="Times New Roman Bold" w:hAnsi="Times New Roman Bold" w:hint="eastAsia"/>
          <w:spacing w:val="-4"/>
        </w:rPr>
        <w:t>â</w:t>
      </w:r>
      <w:r w:rsidR="00DD1E0E" w:rsidRPr="00010855">
        <w:rPr>
          <w:rFonts w:ascii="Times New Roman Bold" w:hAnsi="Times New Roman Bold"/>
          <w:spacing w:val="-4"/>
        </w:rPr>
        <w:t>n</w:t>
      </w:r>
      <w:r w:rsidR="004C20DE" w:rsidRPr="00010855">
        <w:rPr>
          <w:rFonts w:ascii="Times New Roman Bold" w:hAnsi="Times New Roman Bold"/>
          <w:spacing w:val="-4"/>
        </w:rPr>
        <w:t xml:space="preserve"> (Sửa </w:t>
      </w:r>
      <w:r w:rsidR="004C20DE" w:rsidRPr="00010855">
        <w:rPr>
          <w:rFonts w:ascii="Times New Roman Bold" w:hAnsi="Times New Roman Bold" w:hint="eastAsia"/>
          <w:spacing w:val="-4"/>
        </w:rPr>
        <w:t>đ</w:t>
      </w:r>
      <w:r w:rsidR="004C20DE" w:rsidRPr="00010855">
        <w:rPr>
          <w:rFonts w:ascii="Times New Roman Bold" w:hAnsi="Times New Roman Bold"/>
          <w:spacing w:val="-4"/>
        </w:rPr>
        <w:t xml:space="preserve">ổi </w:t>
      </w:r>
      <w:r w:rsidR="004C20DE" w:rsidRPr="00010855">
        <w:rPr>
          <w:rFonts w:ascii="Times New Roman Bold" w:hAnsi="Times New Roman Bold" w:hint="eastAsia"/>
          <w:spacing w:val="-4"/>
        </w:rPr>
        <w:t>Đ</w:t>
      </w:r>
      <w:r w:rsidR="004C20DE" w:rsidRPr="00010855">
        <w:rPr>
          <w:rFonts w:ascii="Times New Roman Bold" w:hAnsi="Times New Roman Bold"/>
          <w:spacing w:val="-4"/>
        </w:rPr>
        <w:t>iều 21 Luật HTX n</w:t>
      </w:r>
      <w:r w:rsidR="004C20DE" w:rsidRPr="00010855">
        <w:rPr>
          <w:rFonts w:ascii="Times New Roman Bold" w:hAnsi="Times New Roman Bold" w:hint="eastAsia"/>
          <w:spacing w:val="-4"/>
        </w:rPr>
        <w:t>ă</w:t>
      </w:r>
      <w:r w:rsidR="004C20DE" w:rsidRPr="00010855">
        <w:rPr>
          <w:rFonts w:ascii="Times New Roman Bold" w:hAnsi="Times New Roman Bold"/>
          <w:spacing w:val="-4"/>
        </w:rPr>
        <w:t>m 2012)</w:t>
      </w:r>
      <w:bookmarkEnd w:id="284"/>
      <w:bookmarkEnd w:id="285"/>
      <w:bookmarkEnd w:id="286"/>
      <w:bookmarkEnd w:id="287"/>
    </w:p>
    <w:p w14:paraId="0F8A767B" w14:textId="5E6F1E7D" w:rsidR="00F45FE2" w:rsidRPr="00010855" w:rsidRDefault="00F45FE2" w:rsidP="00F45FE2">
      <w:pPr>
        <w:pStyle w:val="NormalWeb"/>
        <w:spacing w:before="140" w:beforeAutospacing="0" w:after="140" w:afterAutospacing="0"/>
        <w:ind w:firstLine="720"/>
        <w:jc w:val="both"/>
        <w:rPr>
          <w:sz w:val="28"/>
          <w:szCs w:val="28"/>
        </w:rPr>
      </w:pPr>
      <w:r w:rsidRPr="00010855">
        <w:rPr>
          <w:sz w:val="28"/>
          <w:szCs w:val="28"/>
        </w:rPr>
        <w:lastRenderedPageBreak/>
        <w:t xml:space="preserve">1. Tên </w:t>
      </w:r>
      <w:r w:rsidR="00BF2F07" w:rsidRPr="00010855">
        <w:rPr>
          <w:sz w:val="28"/>
          <w:szCs w:val="28"/>
        </w:rPr>
        <w:t>của tổ chức kinh tế hợp tác có tư cách pháp nhân</w:t>
      </w:r>
      <w:r w:rsidRPr="00010855">
        <w:rPr>
          <w:sz w:val="28"/>
          <w:szCs w:val="28"/>
        </w:rPr>
        <w:t>, địa chỉ trụ sở chính; biểu tượng (nếu có).</w:t>
      </w:r>
    </w:p>
    <w:p w14:paraId="4DEFF345" w14:textId="2F332291" w:rsidR="00F45FE2" w:rsidRPr="00010855" w:rsidRDefault="00F45FE2" w:rsidP="00F45FE2">
      <w:pPr>
        <w:pStyle w:val="NormalWeb"/>
        <w:spacing w:before="140" w:beforeAutospacing="0" w:after="140" w:afterAutospacing="0"/>
        <w:ind w:firstLine="720"/>
        <w:jc w:val="both"/>
        <w:rPr>
          <w:sz w:val="28"/>
          <w:szCs w:val="28"/>
        </w:rPr>
      </w:pPr>
      <w:r w:rsidRPr="00010855">
        <w:rPr>
          <w:sz w:val="28"/>
          <w:szCs w:val="28"/>
        </w:rPr>
        <w:t>2. Mục tiêu hoạt động</w:t>
      </w:r>
      <w:r w:rsidR="00734D58" w:rsidRPr="00010855">
        <w:rPr>
          <w:sz w:val="28"/>
          <w:szCs w:val="28"/>
        </w:rPr>
        <w:t xml:space="preserve"> </w:t>
      </w:r>
      <w:r w:rsidR="00C965C2" w:rsidRPr="00010855">
        <w:rPr>
          <w:sz w:val="28"/>
          <w:szCs w:val="28"/>
        </w:rPr>
        <w:t xml:space="preserve">của </w:t>
      </w:r>
      <w:r w:rsidR="00DD1E0E" w:rsidRPr="00010855">
        <w:rPr>
          <w:sz w:val="28"/>
          <w:szCs w:val="28"/>
        </w:rPr>
        <w:t>tổ chức kinh tế hợp tác có tư cách pháp nhân</w:t>
      </w:r>
      <w:r w:rsidR="00C965C2" w:rsidRPr="00010855">
        <w:rPr>
          <w:sz w:val="28"/>
          <w:szCs w:val="28"/>
        </w:rPr>
        <w:t xml:space="preserve"> phù hợp </w:t>
      </w:r>
      <w:r w:rsidR="00734D58" w:rsidRPr="00010855">
        <w:rPr>
          <w:sz w:val="28"/>
          <w:szCs w:val="28"/>
        </w:rPr>
        <w:t>quy định trong Luật này</w:t>
      </w:r>
      <w:r w:rsidRPr="00010855">
        <w:rPr>
          <w:sz w:val="28"/>
          <w:szCs w:val="28"/>
        </w:rPr>
        <w:t>.</w:t>
      </w:r>
    </w:p>
    <w:p w14:paraId="09548CD0" w14:textId="77777777" w:rsidR="00F45FE2" w:rsidRPr="00010855" w:rsidRDefault="00F45FE2" w:rsidP="00F45FE2">
      <w:pPr>
        <w:pStyle w:val="NormalWeb"/>
        <w:spacing w:before="140" w:beforeAutospacing="0" w:after="140" w:afterAutospacing="0"/>
        <w:ind w:firstLine="720"/>
        <w:jc w:val="both"/>
        <w:rPr>
          <w:sz w:val="28"/>
          <w:szCs w:val="28"/>
        </w:rPr>
      </w:pPr>
      <w:r w:rsidRPr="00010855">
        <w:rPr>
          <w:sz w:val="28"/>
          <w:szCs w:val="28"/>
        </w:rPr>
        <w:t>3. Ngành, nghề kinh doanh.</w:t>
      </w:r>
    </w:p>
    <w:p w14:paraId="7CA9C27A" w14:textId="31E64429" w:rsidR="00F009B8" w:rsidRPr="00010855" w:rsidRDefault="00F009B8" w:rsidP="00F009B8">
      <w:pPr>
        <w:pStyle w:val="NormalWeb"/>
        <w:spacing w:before="140" w:beforeAutospacing="0" w:after="140" w:afterAutospacing="0"/>
        <w:ind w:firstLine="720"/>
        <w:jc w:val="both"/>
        <w:rPr>
          <w:sz w:val="28"/>
          <w:szCs w:val="28"/>
        </w:rPr>
      </w:pPr>
      <w:r w:rsidRPr="00010855">
        <w:rPr>
          <w:sz w:val="28"/>
          <w:szCs w:val="28"/>
        </w:rPr>
        <w:t>4. Đối tượng, điều kiện, thủ tục kết nạp thành viên chính thức, thành viên liên kết có góp vốn, thành viên liên kết không góp vốn.</w:t>
      </w:r>
    </w:p>
    <w:p w14:paraId="502591B5" w14:textId="706BFBA7" w:rsidR="00F5087E" w:rsidRPr="00010855" w:rsidRDefault="00F5087E" w:rsidP="00F5087E">
      <w:pPr>
        <w:pStyle w:val="NormalWeb"/>
        <w:spacing w:before="140" w:beforeAutospacing="0" w:after="140" w:afterAutospacing="0"/>
        <w:ind w:firstLine="720"/>
        <w:jc w:val="both"/>
        <w:rPr>
          <w:sz w:val="28"/>
          <w:szCs w:val="28"/>
        </w:rPr>
      </w:pPr>
      <w:r w:rsidRPr="00010855">
        <w:rPr>
          <w:sz w:val="28"/>
          <w:szCs w:val="28"/>
        </w:rPr>
        <w:t xml:space="preserve">5. Đối tượng, điều kiện, thủ tục chấm dứt tư cách thành viên chính thức, thành viên liên kết có góp vốn. Trong đó, quy định cụ thể về điều kiện chấm dứt tư cách </w:t>
      </w:r>
      <w:r w:rsidR="00467119" w:rsidRPr="00010855">
        <w:rPr>
          <w:sz w:val="28"/>
          <w:szCs w:val="28"/>
        </w:rPr>
        <w:t xml:space="preserve">đối với </w:t>
      </w:r>
      <w:r w:rsidRPr="00010855">
        <w:rPr>
          <w:sz w:val="28"/>
          <w:szCs w:val="28"/>
        </w:rPr>
        <w:t>thành viên chính thức:</w:t>
      </w:r>
    </w:p>
    <w:p w14:paraId="16B619B3" w14:textId="6F5A97BC" w:rsidR="00F5087E" w:rsidRPr="00010855" w:rsidRDefault="00F5087E" w:rsidP="00F5087E">
      <w:pPr>
        <w:pStyle w:val="NormalWeb"/>
        <w:spacing w:before="140" w:beforeAutospacing="0" w:after="140" w:afterAutospacing="0"/>
        <w:ind w:firstLine="720"/>
        <w:jc w:val="both"/>
        <w:rPr>
          <w:sz w:val="28"/>
          <w:szCs w:val="28"/>
        </w:rPr>
      </w:pPr>
      <w:r w:rsidRPr="00010855">
        <w:rPr>
          <w:sz w:val="28"/>
          <w:szCs w:val="28"/>
        </w:rPr>
        <w:t xml:space="preserve">a) Mức độ thường </w:t>
      </w:r>
      <w:r w:rsidR="00467119" w:rsidRPr="00010855">
        <w:rPr>
          <w:sz w:val="28"/>
          <w:szCs w:val="28"/>
        </w:rPr>
        <w:t>xuyên sử dụng sản phẩm, dịch vụ, thời gian liên tục thành viên chính thức không góp sức lao động;</w:t>
      </w:r>
      <w:r w:rsidRPr="00010855">
        <w:rPr>
          <w:sz w:val="28"/>
          <w:szCs w:val="28"/>
        </w:rPr>
        <w:t xml:space="preserve"> </w:t>
      </w:r>
    </w:p>
    <w:p w14:paraId="4B0BA761" w14:textId="4EE297DC" w:rsidR="00F5087E" w:rsidRPr="00010855" w:rsidRDefault="00F5087E" w:rsidP="00F5087E">
      <w:pPr>
        <w:pStyle w:val="NormalWeb"/>
        <w:spacing w:before="140" w:beforeAutospacing="0" w:after="140" w:afterAutospacing="0"/>
        <w:ind w:firstLine="720"/>
        <w:jc w:val="both"/>
        <w:rPr>
          <w:sz w:val="28"/>
          <w:szCs w:val="28"/>
        </w:rPr>
      </w:pPr>
      <w:r w:rsidRPr="00010855">
        <w:rPr>
          <w:sz w:val="28"/>
          <w:szCs w:val="28"/>
        </w:rPr>
        <w:t>b) Giá trị tối thiểu của sản phẩm, dịch vụ mà thà</w:t>
      </w:r>
      <w:r w:rsidR="00467119" w:rsidRPr="00010855">
        <w:rPr>
          <w:sz w:val="28"/>
          <w:szCs w:val="28"/>
        </w:rPr>
        <w:t>nh viên chính thức phải sử dụng.</w:t>
      </w:r>
      <w:r w:rsidRPr="00010855">
        <w:rPr>
          <w:sz w:val="28"/>
          <w:szCs w:val="28"/>
        </w:rPr>
        <w:t xml:space="preserve"> </w:t>
      </w:r>
    </w:p>
    <w:p w14:paraId="102A478B" w14:textId="77B1308E" w:rsidR="00F009B8" w:rsidRPr="00010855" w:rsidRDefault="00467119" w:rsidP="00F009B8">
      <w:pPr>
        <w:pStyle w:val="NormalWeb"/>
        <w:spacing w:before="140" w:beforeAutospacing="0" w:after="140" w:afterAutospacing="0"/>
        <w:ind w:firstLine="720"/>
        <w:jc w:val="both"/>
        <w:rPr>
          <w:sz w:val="28"/>
          <w:szCs w:val="28"/>
        </w:rPr>
      </w:pPr>
      <w:r w:rsidRPr="00010855">
        <w:rPr>
          <w:sz w:val="28"/>
          <w:szCs w:val="28"/>
        </w:rPr>
        <w:t>6</w:t>
      </w:r>
      <w:r w:rsidR="00F009B8" w:rsidRPr="00010855">
        <w:rPr>
          <w:sz w:val="28"/>
          <w:szCs w:val="28"/>
        </w:rPr>
        <w:t>. Quyền và nghĩa vụ của thành viên chính thức, thành viên liên kết có góp vốn và thành viên liên kết không góp vốn.</w:t>
      </w:r>
    </w:p>
    <w:p w14:paraId="7426753B" w14:textId="47845CF3" w:rsidR="00A97C10" w:rsidRPr="00010855" w:rsidRDefault="00467119" w:rsidP="00F009B8">
      <w:pPr>
        <w:pStyle w:val="NormalWeb"/>
        <w:spacing w:before="140" w:beforeAutospacing="0" w:after="140" w:afterAutospacing="0"/>
        <w:ind w:firstLine="720"/>
        <w:jc w:val="both"/>
        <w:rPr>
          <w:sz w:val="28"/>
          <w:szCs w:val="28"/>
        </w:rPr>
      </w:pPr>
      <w:r w:rsidRPr="00010855">
        <w:rPr>
          <w:sz w:val="28"/>
          <w:szCs w:val="28"/>
        </w:rPr>
        <w:t>7</w:t>
      </w:r>
      <w:r w:rsidR="00F009B8" w:rsidRPr="00010855">
        <w:rPr>
          <w:sz w:val="28"/>
          <w:szCs w:val="28"/>
        </w:rPr>
        <w:t>. Cơ cấu tổ chức của tổ chức kinh tế hợp tác có tư cách pháp nhân.</w:t>
      </w:r>
    </w:p>
    <w:p w14:paraId="4F913CF1" w14:textId="5166D5D4" w:rsidR="00F009B8" w:rsidRPr="00010855" w:rsidRDefault="00467119" w:rsidP="00F009B8">
      <w:pPr>
        <w:pStyle w:val="NormalWeb"/>
        <w:spacing w:before="140" w:beforeAutospacing="0" w:after="140" w:afterAutospacing="0"/>
        <w:ind w:firstLine="720"/>
        <w:jc w:val="both"/>
        <w:rPr>
          <w:sz w:val="28"/>
          <w:szCs w:val="28"/>
        </w:rPr>
      </w:pPr>
      <w:r w:rsidRPr="00010855">
        <w:rPr>
          <w:sz w:val="28"/>
          <w:szCs w:val="28"/>
        </w:rPr>
        <w:t>8</w:t>
      </w:r>
      <w:r w:rsidR="00F009B8" w:rsidRPr="00010855">
        <w:rPr>
          <w:sz w:val="28"/>
          <w:szCs w:val="28"/>
        </w:rPr>
        <w:t xml:space="preserve">. Số lượng, </w:t>
      </w:r>
      <w:r w:rsidR="00B31167" w:rsidRPr="00010855">
        <w:rPr>
          <w:sz w:val="28"/>
          <w:szCs w:val="28"/>
        </w:rPr>
        <w:t xml:space="preserve">chức danh quản lý và </w:t>
      </w:r>
      <w:r w:rsidR="00F009B8" w:rsidRPr="00010855">
        <w:rPr>
          <w:sz w:val="28"/>
          <w:szCs w:val="28"/>
        </w:rPr>
        <w:t>quyền, nghĩa vụ của người đại diện theo pháp luật; phân chia quyền và nghĩa vụ của người đại diện theo pháp luật trong trường hợp tổ chức kinh tế hợp tác có tư cách pháp nhân có nhiều hơn một người đại diện theo pháp luật.</w:t>
      </w:r>
    </w:p>
    <w:p w14:paraId="369EA81B" w14:textId="71B1A17E" w:rsidR="00F009B8" w:rsidRPr="00010855" w:rsidRDefault="00467119" w:rsidP="00F009B8">
      <w:pPr>
        <w:pStyle w:val="NormalWeb"/>
        <w:spacing w:before="120" w:beforeAutospacing="0" w:after="120" w:afterAutospacing="0" w:line="252" w:lineRule="auto"/>
        <w:ind w:firstLine="720"/>
        <w:jc w:val="both"/>
        <w:rPr>
          <w:sz w:val="28"/>
          <w:szCs w:val="28"/>
        </w:rPr>
      </w:pPr>
      <w:r w:rsidRPr="00010855">
        <w:rPr>
          <w:sz w:val="28"/>
          <w:szCs w:val="28"/>
        </w:rPr>
        <w:t>9</w:t>
      </w:r>
      <w:r w:rsidR="00F009B8" w:rsidRPr="00010855">
        <w:rPr>
          <w:sz w:val="28"/>
          <w:szCs w:val="28"/>
        </w:rPr>
        <w:t>. Vốn điều lệ, mức vốn góp tối thiểu của thành viên chính thức, thành viên liên kết có góp vốn; hình thức góp vốn và thời hạn góp vốn; chuyển nhượng vốn góp; trả lại vốn góp; tăng, giảm vốn điều lệ.</w:t>
      </w:r>
    </w:p>
    <w:p w14:paraId="7FA3DD03" w14:textId="7CAFC353" w:rsidR="00F009B8" w:rsidRPr="00010855" w:rsidRDefault="00467119" w:rsidP="00F009B8">
      <w:pPr>
        <w:pStyle w:val="Noidung"/>
        <w:rPr>
          <w:szCs w:val="28"/>
        </w:rPr>
      </w:pPr>
      <w:r w:rsidRPr="00010855">
        <w:rPr>
          <w:szCs w:val="28"/>
        </w:rPr>
        <w:t>10</w:t>
      </w:r>
      <w:r w:rsidR="00F009B8" w:rsidRPr="00010855">
        <w:rPr>
          <w:szCs w:val="28"/>
        </w:rPr>
        <w:t xml:space="preserve">. Mức phí và thời hạn nộp phí thành viên liên kết không góp vốn (nếu có).  </w:t>
      </w:r>
    </w:p>
    <w:p w14:paraId="4C62A7B0" w14:textId="06BB2047" w:rsidR="00F009B8" w:rsidRPr="00010855" w:rsidRDefault="00F009B8" w:rsidP="00F009B8">
      <w:pPr>
        <w:pStyle w:val="NormalWeb"/>
        <w:spacing w:before="120" w:beforeAutospacing="0" w:after="120" w:afterAutospacing="0" w:line="252" w:lineRule="auto"/>
        <w:ind w:firstLine="720"/>
        <w:jc w:val="both"/>
        <w:rPr>
          <w:sz w:val="28"/>
          <w:szCs w:val="28"/>
        </w:rPr>
      </w:pPr>
      <w:r w:rsidRPr="00010855">
        <w:rPr>
          <w:sz w:val="28"/>
          <w:szCs w:val="28"/>
        </w:rPr>
        <w:t>1</w:t>
      </w:r>
      <w:r w:rsidR="00467119" w:rsidRPr="00010855">
        <w:rPr>
          <w:sz w:val="28"/>
          <w:szCs w:val="28"/>
        </w:rPr>
        <w:t>1</w:t>
      </w:r>
      <w:r w:rsidRPr="00010855">
        <w:rPr>
          <w:sz w:val="28"/>
          <w:szCs w:val="28"/>
        </w:rPr>
        <w:t>. Tỷ lệ tối thiểu của giao dịch bên trong so với tổng doanh thu của tổ chức kinh tế hợp tác.</w:t>
      </w:r>
    </w:p>
    <w:p w14:paraId="7FC7DE7B" w14:textId="56D4F554" w:rsidR="00F009B8" w:rsidRPr="00010855" w:rsidRDefault="00F009B8" w:rsidP="00F009B8">
      <w:pPr>
        <w:pStyle w:val="NormalWeb"/>
        <w:spacing w:before="120" w:beforeAutospacing="0" w:after="120" w:afterAutospacing="0" w:line="252" w:lineRule="auto"/>
        <w:ind w:firstLine="720"/>
        <w:jc w:val="both"/>
        <w:rPr>
          <w:spacing w:val="-2"/>
          <w:sz w:val="28"/>
          <w:szCs w:val="28"/>
        </w:rPr>
      </w:pPr>
      <w:r w:rsidRPr="00010855">
        <w:rPr>
          <w:spacing w:val="-2"/>
          <w:sz w:val="28"/>
          <w:szCs w:val="28"/>
        </w:rPr>
        <w:t>1</w:t>
      </w:r>
      <w:r w:rsidR="00467119" w:rsidRPr="00010855">
        <w:rPr>
          <w:spacing w:val="-2"/>
          <w:sz w:val="28"/>
          <w:szCs w:val="28"/>
        </w:rPr>
        <w:t>2</w:t>
      </w:r>
      <w:r w:rsidRPr="00010855">
        <w:rPr>
          <w:spacing w:val="-2"/>
          <w:sz w:val="28"/>
          <w:szCs w:val="28"/>
        </w:rPr>
        <w:t>. Đầu tư, góp vốn, mua cổ phần, liên doanh, liên kết với các tổ chức kinh tế; thành lập doanh nghiệp của tổ chức kinh tế hợp tác có tư cách pháp nhân.</w:t>
      </w:r>
    </w:p>
    <w:p w14:paraId="31AF02D4" w14:textId="354D4FC5" w:rsidR="00F009B8" w:rsidRPr="00010855" w:rsidRDefault="00F009B8" w:rsidP="00F009B8">
      <w:pPr>
        <w:pStyle w:val="NormalWeb"/>
        <w:spacing w:before="120" w:beforeAutospacing="0" w:after="120" w:afterAutospacing="0" w:line="252" w:lineRule="auto"/>
        <w:ind w:firstLine="720"/>
        <w:jc w:val="both"/>
        <w:rPr>
          <w:sz w:val="28"/>
          <w:szCs w:val="28"/>
        </w:rPr>
      </w:pPr>
      <w:r w:rsidRPr="00010855">
        <w:rPr>
          <w:sz w:val="28"/>
          <w:szCs w:val="28"/>
        </w:rPr>
        <w:t>1</w:t>
      </w:r>
      <w:r w:rsidR="00467119" w:rsidRPr="00010855">
        <w:rPr>
          <w:sz w:val="28"/>
          <w:szCs w:val="28"/>
        </w:rPr>
        <w:t>3</w:t>
      </w:r>
      <w:r w:rsidRPr="00010855">
        <w:rPr>
          <w:sz w:val="28"/>
          <w:szCs w:val="28"/>
        </w:rPr>
        <w:t>. Lập các quỹ; tỷ lệ trích lập các quỹ; tỷ lệ, phương thức phân phối thu nhập.</w:t>
      </w:r>
    </w:p>
    <w:p w14:paraId="220C5975" w14:textId="700F84BE" w:rsidR="00F009B8" w:rsidRPr="00010855" w:rsidRDefault="00F009B8" w:rsidP="00F009B8">
      <w:pPr>
        <w:pStyle w:val="NormalWeb"/>
        <w:spacing w:before="120" w:beforeAutospacing="0" w:after="120" w:afterAutospacing="0" w:line="252" w:lineRule="auto"/>
        <w:ind w:firstLine="720"/>
        <w:jc w:val="both"/>
        <w:rPr>
          <w:sz w:val="28"/>
          <w:szCs w:val="28"/>
        </w:rPr>
      </w:pPr>
      <w:r w:rsidRPr="00010855">
        <w:rPr>
          <w:sz w:val="28"/>
          <w:szCs w:val="28"/>
        </w:rPr>
        <w:t>1</w:t>
      </w:r>
      <w:r w:rsidR="00467119" w:rsidRPr="00010855">
        <w:rPr>
          <w:sz w:val="28"/>
          <w:szCs w:val="28"/>
        </w:rPr>
        <w:t>4</w:t>
      </w:r>
      <w:r w:rsidRPr="00010855">
        <w:rPr>
          <w:sz w:val="28"/>
          <w:szCs w:val="28"/>
        </w:rPr>
        <w:t>. Quản lý tài chính, sử dụng và xử lý tài sản, vốn, quỹ và các khoản lỗ; các loại tài sản chung không chia.</w:t>
      </w:r>
    </w:p>
    <w:p w14:paraId="4ED09A32" w14:textId="4A6CAD95" w:rsidR="00F009B8" w:rsidRPr="00010855" w:rsidRDefault="00F009B8" w:rsidP="00F009B8">
      <w:pPr>
        <w:pStyle w:val="NormalWeb"/>
        <w:spacing w:before="120" w:beforeAutospacing="0" w:after="120" w:afterAutospacing="0" w:line="252" w:lineRule="auto"/>
        <w:ind w:firstLine="720"/>
        <w:jc w:val="both"/>
        <w:rPr>
          <w:sz w:val="28"/>
          <w:szCs w:val="28"/>
        </w:rPr>
      </w:pPr>
      <w:r w:rsidRPr="00010855">
        <w:rPr>
          <w:sz w:val="28"/>
          <w:szCs w:val="28"/>
        </w:rPr>
        <w:t>1</w:t>
      </w:r>
      <w:r w:rsidR="00467119" w:rsidRPr="00010855">
        <w:rPr>
          <w:sz w:val="28"/>
          <w:szCs w:val="28"/>
        </w:rPr>
        <w:t>5</w:t>
      </w:r>
      <w:r w:rsidRPr="00010855">
        <w:rPr>
          <w:sz w:val="28"/>
          <w:szCs w:val="28"/>
        </w:rPr>
        <w:t>. Nguyên tắc trả thù lao cho thành viên Hội đồng quản trị, Ban kiểm soát hoặc Kiểm soát viên; nguyên tắc trả tiền lương, tiền công cho Giám đốc hoặc Tổng Giám đốc, người lao động.</w:t>
      </w:r>
    </w:p>
    <w:p w14:paraId="40B99180" w14:textId="77777777" w:rsidR="00F009B8" w:rsidRPr="00010855" w:rsidRDefault="00F009B8" w:rsidP="00F009B8">
      <w:pPr>
        <w:pStyle w:val="NormalWeb"/>
        <w:spacing w:before="140" w:beforeAutospacing="0" w:after="140" w:afterAutospacing="0"/>
        <w:ind w:firstLine="720"/>
        <w:jc w:val="both"/>
        <w:rPr>
          <w:sz w:val="28"/>
          <w:szCs w:val="28"/>
        </w:rPr>
      </w:pPr>
      <w:r w:rsidRPr="00010855">
        <w:rPr>
          <w:sz w:val="28"/>
          <w:szCs w:val="28"/>
        </w:rPr>
        <w:t>16. Thủ tục và thẩm quyền giải quyết thành viên chính thức, thành viên liên kết có góp vốn xin ra khỏi tổ chức kinh tế hợp tác.</w:t>
      </w:r>
    </w:p>
    <w:p w14:paraId="2A0FB172" w14:textId="77777777" w:rsidR="00F009B8" w:rsidRPr="00010855" w:rsidRDefault="00F009B8" w:rsidP="00F009B8">
      <w:pPr>
        <w:pStyle w:val="NormalWeb"/>
        <w:spacing w:before="140" w:beforeAutospacing="0" w:after="140" w:afterAutospacing="0"/>
        <w:ind w:firstLine="720"/>
        <w:jc w:val="both"/>
        <w:rPr>
          <w:sz w:val="28"/>
          <w:szCs w:val="28"/>
        </w:rPr>
      </w:pPr>
      <w:r w:rsidRPr="00010855">
        <w:rPr>
          <w:sz w:val="28"/>
          <w:szCs w:val="28"/>
        </w:rPr>
        <w:lastRenderedPageBreak/>
        <w:t>17. Biện pháp xử lý đối với thành viên nợ quá hạn.</w:t>
      </w:r>
    </w:p>
    <w:p w14:paraId="4AD37CB7" w14:textId="4D730E12" w:rsidR="00F45FE2" w:rsidRPr="00010855" w:rsidRDefault="00CA4C12" w:rsidP="00F45FE2">
      <w:pPr>
        <w:pStyle w:val="NormalWeb"/>
        <w:spacing w:before="120" w:beforeAutospacing="0" w:after="120" w:afterAutospacing="0" w:line="252" w:lineRule="auto"/>
        <w:ind w:firstLine="720"/>
        <w:jc w:val="both"/>
        <w:rPr>
          <w:sz w:val="28"/>
          <w:szCs w:val="28"/>
        </w:rPr>
      </w:pPr>
      <w:r w:rsidRPr="00010855">
        <w:rPr>
          <w:sz w:val="28"/>
          <w:szCs w:val="28"/>
        </w:rPr>
        <w:t>18</w:t>
      </w:r>
      <w:r w:rsidR="00F45FE2" w:rsidRPr="00010855">
        <w:rPr>
          <w:sz w:val="28"/>
          <w:szCs w:val="28"/>
        </w:rPr>
        <w:t xml:space="preserve">. Xử lý vi phạm </w:t>
      </w:r>
      <w:r w:rsidR="00272516" w:rsidRPr="00010855">
        <w:rPr>
          <w:sz w:val="28"/>
          <w:szCs w:val="28"/>
        </w:rPr>
        <w:t>Điều lệ</w:t>
      </w:r>
      <w:r w:rsidR="00F45FE2" w:rsidRPr="00010855">
        <w:rPr>
          <w:sz w:val="28"/>
          <w:szCs w:val="28"/>
        </w:rPr>
        <w:t xml:space="preserve"> và nguyên tắc giải quyết tranh chấp nội bộ.</w:t>
      </w:r>
    </w:p>
    <w:p w14:paraId="51EF9D6F" w14:textId="3267AC0D" w:rsidR="00BD4E60" w:rsidRPr="00010855" w:rsidRDefault="00BD4E60" w:rsidP="00F45FE2">
      <w:pPr>
        <w:pStyle w:val="NormalWeb"/>
        <w:spacing w:before="120" w:beforeAutospacing="0" w:after="120" w:afterAutospacing="0" w:line="252" w:lineRule="auto"/>
        <w:ind w:firstLine="720"/>
        <w:jc w:val="both"/>
        <w:rPr>
          <w:sz w:val="28"/>
          <w:szCs w:val="28"/>
        </w:rPr>
      </w:pPr>
      <w:r w:rsidRPr="00010855">
        <w:rPr>
          <w:sz w:val="28"/>
          <w:szCs w:val="28"/>
        </w:rPr>
        <w:t>19. Trình tự, thủ tục sửa đổi Điều lệ.</w:t>
      </w:r>
    </w:p>
    <w:p w14:paraId="2E64491B" w14:textId="01832110" w:rsidR="00F45FE2" w:rsidRPr="00010855" w:rsidRDefault="00BD4E60" w:rsidP="00F45FE2">
      <w:pPr>
        <w:pStyle w:val="NormalWeb"/>
        <w:spacing w:before="120" w:beforeAutospacing="0" w:after="120" w:afterAutospacing="0" w:line="252" w:lineRule="auto"/>
        <w:ind w:firstLine="720"/>
        <w:jc w:val="both"/>
        <w:rPr>
          <w:sz w:val="28"/>
          <w:szCs w:val="28"/>
        </w:rPr>
      </w:pPr>
      <w:r w:rsidRPr="00010855">
        <w:rPr>
          <w:sz w:val="28"/>
          <w:szCs w:val="28"/>
        </w:rPr>
        <w:t>20</w:t>
      </w:r>
      <w:r w:rsidR="00F45FE2" w:rsidRPr="00010855">
        <w:rPr>
          <w:sz w:val="28"/>
          <w:szCs w:val="28"/>
        </w:rPr>
        <w:t xml:space="preserve">. Các nội dung khác do </w:t>
      </w:r>
      <w:r w:rsidR="00F93F04" w:rsidRPr="00010855">
        <w:rPr>
          <w:sz w:val="28"/>
          <w:szCs w:val="28"/>
        </w:rPr>
        <w:t>Đại hội thành viên</w:t>
      </w:r>
      <w:r w:rsidR="00F45FE2" w:rsidRPr="00010855">
        <w:rPr>
          <w:sz w:val="28"/>
          <w:szCs w:val="28"/>
        </w:rPr>
        <w:t xml:space="preserve"> quyết định nhưng không trái với quy định của Luật này và các quy định khác của pháp luật có liên quan.</w:t>
      </w:r>
    </w:p>
    <w:p w14:paraId="211FF001" w14:textId="5E03C5EC" w:rsidR="00AC10B0" w:rsidRPr="00010855" w:rsidRDefault="00AC10B0" w:rsidP="00AC10B0">
      <w:pPr>
        <w:pStyle w:val="Heading3"/>
        <w:numPr>
          <w:ilvl w:val="0"/>
          <w:numId w:val="2"/>
        </w:numPr>
        <w:tabs>
          <w:tab w:val="clear" w:pos="1134"/>
          <w:tab w:val="left" w:pos="1276"/>
        </w:tabs>
        <w:ind w:left="0" w:firstLine="0"/>
      </w:pPr>
      <w:bookmarkStart w:id="288" w:name="_Toc108779545"/>
      <w:bookmarkStart w:id="289" w:name="_Toc109399012"/>
      <w:bookmarkStart w:id="290" w:name="_Toc111022249"/>
      <w:r w:rsidRPr="00010855">
        <w:t>Trình tự, thủ tục đăng ký tổ chức kinh tế hợp tác có tư cách pháp nhân (Sửa đổi, bổ sung Điều 23 Luật HTX năm 2012)</w:t>
      </w:r>
      <w:bookmarkEnd w:id="288"/>
      <w:bookmarkEnd w:id="289"/>
      <w:bookmarkEnd w:id="290"/>
    </w:p>
    <w:p w14:paraId="6D622C20" w14:textId="43EF9C3A" w:rsidR="00651094" w:rsidRPr="00010855" w:rsidRDefault="00651094" w:rsidP="00AC10B0">
      <w:pPr>
        <w:pStyle w:val="Noidung"/>
        <w:rPr>
          <w:lang w:val="de-DE"/>
        </w:rPr>
      </w:pPr>
      <w:ins w:id="291" w:author="Mai Do" w:date="2022-08-31T09:12:00Z">
        <w:r w:rsidRPr="00010855">
          <w:rPr>
            <w:lang w:val="de-DE"/>
          </w:rPr>
          <w:t xml:space="preserve">1. </w:t>
        </w:r>
      </w:ins>
      <w:ins w:id="292" w:author="Mai Do" w:date="2022-08-31T09:13:00Z">
        <w:r w:rsidRPr="00010855">
          <w:rPr>
            <w:lang w:val="de-DE"/>
          </w:rPr>
          <w:t xml:space="preserve">Đăng ký </w:t>
        </w:r>
        <w:r w:rsidRPr="00010855">
          <w:rPr>
            <w:lang w:val="de-DE"/>
            <w:rPrChange w:id="293" w:author="Mai Do" w:date="2022-08-31T09:14:00Z">
              <w:rPr/>
            </w:rPrChange>
          </w:rPr>
          <w:t>tổ chức kinh tế hợp tác có tư cách pháp nhân</w:t>
        </w:r>
        <w:r w:rsidRPr="00010855">
          <w:rPr>
            <w:lang w:val="de-DE"/>
          </w:rPr>
          <w:t xml:space="preserve"> bao gồm đăng ký thành lập </w:t>
        </w:r>
      </w:ins>
      <w:ins w:id="294" w:author="Mai Do" w:date="2022-08-31T09:14:00Z">
        <w:r w:rsidRPr="00010855">
          <w:rPr>
            <w:lang w:val="de-DE"/>
            <w:rPrChange w:id="295" w:author="Mai Do" w:date="2022-08-31T09:14:00Z">
              <w:rPr/>
            </w:rPrChange>
          </w:rPr>
          <w:t>tổ chức kinh tế hợp tác có tư cách pháp nhân</w:t>
        </w:r>
      </w:ins>
      <w:ins w:id="296" w:author="Mai Do" w:date="2022-08-31T09:13:00Z">
        <w:r w:rsidRPr="00010855">
          <w:rPr>
            <w:lang w:val="de-DE"/>
          </w:rPr>
          <w:t xml:space="preserve">, đăng ký hoạt động chi nhánh, văn phòng đại diện, địa điểm kinh doanh và các nghĩa vụ đăng ký, thông báo khác theo quy định của </w:t>
        </w:r>
      </w:ins>
      <w:ins w:id="297" w:author="Mai Do" w:date="2022-08-31T09:14:00Z">
        <w:r w:rsidRPr="00010855">
          <w:rPr>
            <w:lang w:val="de-DE"/>
          </w:rPr>
          <w:t>Luật</w:t>
        </w:r>
      </w:ins>
      <w:ins w:id="298" w:author="Mai Do" w:date="2022-08-31T09:13:00Z">
        <w:r w:rsidRPr="00010855">
          <w:rPr>
            <w:lang w:val="de-DE"/>
          </w:rPr>
          <w:t xml:space="preserve"> này</w:t>
        </w:r>
      </w:ins>
      <w:r w:rsidRPr="00010855">
        <w:rPr>
          <w:lang w:val="de-DE"/>
        </w:rPr>
        <w:t>.</w:t>
      </w:r>
    </w:p>
    <w:p w14:paraId="61472230" w14:textId="18982C3F" w:rsidR="00AC10B0" w:rsidRPr="00010855" w:rsidRDefault="00651094" w:rsidP="00AC10B0">
      <w:pPr>
        <w:pStyle w:val="Noidung"/>
        <w:rPr>
          <w:lang w:val="de-DE"/>
        </w:rPr>
      </w:pPr>
      <w:r w:rsidRPr="00010855">
        <w:rPr>
          <w:lang w:val="de-DE"/>
        </w:rPr>
        <w:t>2</w:t>
      </w:r>
      <w:r w:rsidR="00AC10B0" w:rsidRPr="00010855">
        <w:rPr>
          <w:lang w:val="de-DE"/>
        </w:rPr>
        <w:t>. Tổ chức kinh tế hợp tác có tư cách pháp nhân gửi hồ sơ đăng ký tới Cơ quan đăng ký kinh doanh và nhận kết quả theo một trong các phương thức sau đây:</w:t>
      </w:r>
    </w:p>
    <w:p w14:paraId="00F784C0" w14:textId="77777777" w:rsidR="00AC10B0" w:rsidRPr="00010855" w:rsidRDefault="00AC10B0" w:rsidP="00AC10B0">
      <w:pPr>
        <w:pStyle w:val="Noidung"/>
        <w:rPr>
          <w:lang w:val="de-DE"/>
        </w:rPr>
      </w:pPr>
      <w:r w:rsidRPr="00010855">
        <w:rPr>
          <w:lang w:val="de-DE"/>
        </w:rPr>
        <w:t>a) Trực tiếp bằng bản giấy tại Cơ quan đăng ký kinh doanh;</w:t>
      </w:r>
    </w:p>
    <w:p w14:paraId="32AC7026" w14:textId="77777777" w:rsidR="00AC10B0" w:rsidRPr="00010855" w:rsidRDefault="00AC10B0" w:rsidP="00AC10B0">
      <w:pPr>
        <w:pStyle w:val="Noidung"/>
        <w:rPr>
          <w:lang w:val="de-DE"/>
        </w:rPr>
      </w:pPr>
      <w:r w:rsidRPr="00010855">
        <w:rPr>
          <w:lang w:val="de-DE"/>
        </w:rPr>
        <w:t>b) Bằng bản giấy qua dịch vụ bưu chính;</w:t>
      </w:r>
    </w:p>
    <w:p w14:paraId="1C5736B4" w14:textId="7BC911BD" w:rsidR="00AC10B0" w:rsidRPr="00010855" w:rsidRDefault="00AC10B0" w:rsidP="00AC10B0">
      <w:pPr>
        <w:pStyle w:val="Noidung"/>
        <w:rPr>
          <w:lang w:val="de-DE"/>
        </w:rPr>
      </w:pPr>
      <w:r w:rsidRPr="00010855">
        <w:rPr>
          <w:lang w:val="de-DE"/>
        </w:rPr>
        <w:t xml:space="preserve">c) Qua </w:t>
      </w:r>
      <w:r w:rsidR="00A42A73" w:rsidRPr="00010855">
        <w:rPr>
          <w:lang w:val="de-DE"/>
        </w:rPr>
        <w:t>môi trường</w:t>
      </w:r>
      <w:r w:rsidRPr="00010855">
        <w:rPr>
          <w:lang w:val="de-DE"/>
        </w:rPr>
        <w:t xml:space="preserve"> điện tử.</w:t>
      </w:r>
    </w:p>
    <w:p w14:paraId="793FCF86" w14:textId="35EAE773" w:rsidR="00103D4F" w:rsidRPr="00010855" w:rsidRDefault="00651094" w:rsidP="00103D4F">
      <w:pPr>
        <w:pStyle w:val="Noidung"/>
        <w:rPr>
          <w:lang w:val="de-DE"/>
        </w:rPr>
      </w:pPr>
      <w:r w:rsidRPr="00010855">
        <w:rPr>
          <w:lang w:val="de-DE"/>
        </w:rPr>
        <w:t>3</w:t>
      </w:r>
      <w:r w:rsidR="00103D4F" w:rsidRPr="00010855">
        <w:rPr>
          <w:lang w:val="de-DE"/>
        </w:rPr>
        <w:t xml:space="preserve">. Đăng ký tổ chức kinh tế hợp tác có tư cách pháp nhân qua </w:t>
      </w:r>
      <w:r w:rsidR="001922C2" w:rsidRPr="00010855">
        <w:rPr>
          <w:lang w:val="de-DE"/>
        </w:rPr>
        <w:t>môi trường</w:t>
      </w:r>
      <w:r w:rsidR="00103D4F" w:rsidRPr="00010855">
        <w:rPr>
          <w:lang w:val="de-DE"/>
        </w:rPr>
        <w:t xml:space="preserve"> điện tử là việc người thành lập tổ chức kinh tế hợp tác có tư cách pháp nhân nộp hồ sơ đăng ký tổ chức kinh tế hợp tác có tư cách pháp nhân qua </w:t>
      </w:r>
      <w:r w:rsidR="007022AB" w:rsidRPr="00010855">
        <w:rPr>
          <w:lang w:val="de-DE"/>
        </w:rPr>
        <w:t>mạng thông tin điện tử trên hệ thống thông tin điện tử của cơ quan đăng ký kinh doanh</w:t>
      </w:r>
      <w:r w:rsidR="00103D4F" w:rsidRPr="00010855">
        <w:rPr>
          <w:lang w:val="de-DE"/>
        </w:rPr>
        <w:t xml:space="preserve">. Hồ sơ đăng ký tổ chức kinh tế hợp tác có tư cách pháp nhân qua mạng thông tin điện tử bao gồm các dữ liệu theo quy định của Luật này và được thể </w:t>
      </w:r>
      <w:r w:rsidR="00103D4F" w:rsidRPr="00010855">
        <w:rPr>
          <w:rFonts w:ascii="Điều" w:hAnsi="Điều"/>
          <w:lang w:val="de-DE"/>
        </w:rPr>
        <w:t>hiện</w:t>
      </w:r>
      <w:r w:rsidR="00103D4F" w:rsidRPr="00010855">
        <w:rPr>
          <w:lang w:val="de-DE"/>
        </w:rPr>
        <w:t xml:space="preserve"> dưới dạng văn bản điện tử. Hồ sơ đăng ký tổ chức kinh tế hợp tác có tư cách pháp nhân qua mạng thông tin điện tử có giá trị pháp lý tương đương hồ sơ đăng ký tổ chức kinh tế hợp tác có tư cách pháp nhân bằng bản giấy.</w:t>
      </w:r>
    </w:p>
    <w:p w14:paraId="58DA4EA6" w14:textId="1067F757" w:rsidR="00AC10B0" w:rsidRPr="00010855" w:rsidRDefault="00651094" w:rsidP="00AC10B0">
      <w:pPr>
        <w:pStyle w:val="Noidung"/>
        <w:rPr>
          <w:lang w:val="de-DE"/>
        </w:rPr>
      </w:pPr>
      <w:r w:rsidRPr="00010855">
        <w:rPr>
          <w:lang w:val="de-DE"/>
        </w:rPr>
        <w:t>4</w:t>
      </w:r>
      <w:r w:rsidR="00AC10B0" w:rsidRPr="00010855">
        <w:rPr>
          <w:lang w:val="de-DE"/>
        </w:rPr>
        <w:t>. Trong thời hạn 03 ngày làm việc kể từ ngày nhận hồ sơ, Cơ quan đăng ký kinh doanh có trách nhiệm xem xét tính hợp lệ của hồ sơ đăng ký và cấp đăng ký tổ chức kinh tế hợp tác có tư cách pháp nhân; trường hợp hồ sơ chưa hợp lệ, Cơ quan đăng ký kinh doanh phải thông báo bằng văn bản nội dung cần sửa đổi, bổ sung cho người đại diện theo pháp luật của tổ chức kinh tế hợp tác có tư cách pháp nhân. Trường hợp từ chối đăng ký tổ chức kinh tế hợp tác có tư cách pháp nhân thì phải thông báo bằng văn bản cho người thành lập và nêu rõ lý do.</w:t>
      </w:r>
    </w:p>
    <w:p w14:paraId="4A0821CA" w14:textId="4FD332BC" w:rsidR="00AC10B0" w:rsidRPr="00010855" w:rsidRDefault="00AC10B0" w:rsidP="00AC10B0">
      <w:pPr>
        <w:rPr>
          <w:lang w:val="de-DE"/>
        </w:rPr>
      </w:pPr>
      <w:r w:rsidRPr="00010855">
        <w:rPr>
          <w:lang w:val="de-DE"/>
        </w:rPr>
        <w:tab/>
      </w:r>
      <w:r w:rsidR="00651094" w:rsidRPr="00010855">
        <w:rPr>
          <w:lang w:val="de-DE"/>
        </w:rPr>
        <w:t>5</w:t>
      </w:r>
      <w:r w:rsidRPr="00010855">
        <w:rPr>
          <w:lang w:val="de-DE"/>
        </w:rPr>
        <w:t>. Chính phủ quy định về</w:t>
      </w:r>
      <w:r w:rsidR="00651094" w:rsidRPr="00010855">
        <w:rPr>
          <w:lang w:val="de-DE"/>
        </w:rPr>
        <w:t xml:space="preserve"> cơ quan đăng ký kinh doanh,</w:t>
      </w:r>
      <w:r w:rsidRPr="00010855">
        <w:rPr>
          <w:lang w:val="de-DE"/>
        </w:rPr>
        <w:t xml:space="preserve"> hồ sơ, trình tự, thủ tục, liên thông trong đăng ký tổ chức kinh tế hợp tác.</w:t>
      </w:r>
    </w:p>
    <w:p w14:paraId="5855555E" w14:textId="2F9C7A43" w:rsidR="00F45FE2" w:rsidRPr="00010855" w:rsidRDefault="005D6402" w:rsidP="00A475FA">
      <w:pPr>
        <w:pStyle w:val="Heading3"/>
        <w:numPr>
          <w:ilvl w:val="0"/>
          <w:numId w:val="2"/>
        </w:numPr>
        <w:tabs>
          <w:tab w:val="clear" w:pos="1134"/>
          <w:tab w:val="left" w:pos="1276"/>
        </w:tabs>
        <w:ind w:left="0" w:firstLine="0"/>
      </w:pPr>
      <w:bookmarkStart w:id="299" w:name="_Toc108779546"/>
      <w:bookmarkStart w:id="300" w:name="_Toc103788583"/>
      <w:bookmarkStart w:id="301" w:name="_Toc108779547"/>
      <w:bookmarkStart w:id="302" w:name="_Toc109399013"/>
      <w:bookmarkStart w:id="303" w:name="_Toc111022250"/>
      <w:bookmarkEnd w:id="299"/>
      <w:r w:rsidRPr="00010855">
        <w:t>Đ</w:t>
      </w:r>
      <w:r w:rsidR="00103D4F" w:rsidRPr="00010855">
        <w:t xml:space="preserve">ăng </w:t>
      </w:r>
      <w:r w:rsidR="00CB012D" w:rsidRPr="00010855">
        <w:t>ký</w:t>
      </w:r>
      <w:r w:rsidR="00AC10B0" w:rsidRPr="00010855">
        <w:t xml:space="preserve"> </w:t>
      </w:r>
      <w:r w:rsidR="00DD1E0E" w:rsidRPr="00010855">
        <w:t>tổ chức kinh tế hợp tác có tư cách pháp nhân</w:t>
      </w:r>
      <w:r w:rsidR="00F45FE2" w:rsidRPr="00010855">
        <w:t xml:space="preserve"> (Sửa đổi, bổ sung Điều 23 Luật HTX năm 2012)</w:t>
      </w:r>
      <w:bookmarkEnd w:id="300"/>
      <w:bookmarkEnd w:id="301"/>
      <w:bookmarkEnd w:id="302"/>
      <w:bookmarkEnd w:id="303"/>
    </w:p>
    <w:p w14:paraId="300F7B72" w14:textId="43BAAD10" w:rsidR="00500FE7" w:rsidRPr="00010855" w:rsidRDefault="00500FE7" w:rsidP="00A475FA">
      <w:pPr>
        <w:pStyle w:val="Noidung"/>
      </w:pPr>
      <w:bookmarkStart w:id="304" w:name="khoan_23"/>
      <w:r w:rsidRPr="00010855">
        <w:t xml:space="preserve">1. Trước khi hoạt động, </w:t>
      </w:r>
      <w:r w:rsidR="00DD1E0E" w:rsidRPr="00010855">
        <w:t>tổ chức kinh tế hợp tác có tư cách pháp nhân</w:t>
      </w:r>
      <w:r w:rsidRPr="00010855">
        <w:t xml:space="preserve"> đăng ký tại </w:t>
      </w:r>
      <w:r w:rsidR="00FD497B" w:rsidRPr="00010855">
        <w:t>Cơ quan đăng ký kinh doanh</w:t>
      </w:r>
      <w:r w:rsidRPr="00010855">
        <w:t xml:space="preserve"> nơi đặt trụ sở chính.</w:t>
      </w:r>
      <w:bookmarkEnd w:id="304"/>
    </w:p>
    <w:p w14:paraId="5CFF8527" w14:textId="0562C181" w:rsidR="00500FE7" w:rsidRPr="00010855" w:rsidRDefault="00500FE7" w:rsidP="00A475FA">
      <w:pPr>
        <w:pStyle w:val="Noidung"/>
      </w:pPr>
      <w:bookmarkStart w:id="305" w:name="khoan_2"/>
      <w:r w:rsidRPr="00010855">
        <w:t>2. Hồ sơ đăng ký bao gồm:</w:t>
      </w:r>
      <w:bookmarkEnd w:id="305"/>
    </w:p>
    <w:p w14:paraId="51A4009C" w14:textId="3C50F8B9" w:rsidR="00500FE7" w:rsidRPr="00010855" w:rsidRDefault="00500FE7" w:rsidP="00A475FA">
      <w:pPr>
        <w:pStyle w:val="Noidung"/>
        <w:rPr>
          <w:spacing w:val="-2"/>
        </w:rPr>
      </w:pPr>
      <w:r w:rsidRPr="00010855">
        <w:rPr>
          <w:spacing w:val="-2"/>
        </w:rPr>
        <w:lastRenderedPageBreak/>
        <w:t xml:space="preserve">a) Giấy đề nghị đăng ký </w:t>
      </w:r>
      <w:r w:rsidR="00DD1E0E" w:rsidRPr="00010855">
        <w:rPr>
          <w:spacing w:val="-2"/>
        </w:rPr>
        <w:t>tổ chức kinh tế hợp tác có tư cách pháp nhân</w:t>
      </w:r>
      <w:r w:rsidRPr="00010855">
        <w:rPr>
          <w:spacing w:val="-2"/>
        </w:rPr>
        <w:t>;</w:t>
      </w:r>
    </w:p>
    <w:p w14:paraId="1BB8398A" w14:textId="77777777" w:rsidR="00500FE7" w:rsidRPr="00010855" w:rsidRDefault="00500FE7" w:rsidP="00A475FA">
      <w:pPr>
        <w:pStyle w:val="Noidung"/>
      </w:pPr>
      <w:r w:rsidRPr="00010855">
        <w:t>b) Điều lệ;</w:t>
      </w:r>
    </w:p>
    <w:p w14:paraId="058426F2" w14:textId="51D98C30" w:rsidR="00500FE7" w:rsidRPr="00010855" w:rsidRDefault="00500FE7" w:rsidP="00A475FA">
      <w:pPr>
        <w:pStyle w:val="Noidung"/>
      </w:pPr>
      <w:r w:rsidRPr="00010855">
        <w:t xml:space="preserve">c) Danh sách </w:t>
      </w:r>
      <w:r w:rsidR="004618EE" w:rsidRPr="00010855">
        <w:t>thành viên chính thức</w:t>
      </w:r>
      <w:r w:rsidR="00426163" w:rsidRPr="00010855">
        <w:t>, thành viên liên kết có góp vốn</w:t>
      </w:r>
      <w:r w:rsidRPr="00010855">
        <w:t>; danh sách</w:t>
      </w:r>
      <w:r w:rsidR="00AC10B0" w:rsidRPr="00010855">
        <w:t xml:space="preserve"> thành viên</w:t>
      </w:r>
      <w:r w:rsidRPr="00010855">
        <w:t xml:space="preserve"> </w:t>
      </w:r>
      <w:r w:rsidR="00651620" w:rsidRPr="00010855">
        <w:t>Hội đồng quản trị</w:t>
      </w:r>
      <w:r w:rsidRPr="00010855">
        <w:t xml:space="preserve">, </w:t>
      </w:r>
      <w:r w:rsidR="00AA5C0A" w:rsidRPr="00010855">
        <w:t>Giám đốc</w:t>
      </w:r>
      <w:r w:rsidR="00C96E2F" w:rsidRPr="00010855">
        <w:t xml:space="preserve"> (T</w:t>
      </w:r>
      <w:r w:rsidRPr="00010855">
        <w:t xml:space="preserve">ổng </w:t>
      </w:r>
      <w:r w:rsidR="00AA5C0A" w:rsidRPr="00010855">
        <w:t>Giám đốc</w:t>
      </w:r>
      <w:r w:rsidR="00142281" w:rsidRPr="00010855">
        <w:t>), B</w:t>
      </w:r>
      <w:r w:rsidRPr="00010855">
        <w:t>an kiểm soát hoặ</w:t>
      </w:r>
      <w:r w:rsidR="00142281" w:rsidRPr="00010855">
        <w:t>c K</w:t>
      </w:r>
      <w:r w:rsidRPr="00010855">
        <w:t>iểm soát viên</w:t>
      </w:r>
      <w:r w:rsidR="00103D4F" w:rsidRPr="00010855">
        <w:rPr>
          <w:lang w:val="de-DE"/>
        </w:rPr>
        <w:t>;</w:t>
      </w:r>
    </w:p>
    <w:p w14:paraId="39D6D427" w14:textId="3CCC19C4" w:rsidR="00500FE7" w:rsidRPr="00010855" w:rsidRDefault="00500FE7" w:rsidP="00A475FA">
      <w:pPr>
        <w:pStyle w:val="Noidung"/>
      </w:pPr>
      <w:r w:rsidRPr="00010855">
        <w:t>d) Nghị quyết hội nghị thành lậ</w:t>
      </w:r>
      <w:r w:rsidR="00142281" w:rsidRPr="00010855">
        <w:t>p;</w:t>
      </w:r>
    </w:p>
    <w:p w14:paraId="0195A587" w14:textId="35A31731" w:rsidR="00500FE7" w:rsidRPr="00010855" w:rsidRDefault="00500FE7" w:rsidP="00A475FA">
      <w:pPr>
        <w:pStyle w:val="Noidung"/>
        <w:rPr>
          <w:lang w:val="de-DE"/>
        </w:rPr>
      </w:pPr>
      <w:r w:rsidRPr="00010855">
        <w:rPr>
          <w:spacing w:val="-6"/>
        </w:rPr>
        <w:t xml:space="preserve">đ) </w:t>
      </w:r>
      <w:r w:rsidR="00AC10B0" w:rsidRPr="00010855">
        <w:rPr>
          <w:spacing w:val="-6"/>
        </w:rPr>
        <w:t>Bản sao g</w:t>
      </w:r>
      <w:r w:rsidRPr="00010855">
        <w:rPr>
          <w:spacing w:val="-6"/>
        </w:rPr>
        <w:t>iấy tờ pháp lý</w:t>
      </w:r>
      <w:r w:rsidR="00E21461" w:rsidRPr="00010855">
        <w:rPr>
          <w:spacing w:val="-6"/>
        </w:rPr>
        <w:t xml:space="preserve"> </w:t>
      </w:r>
      <w:r w:rsidR="00651094" w:rsidRPr="00010855">
        <w:rPr>
          <w:spacing w:val="-6"/>
        </w:rPr>
        <w:t xml:space="preserve">của cá nhân </w:t>
      </w:r>
      <w:r w:rsidR="00E21461" w:rsidRPr="00010855">
        <w:rPr>
          <w:spacing w:val="-6"/>
        </w:rPr>
        <w:t>hoặc số định danh</w:t>
      </w:r>
      <w:r w:rsidRPr="00010855">
        <w:rPr>
          <w:spacing w:val="-6"/>
        </w:rPr>
        <w:t xml:space="preserve"> </w:t>
      </w:r>
      <w:r w:rsidR="00651094" w:rsidRPr="00010855">
        <w:rPr>
          <w:spacing w:val="-6"/>
        </w:rPr>
        <w:t xml:space="preserve">cá nhân đối với thành viên </w:t>
      </w:r>
      <w:r w:rsidR="00802890" w:rsidRPr="00010855">
        <w:rPr>
          <w:spacing w:val="-6"/>
          <w:lang w:val="de-DE"/>
        </w:rPr>
        <w:t>là cá nhân</w:t>
      </w:r>
      <w:del w:id="306" w:author="Quynh311" w:date="2022-09-05T11:32:00Z">
        <w:r w:rsidR="00651094" w:rsidRPr="00010855" w:rsidDel="009D1B3F">
          <w:rPr>
            <w:spacing w:val="-6"/>
            <w:lang w:val="de-DE"/>
          </w:rPr>
          <w:delText xml:space="preserve">. Bản sao giấy tờ pháp lý của tổ chức đối với </w:delText>
        </w:r>
        <w:r w:rsidR="00802890" w:rsidRPr="00010855" w:rsidDel="009D1B3F">
          <w:rPr>
            <w:lang w:val="de-DE"/>
          </w:rPr>
          <w:delText>thành viên là tổ chức</w:delText>
        </w:r>
      </w:del>
      <w:r w:rsidR="00802890" w:rsidRPr="00010855">
        <w:rPr>
          <w:lang w:val="de-DE"/>
        </w:rPr>
        <w:t>;</w:t>
      </w:r>
    </w:p>
    <w:p w14:paraId="06E6627C" w14:textId="4DAD7E2D" w:rsidR="00651094" w:rsidRPr="00010855" w:rsidRDefault="00651094" w:rsidP="00651094">
      <w:pPr>
        <w:pStyle w:val="Noidung"/>
        <w:rPr>
          <w:ins w:id="307" w:author="Mai Do" w:date="2022-08-31T10:46:00Z"/>
          <w:spacing w:val="-6"/>
          <w:lang w:val="de-DE"/>
        </w:rPr>
      </w:pPr>
      <w:ins w:id="308" w:author="Mai Do" w:date="2022-08-31T10:46:00Z">
        <w:r w:rsidRPr="00010855">
          <w:rPr>
            <w:spacing w:val="-6"/>
            <w:lang w:val="de-DE"/>
          </w:rPr>
          <w:t xml:space="preserve">e) </w:t>
        </w:r>
      </w:ins>
      <w:ins w:id="309" w:author="Quynh311" w:date="2022-09-05T11:32:00Z">
        <w:r w:rsidR="009D1B3F" w:rsidRPr="00010855">
          <w:rPr>
            <w:spacing w:val="-6"/>
            <w:lang w:val="de-DE"/>
          </w:rPr>
          <w:t xml:space="preserve">Bản sao giấy tờ pháp lý của tổ chức đối với </w:t>
        </w:r>
        <w:r w:rsidR="009D1B3F" w:rsidRPr="00010855">
          <w:rPr>
            <w:lang w:val="de-DE"/>
          </w:rPr>
          <w:t>thành viên là tổ chức</w:t>
        </w:r>
        <w:r w:rsidR="009D1B3F">
          <w:rPr>
            <w:lang w:val="de-DE"/>
          </w:rPr>
          <w:t>.</w:t>
        </w:r>
        <w:r w:rsidR="009D1B3F" w:rsidRPr="00010855">
          <w:rPr>
            <w:spacing w:val="-6"/>
            <w:lang w:val="de-DE"/>
          </w:rPr>
          <w:t xml:space="preserve"> </w:t>
        </w:r>
      </w:ins>
      <w:ins w:id="310" w:author="Mai Do" w:date="2022-08-31T10:46:00Z">
        <w:r w:rsidRPr="00010855">
          <w:rPr>
            <w:spacing w:val="-6"/>
            <w:lang w:val="de-DE"/>
          </w:rPr>
          <w:t>Bản sao giấy tờ pháp lý của cá nhân hoặc số định danh cá nhân của người đại diện theo pháp luật của tổ chức kinh tế hợp tác có tư cách pháp nhân, của người đại diện theo pháp luật hoặc người đại diện theo ủy quyền của thành viên là tổ chức;</w:t>
        </w:r>
      </w:ins>
    </w:p>
    <w:p w14:paraId="4873A237" w14:textId="10208B2F" w:rsidR="00802890" w:rsidRPr="00010855" w:rsidRDefault="00651094" w:rsidP="00802890">
      <w:pPr>
        <w:pStyle w:val="Noidung"/>
        <w:rPr>
          <w:spacing w:val="-6"/>
          <w:lang w:val="de-DE"/>
        </w:rPr>
      </w:pPr>
      <w:r w:rsidRPr="00010855">
        <w:rPr>
          <w:spacing w:val="-6"/>
          <w:lang w:val="de-DE"/>
        </w:rPr>
        <w:t>g</w:t>
      </w:r>
      <w:r w:rsidR="00802890" w:rsidRPr="00010855">
        <w:rPr>
          <w:spacing w:val="-6"/>
          <w:lang w:val="de-DE"/>
        </w:rPr>
        <w:t>) Giấy chứng nhận đăng ký đầu tư đối với nhà đầu tư nước ngoài theo quy định của Luật Đầu tư.</w:t>
      </w:r>
    </w:p>
    <w:p w14:paraId="1EFEA7D1" w14:textId="617F2105" w:rsidR="00CB012D" w:rsidRPr="00010855" w:rsidRDefault="00500FE7" w:rsidP="00930FE5">
      <w:pPr>
        <w:pStyle w:val="Noidung"/>
        <w:widowControl w:val="0"/>
      </w:pPr>
      <w:r w:rsidRPr="00010855">
        <w:t xml:space="preserve">3. Người đại điện theo pháp luật của </w:t>
      </w:r>
      <w:r w:rsidR="00DD1E0E" w:rsidRPr="00010855">
        <w:t>tổ chức kinh tế hợp tác có tư cách pháp nhân</w:t>
      </w:r>
      <w:r w:rsidR="00142281" w:rsidRPr="00010855">
        <w:t xml:space="preserve"> </w:t>
      </w:r>
      <w:r w:rsidRPr="00010855">
        <w:t>phải kê khai đầy đủ, trung thực và chính xác các nội dung quy định tại khoản 2 Điều này và chịu trách nhiệm trước pháp luật về các nội dung đã kê khai.</w:t>
      </w:r>
    </w:p>
    <w:p w14:paraId="1A7E7F0E" w14:textId="2A28C8EC" w:rsidR="00F45FE2" w:rsidRPr="00010855" w:rsidRDefault="00F45FE2" w:rsidP="00A475FA">
      <w:pPr>
        <w:pStyle w:val="Heading3"/>
        <w:numPr>
          <w:ilvl w:val="0"/>
          <w:numId w:val="2"/>
        </w:numPr>
        <w:tabs>
          <w:tab w:val="clear" w:pos="1134"/>
          <w:tab w:val="left" w:pos="1276"/>
        </w:tabs>
        <w:ind w:left="0" w:firstLine="0"/>
      </w:pPr>
      <w:bookmarkStart w:id="311" w:name="_Toc82959540"/>
      <w:bookmarkStart w:id="312" w:name="_Toc103788584"/>
      <w:bookmarkStart w:id="313" w:name="_Toc108779548"/>
      <w:bookmarkStart w:id="314" w:name="_Toc109399014"/>
      <w:bookmarkStart w:id="315" w:name="_Toc111022251"/>
      <w:r w:rsidRPr="00010855">
        <w:t xml:space="preserve">Nội dung giấy đề nghị đăng ký </w:t>
      </w:r>
      <w:bookmarkEnd w:id="311"/>
      <w:r w:rsidR="00DD1E0E" w:rsidRPr="00010855">
        <w:t>tổ chức kinh tế hợp tác có tư cách pháp nhân</w:t>
      </w:r>
      <w:r w:rsidRPr="00010855">
        <w:t xml:space="preserve"> (Bổ sung)</w:t>
      </w:r>
      <w:bookmarkEnd w:id="312"/>
      <w:bookmarkEnd w:id="313"/>
      <w:bookmarkEnd w:id="314"/>
      <w:bookmarkEnd w:id="315"/>
    </w:p>
    <w:p w14:paraId="01DCF6E9" w14:textId="11303F92" w:rsidR="00F45FE2" w:rsidRPr="00010855" w:rsidRDefault="00F45FE2" w:rsidP="00F45FE2">
      <w:pPr>
        <w:pStyle w:val="Noidung"/>
      </w:pPr>
      <w:r w:rsidRPr="00010855">
        <w:rPr>
          <w:lang w:val="vi-VN"/>
        </w:rPr>
        <w:t xml:space="preserve">Giấy đề nghị đăng ký </w:t>
      </w:r>
      <w:r w:rsidR="00DD1E0E" w:rsidRPr="00010855">
        <w:t>tổ chức kinh tế hợp tác có tư cách pháp nhân</w:t>
      </w:r>
      <w:r w:rsidR="00A6656A" w:rsidRPr="00010855">
        <w:t xml:space="preserve"> </w:t>
      </w:r>
      <w:r w:rsidRPr="00010855">
        <w:rPr>
          <w:lang w:val="vi-VN"/>
        </w:rPr>
        <w:t>bao gồm các nội dung chủ yếu sau đây:</w:t>
      </w:r>
    </w:p>
    <w:p w14:paraId="14F8EC50" w14:textId="366BDBDE" w:rsidR="00F45FE2" w:rsidRPr="00010855" w:rsidRDefault="00E9690B" w:rsidP="00F45FE2">
      <w:pPr>
        <w:pStyle w:val="Noidung"/>
      </w:pPr>
      <w:r w:rsidRPr="00010855">
        <w:t>1.</w:t>
      </w:r>
      <w:r w:rsidR="00F45FE2" w:rsidRPr="00010855">
        <w:rPr>
          <w:lang w:val="vi-VN"/>
        </w:rPr>
        <w:t xml:space="preserve"> Tên </w:t>
      </w:r>
      <w:r w:rsidR="00DD1E0E" w:rsidRPr="00010855">
        <w:t>tổ chức kinh tế hợp tác có tư cách pháp nhân</w:t>
      </w:r>
      <w:r w:rsidR="00670A7E" w:rsidRPr="00010855">
        <w:t>.</w:t>
      </w:r>
    </w:p>
    <w:p w14:paraId="2C8E7E3A" w14:textId="13B83CD4" w:rsidR="00F45FE2" w:rsidRPr="00010855" w:rsidRDefault="00E9690B" w:rsidP="00F45FE2">
      <w:pPr>
        <w:pStyle w:val="Noidung"/>
      </w:pPr>
      <w:r w:rsidRPr="00010855">
        <w:t>2.</w:t>
      </w:r>
      <w:r w:rsidR="00F45FE2" w:rsidRPr="00010855">
        <w:rPr>
          <w:lang w:val="vi-VN"/>
        </w:rPr>
        <w:t xml:space="preserve"> Địa chỉ trụ sở</w:t>
      </w:r>
      <w:r w:rsidR="00E202F2" w:rsidRPr="00010855">
        <w:rPr>
          <w:lang w:val="vi-VN"/>
        </w:rPr>
        <w:t xml:space="preserve"> chính</w:t>
      </w:r>
      <w:r w:rsidR="00F45FE2" w:rsidRPr="00010855">
        <w:rPr>
          <w:lang w:val="vi-VN"/>
        </w:rPr>
        <w:t>, số điện thoại</w:t>
      </w:r>
      <w:r w:rsidR="00E202F2" w:rsidRPr="00010855">
        <w:t xml:space="preserve"> của </w:t>
      </w:r>
      <w:r w:rsidR="00DD1E0E" w:rsidRPr="00010855">
        <w:t>tổ chức kinh tế hợp tác có tư cách pháp nhân</w:t>
      </w:r>
      <w:r w:rsidR="00670A7E" w:rsidRPr="00010855">
        <w:t>.</w:t>
      </w:r>
    </w:p>
    <w:p w14:paraId="718D3449" w14:textId="7754F643" w:rsidR="00F45FE2" w:rsidRPr="00010855" w:rsidRDefault="00E9690B" w:rsidP="00F45FE2">
      <w:pPr>
        <w:pStyle w:val="Noidung"/>
      </w:pPr>
      <w:r w:rsidRPr="00010855">
        <w:t>3.</w:t>
      </w:r>
      <w:r w:rsidR="00F45FE2" w:rsidRPr="00010855">
        <w:rPr>
          <w:lang w:val="vi-VN"/>
        </w:rPr>
        <w:t xml:space="preserve"> Ngành, nghề kinh doanh</w:t>
      </w:r>
      <w:r w:rsidR="00670A7E" w:rsidRPr="00010855">
        <w:t>.</w:t>
      </w:r>
    </w:p>
    <w:p w14:paraId="511BBDB8" w14:textId="544C62DC" w:rsidR="00F45FE2" w:rsidRPr="00010855" w:rsidRDefault="00E9690B" w:rsidP="00F45FE2">
      <w:pPr>
        <w:pStyle w:val="Noidung"/>
        <w:rPr>
          <w:lang w:val="vi-VN"/>
        </w:rPr>
      </w:pPr>
      <w:r w:rsidRPr="00010855">
        <w:t>4.</w:t>
      </w:r>
      <w:r w:rsidR="00F45FE2" w:rsidRPr="00010855">
        <w:rPr>
          <w:lang w:val="vi-VN"/>
        </w:rPr>
        <w:t xml:space="preserve"> Vốn điều lệ</w:t>
      </w:r>
      <w:r w:rsidR="00670A7E" w:rsidRPr="00010855">
        <w:t>.</w:t>
      </w:r>
      <w:r w:rsidR="00F45FE2" w:rsidRPr="00010855">
        <w:rPr>
          <w:lang w:val="vi-VN"/>
        </w:rPr>
        <w:t xml:space="preserve"> </w:t>
      </w:r>
    </w:p>
    <w:p w14:paraId="4683DEF6" w14:textId="472D0770" w:rsidR="00E9690B" w:rsidRPr="00010855" w:rsidRDefault="00E9690B" w:rsidP="00F45FE2">
      <w:pPr>
        <w:pStyle w:val="Noidung"/>
      </w:pPr>
      <w:r w:rsidRPr="00010855">
        <w:t>5. Số lượng thành viên</w:t>
      </w:r>
      <w:r w:rsidR="00426163" w:rsidRPr="00010855">
        <w:t xml:space="preserve"> chính thức, thành viên liên kết có góp vốn</w:t>
      </w:r>
      <w:r w:rsidR="00670A7E" w:rsidRPr="00010855">
        <w:t>.</w:t>
      </w:r>
    </w:p>
    <w:p w14:paraId="25512AB2" w14:textId="2DC2A635" w:rsidR="00F45FE2" w:rsidRPr="00010855" w:rsidRDefault="00E9690B" w:rsidP="00F45FE2">
      <w:pPr>
        <w:pStyle w:val="Noidung"/>
      </w:pPr>
      <w:r w:rsidRPr="00010855">
        <w:t>6.</w:t>
      </w:r>
      <w:r w:rsidR="00F45FE2" w:rsidRPr="00010855">
        <w:rPr>
          <w:lang w:val="vi-VN"/>
        </w:rPr>
        <w:t xml:space="preserve"> Họ, tên, chữ ký, địa chỉ liên lạc, quốc tịch, thông tin giấy tờ pháp lý </w:t>
      </w:r>
      <w:r w:rsidR="00AC10B0" w:rsidRPr="00010855">
        <w:t xml:space="preserve">hoặc số định danh </w:t>
      </w:r>
      <w:r w:rsidRPr="00010855">
        <w:t>cá nhân đối với</w:t>
      </w:r>
      <w:r w:rsidR="00F45FE2" w:rsidRPr="00010855">
        <w:rPr>
          <w:lang w:val="vi-VN"/>
        </w:rPr>
        <w:t xml:space="preserve"> </w:t>
      </w:r>
      <w:r w:rsidR="00F45FE2" w:rsidRPr="00010855">
        <w:t xml:space="preserve">người đại diện </w:t>
      </w:r>
      <w:r w:rsidR="00E202F2" w:rsidRPr="00010855">
        <w:t xml:space="preserve">theo </w:t>
      </w:r>
      <w:r w:rsidR="00F45FE2" w:rsidRPr="00010855">
        <w:t>pháp luật</w:t>
      </w:r>
      <w:r w:rsidRPr="00010855">
        <w:t xml:space="preserve"> của </w:t>
      </w:r>
      <w:r w:rsidR="00DD1E0E" w:rsidRPr="00010855">
        <w:t>tổ chức kinh tế hợp tác có tư cách pháp nhân</w:t>
      </w:r>
      <w:r w:rsidR="00670A7E" w:rsidRPr="00010855">
        <w:t>.</w:t>
      </w:r>
    </w:p>
    <w:p w14:paraId="57D5D2FB" w14:textId="420EB711" w:rsidR="00E9690B" w:rsidRPr="00010855" w:rsidRDefault="00E9690B" w:rsidP="00E9690B">
      <w:pPr>
        <w:pStyle w:val="Noidung"/>
      </w:pPr>
      <w:r w:rsidRPr="00010855">
        <w:t>7.</w:t>
      </w:r>
      <w:r w:rsidRPr="00010855">
        <w:rPr>
          <w:lang w:val="vi-VN"/>
        </w:rPr>
        <w:t xml:space="preserve"> Thông tin đăng ký thuế</w:t>
      </w:r>
      <w:r w:rsidRPr="00010855">
        <w:t>.</w:t>
      </w:r>
    </w:p>
    <w:p w14:paraId="63612273" w14:textId="7F7F54CC" w:rsidR="00F45FE2" w:rsidRPr="00010855" w:rsidRDefault="00F45FE2" w:rsidP="00A475FA">
      <w:pPr>
        <w:pStyle w:val="Heading3"/>
        <w:numPr>
          <w:ilvl w:val="0"/>
          <w:numId w:val="2"/>
        </w:numPr>
        <w:tabs>
          <w:tab w:val="clear" w:pos="1134"/>
          <w:tab w:val="left" w:pos="1276"/>
        </w:tabs>
        <w:ind w:left="0" w:firstLine="0"/>
      </w:pPr>
      <w:bookmarkStart w:id="316" w:name="dieu_24"/>
      <w:bookmarkStart w:id="317" w:name="_Toc82959541"/>
      <w:bookmarkStart w:id="318" w:name="_Toc103788585"/>
      <w:bookmarkStart w:id="319" w:name="_Toc108779549"/>
      <w:bookmarkStart w:id="320" w:name="_Toc109399015"/>
      <w:bookmarkStart w:id="321" w:name="_Toc111022252"/>
      <w:r w:rsidRPr="00010855">
        <w:t xml:space="preserve">Cấp </w:t>
      </w:r>
      <w:r w:rsidR="00802890" w:rsidRPr="00010855">
        <w:t xml:space="preserve">giấy </w:t>
      </w:r>
      <w:r w:rsidRPr="00010855">
        <w:t>chứng nhận đăng ký</w:t>
      </w:r>
      <w:bookmarkEnd w:id="316"/>
      <w:r w:rsidRPr="00010855">
        <w:t xml:space="preserve"> </w:t>
      </w:r>
      <w:bookmarkEnd w:id="317"/>
      <w:r w:rsidR="00DD1E0E" w:rsidRPr="00010855">
        <w:t>tổ chức kinh tế hợp tác</w:t>
      </w:r>
      <w:r w:rsidR="00DA3C1A" w:rsidRPr="00010855">
        <w:t xml:space="preserve"> có tư cách pháp nhân</w:t>
      </w:r>
      <w:r w:rsidR="00DD1E0E" w:rsidRPr="00010855">
        <w:t xml:space="preserve"> </w:t>
      </w:r>
      <w:r w:rsidRPr="00010855">
        <w:t>(Sửa đổi, bổ sung Điều 24 Luật HTX năm 2012)</w:t>
      </w:r>
      <w:bookmarkEnd w:id="318"/>
      <w:bookmarkEnd w:id="319"/>
      <w:bookmarkEnd w:id="320"/>
      <w:bookmarkEnd w:id="321"/>
    </w:p>
    <w:p w14:paraId="20738400" w14:textId="066FDD27" w:rsidR="00F45FE2" w:rsidRPr="00010855" w:rsidRDefault="00F45FE2" w:rsidP="00F45FE2">
      <w:pPr>
        <w:pStyle w:val="Noidung"/>
      </w:pPr>
      <w:r w:rsidRPr="00010855">
        <w:t xml:space="preserve">1. </w:t>
      </w:r>
      <w:r w:rsidR="00DD1E0E" w:rsidRPr="00010855">
        <w:t>Tổ chức kinh tế hợp tác có tư cách pháp nhân</w:t>
      </w:r>
      <w:r w:rsidRPr="00010855">
        <w:t xml:space="preserve"> được cấp </w:t>
      </w:r>
      <w:r w:rsidR="00802890" w:rsidRPr="00010855">
        <w:t xml:space="preserve">giấy </w:t>
      </w:r>
      <w:r w:rsidRPr="00010855">
        <w:t xml:space="preserve">chứng nhận đăng ký </w:t>
      </w:r>
      <w:r w:rsidR="00947DCF" w:rsidRPr="00010855">
        <w:t xml:space="preserve">tổ chức kinh tế hợp tác </w:t>
      </w:r>
      <w:r w:rsidRPr="00010855">
        <w:t>khi có đủ các điều kiện sau đây:</w:t>
      </w:r>
    </w:p>
    <w:p w14:paraId="0A9BAEE6" w14:textId="0142ED2F" w:rsidR="00F45FE2" w:rsidRPr="00010855" w:rsidRDefault="00F45FE2" w:rsidP="00F45FE2">
      <w:pPr>
        <w:pStyle w:val="Noidung"/>
      </w:pPr>
      <w:r w:rsidRPr="00010855">
        <w:t>a</w:t>
      </w:r>
      <w:r w:rsidR="002612DB" w:rsidRPr="00010855">
        <w:t>)</w:t>
      </w:r>
      <w:r w:rsidRPr="00010855">
        <w:t xml:space="preserve"> Ngành, nghề đăng ký kinh doanh không bị cấm đầu tư kinh doanh;</w:t>
      </w:r>
    </w:p>
    <w:p w14:paraId="11915831" w14:textId="7F91CB1C" w:rsidR="00F45FE2" w:rsidRPr="00010855" w:rsidRDefault="00F45FE2" w:rsidP="00F45FE2">
      <w:pPr>
        <w:pStyle w:val="Noidung"/>
      </w:pPr>
      <w:r w:rsidRPr="00010855">
        <w:t>b</w:t>
      </w:r>
      <w:r w:rsidR="002612DB" w:rsidRPr="00010855">
        <w:t xml:space="preserve">) </w:t>
      </w:r>
      <w:r w:rsidRPr="00010855">
        <w:t>Có hồ sơ đăng ký hợp lệ;</w:t>
      </w:r>
    </w:p>
    <w:p w14:paraId="0FF110D8" w14:textId="1729E35E" w:rsidR="00F45FE2" w:rsidRPr="00010855" w:rsidRDefault="00F45FE2" w:rsidP="00F45FE2">
      <w:pPr>
        <w:pStyle w:val="Noidung"/>
      </w:pPr>
      <w:r w:rsidRPr="00010855">
        <w:lastRenderedPageBreak/>
        <w:t>c</w:t>
      </w:r>
      <w:r w:rsidR="002612DB" w:rsidRPr="00010855">
        <w:t xml:space="preserve">) </w:t>
      </w:r>
      <w:r w:rsidRPr="00010855">
        <w:t xml:space="preserve">Tên của </w:t>
      </w:r>
      <w:r w:rsidR="00DD1E0E" w:rsidRPr="00010855">
        <w:t>tổ chức kinh tế hợp tác có tư cách pháp nhân</w:t>
      </w:r>
      <w:r w:rsidR="00E202F2" w:rsidRPr="00010855">
        <w:t xml:space="preserve"> </w:t>
      </w:r>
      <w:r w:rsidRPr="00010855">
        <w:t>được đặt theo đúng quy đị</w:t>
      </w:r>
      <w:r w:rsidR="00E202F2" w:rsidRPr="00010855">
        <w:t>nh</w:t>
      </w:r>
      <w:r w:rsidRPr="00010855">
        <w:t xml:space="preserve"> của Luật này;</w:t>
      </w:r>
    </w:p>
    <w:p w14:paraId="47C222D0" w14:textId="77777777" w:rsidR="00EF1698" w:rsidRPr="00010855" w:rsidRDefault="00F45FE2" w:rsidP="00F45FE2">
      <w:pPr>
        <w:pStyle w:val="Noidung"/>
      </w:pPr>
      <w:r w:rsidRPr="00010855">
        <w:t>d</w:t>
      </w:r>
      <w:r w:rsidR="002612DB" w:rsidRPr="00010855">
        <w:t xml:space="preserve">) </w:t>
      </w:r>
      <w:r w:rsidRPr="00010855">
        <w:t>Nộp đủ lệ phí đăng ký theo quy định của pháp luật về phí và lệ phí</w:t>
      </w:r>
      <w:r w:rsidR="00EF1698" w:rsidRPr="00010855">
        <w:t>;</w:t>
      </w:r>
    </w:p>
    <w:p w14:paraId="2E1FD50F" w14:textId="0C83C417" w:rsidR="00F45FE2" w:rsidRPr="00010855" w:rsidRDefault="00EF1698" w:rsidP="00F45FE2">
      <w:pPr>
        <w:pStyle w:val="Noidung"/>
      </w:pPr>
      <w:r w:rsidRPr="00010855">
        <w:t xml:space="preserve">đ) </w:t>
      </w:r>
      <w:r w:rsidRPr="00010855">
        <w:rPr>
          <w:szCs w:val="28"/>
          <w:lang w:val="nl-NL"/>
        </w:rPr>
        <w:t>Có trụ sở chính theo quy định tại Điều 3</w:t>
      </w:r>
      <w:r w:rsidR="008C71CC" w:rsidRPr="00010855">
        <w:rPr>
          <w:szCs w:val="28"/>
          <w:lang w:val="nl-NL"/>
        </w:rPr>
        <w:t>5</w:t>
      </w:r>
      <w:r w:rsidRPr="00010855">
        <w:rPr>
          <w:szCs w:val="28"/>
          <w:lang w:val="nl-NL"/>
        </w:rPr>
        <w:t xml:space="preserve"> của Luật này</w:t>
      </w:r>
    </w:p>
    <w:p w14:paraId="163D68D5" w14:textId="3647FA3A" w:rsidR="00F45FE2" w:rsidRPr="00010855" w:rsidRDefault="00F45FE2" w:rsidP="00F45FE2">
      <w:pPr>
        <w:pStyle w:val="Noidung"/>
        <w:widowControl w:val="0"/>
        <w:rPr>
          <w:lang w:eastAsia="vi-VN"/>
        </w:rPr>
      </w:pPr>
      <w:r w:rsidRPr="00010855">
        <w:rPr>
          <w:lang w:val="vi-VN"/>
        </w:rPr>
        <w:t xml:space="preserve">2. Trường hợp </w:t>
      </w:r>
      <w:r w:rsidR="00802890" w:rsidRPr="00010855">
        <w:t>g</w:t>
      </w:r>
      <w:r w:rsidR="00802890" w:rsidRPr="00010855">
        <w:rPr>
          <w:lang w:val="vi-VN"/>
        </w:rPr>
        <w:t xml:space="preserve">iấy </w:t>
      </w:r>
      <w:r w:rsidRPr="00010855">
        <w:rPr>
          <w:lang w:val="vi-VN"/>
        </w:rPr>
        <w:t xml:space="preserve">chứng nhận đăng ký </w:t>
      </w:r>
      <w:r w:rsidR="00DD1E0E" w:rsidRPr="00010855">
        <w:t xml:space="preserve">tổ chức kinh tế hợp tác </w:t>
      </w:r>
      <w:r w:rsidRPr="00010855">
        <w:rPr>
          <w:lang w:val="vi-VN"/>
        </w:rPr>
        <w:t xml:space="preserve">bị mất, bị hư hỏng hoặc bị hủy hoại dưới hình thức khác, </w:t>
      </w:r>
      <w:r w:rsidR="00DD1E0E" w:rsidRPr="00010855">
        <w:t>tổ chức kinh tế hợp tác có tư cách pháp nhân</w:t>
      </w:r>
      <w:r w:rsidRPr="00010855">
        <w:rPr>
          <w:lang w:val="vi-VN"/>
        </w:rPr>
        <w:t xml:space="preserve"> được cấp lại </w:t>
      </w:r>
      <w:r w:rsidR="00802890" w:rsidRPr="00010855">
        <w:t>g</w:t>
      </w:r>
      <w:r w:rsidR="00802890" w:rsidRPr="00010855">
        <w:rPr>
          <w:lang w:val="vi-VN"/>
        </w:rPr>
        <w:t xml:space="preserve">iấy </w:t>
      </w:r>
      <w:r w:rsidR="009D58E3" w:rsidRPr="00010855">
        <w:rPr>
          <w:lang w:val="vi-VN"/>
        </w:rPr>
        <w:t xml:space="preserve">chứng nhận đăng ký </w:t>
      </w:r>
      <w:r w:rsidR="00947DCF" w:rsidRPr="00010855">
        <w:t xml:space="preserve">tổ chức kinh tế hợp tác </w:t>
      </w:r>
      <w:r w:rsidRPr="00010855">
        <w:rPr>
          <w:lang w:val="vi-VN"/>
        </w:rPr>
        <w:t>và phải nộp lệ phí theo quy định của pháp luật</w:t>
      </w:r>
      <w:r w:rsidRPr="00010855">
        <w:rPr>
          <w:lang w:eastAsia="vi-VN"/>
        </w:rPr>
        <w:t>.</w:t>
      </w:r>
    </w:p>
    <w:p w14:paraId="4CEB78B0" w14:textId="025741F0" w:rsidR="00F45FE2" w:rsidRPr="00010855" w:rsidRDefault="00F45FE2" w:rsidP="00A475FA">
      <w:pPr>
        <w:pStyle w:val="Heading3"/>
        <w:numPr>
          <w:ilvl w:val="0"/>
          <w:numId w:val="2"/>
        </w:numPr>
        <w:tabs>
          <w:tab w:val="clear" w:pos="1134"/>
          <w:tab w:val="left" w:pos="1276"/>
        </w:tabs>
        <w:ind w:left="0" w:firstLine="0"/>
      </w:pPr>
      <w:bookmarkStart w:id="322" w:name="_Toc82959542"/>
      <w:bookmarkStart w:id="323" w:name="_Toc103788586"/>
      <w:bookmarkStart w:id="324" w:name="_Toc108779550"/>
      <w:bookmarkStart w:id="325" w:name="_Toc109399016"/>
      <w:bookmarkStart w:id="326" w:name="_Toc111022253"/>
      <w:r w:rsidRPr="00010855">
        <w:t xml:space="preserve">Nội dung </w:t>
      </w:r>
      <w:bookmarkEnd w:id="322"/>
      <w:r w:rsidR="00802890" w:rsidRPr="00010855">
        <w:t xml:space="preserve">giấy </w:t>
      </w:r>
      <w:r w:rsidR="009D58E3" w:rsidRPr="00010855">
        <w:t xml:space="preserve">chứng nhận đăng ký </w:t>
      </w:r>
      <w:r w:rsidR="00DD1E0E" w:rsidRPr="00010855">
        <w:t>tổ chức kinh tế hợp</w:t>
      </w:r>
      <w:r w:rsidR="00AC10B0" w:rsidRPr="00010855">
        <w:t xml:space="preserve"> tác</w:t>
      </w:r>
      <w:r w:rsidR="00DD1E0E" w:rsidRPr="00010855">
        <w:t xml:space="preserve"> </w:t>
      </w:r>
      <w:r w:rsidRPr="00010855">
        <w:t>(Bổ sung)</w:t>
      </w:r>
      <w:bookmarkEnd w:id="323"/>
      <w:bookmarkEnd w:id="324"/>
      <w:bookmarkEnd w:id="325"/>
      <w:bookmarkEnd w:id="326"/>
    </w:p>
    <w:p w14:paraId="0081D274" w14:textId="6C7D37C4" w:rsidR="00F45FE2" w:rsidRPr="00010855" w:rsidRDefault="009D58E3" w:rsidP="00F45FE2">
      <w:pPr>
        <w:pStyle w:val="Noidung"/>
      </w:pPr>
      <w:r w:rsidRPr="00010855">
        <w:rPr>
          <w:lang w:val="vi-VN"/>
        </w:rPr>
        <w:t xml:space="preserve">Giấy chứng nhận đăng ký </w:t>
      </w:r>
      <w:r w:rsidR="00DD1E0E" w:rsidRPr="00010855">
        <w:rPr>
          <w:lang w:val="vi-VN"/>
        </w:rPr>
        <w:t xml:space="preserve">tổ chức kinh tế hợp tác </w:t>
      </w:r>
      <w:r w:rsidR="00F45FE2" w:rsidRPr="00010855">
        <w:rPr>
          <w:lang w:val="vi-VN"/>
        </w:rPr>
        <w:t>bao gồm các nội dung chủ yếu sau đây:</w:t>
      </w:r>
    </w:p>
    <w:p w14:paraId="68F929F3" w14:textId="7CA11D1F" w:rsidR="00E9690B" w:rsidRPr="00010855" w:rsidRDefault="00E9690B" w:rsidP="00E9690B">
      <w:pPr>
        <w:pStyle w:val="Noidung"/>
      </w:pPr>
      <w:r w:rsidRPr="00010855">
        <w:t>1. Tên tiếng Việt, tên bằng tiếng nước ngoài và tên viết tắ</w:t>
      </w:r>
      <w:r w:rsidR="00CE1FC5" w:rsidRPr="00010855">
        <w:t>t</w:t>
      </w:r>
      <w:r w:rsidRPr="00010855">
        <w:t xml:space="preserve"> </w:t>
      </w:r>
      <w:r w:rsidR="00CE1FC5" w:rsidRPr="00010855">
        <w:t xml:space="preserve">của </w:t>
      </w:r>
      <w:r w:rsidR="00DD1E0E" w:rsidRPr="00010855">
        <w:t>tổ chức kinh tế hợp tác có tư cách pháp nhân</w:t>
      </w:r>
      <w:r w:rsidR="007032C1" w:rsidRPr="00010855">
        <w:t>.</w:t>
      </w:r>
    </w:p>
    <w:p w14:paraId="39CB45AA" w14:textId="56869634" w:rsidR="00E9690B" w:rsidRPr="00010855" w:rsidRDefault="00E9690B" w:rsidP="00E9690B">
      <w:pPr>
        <w:pStyle w:val="Noidung"/>
      </w:pPr>
      <w:r w:rsidRPr="00010855">
        <w:t>2. Địa chỉ trụ sở chính</w:t>
      </w:r>
      <w:r w:rsidR="007032C1" w:rsidRPr="00010855">
        <w:t>.</w:t>
      </w:r>
    </w:p>
    <w:p w14:paraId="0F6021E4" w14:textId="7F027C25" w:rsidR="00494829" w:rsidRPr="00010855" w:rsidRDefault="00494829" w:rsidP="00E9690B">
      <w:pPr>
        <w:pStyle w:val="Noidung"/>
      </w:pPr>
      <w:r w:rsidRPr="00010855">
        <w:t xml:space="preserve">3. Mã số </w:t>
      </w:r>
      <w:r w:rsidR="00DD1E0E" w:rsidRPr="00010855">
        <w:t>tổ chức kinh tế hợp tác có tư cách pháp nhân</w:t>
      </w:r>
      <w:r w:rsidRPr="00010855">
        <w:t>.</w:t>
      </w:r>
    </w:p>
    <w:p w14:paraId="15E093C6" w14:textId="5FDEB6CF" w:rsidR="00E9690B" w:rsidRPr="00010855" w:rsidRDefault="00802890" w:rsidP="00E9690B">
      <w:pPr>
        <w:pStyle w:val="Noidung"/>
      </w:pPr>
      <w:r w:rsidRPr="00010855">
        <w:t>4</w:t>
      </w:r>
      <w:r w:rsidR="00E9690B" w:rsidRPr="00010855">
        <w:t>. Vốn điều lệ</w:t>
      </w:r>
      <w:r w:rsidR="007032C1" w:rsidRPr="00010855">
        <w:t>.</w:t>
      </w:r>
    </w:p>
    <w:p w14:paraId="477871AB" w14:textId="7E18178F" w:rsidR="00F45FE2" w:rsidRPr="00010855" w:rsidRDefault="00802890" w:rsidP="00F45FE2">
      <w:pPr>
        <w:pStyle w:val="Noidung"/>
        <w:widowControl w:val="0"/>
        <w:rPr>
          <w:lang w:val="de-DE"/>
        </w:rPr>
      </w:pPr>
      <w:r w:rsidRPr="00010855">
        <w:t>5</w:t>
      </w:r>
      <w:r w:rsidR="00E9690B" w:rsidRPr="00010855">
        <w:t xml:space="preserve">. Họ, tên, địa chỉ liên lạc, quốc tịch, số giấy tờ pháp lý </w:t>
      </w:r>
      <w:r w:rsidR="00E21461" w:rsidRPr="00010855">
        <w:t xml:space="preserve">hoặc số định danh </w:t>
      </w:r>
      <w:r w:rsidR="00E9690B" w:rsidRPr="00010855">
        <w:t xml:space="preserve">của cá nhân đối với người đại diện theo pháp luật của </w:t>
      </w:r>
      <w:r w:rsidR="00DD1E0E" w:rsidRPr="00010855">
        <w:t>tổ chức kinh tế hợp tác có tư cách pháp nhân</w:t>
      </w:r>
      <w:r w:rsidR="00E9690B" w:rsidRPr="00010855">
        <w:t>.</w:t>
      </w:r>
    </w:p>
    <w:p w14:paraId="72AD968B" w14:textId="18FDB40A" w:rsidR="00F45FE2" w:rsidRPr="00010855" w:rsidRDefault="00F45FE2" w:rsidP="00A475FA">
      <w:pPr>
        <w:pStyle w:val="Heading3"/>
        <w:numPr>
          <w:ilvl w:val="0"/>
          <w:numId w:val="2"/>
        </w:numPr>
        <w:tabs>
          <w:tab w:val="clear" w:pos="1134"/>
          <w:tab w:val="left" w:pos="1276"/>
        </w:tabs>
        <w:ind w:left="0" w:firstLine="0"/>
      </w:pPr>
      <w:bookmarkStart w:id="327" w:name="dieu_29"/>
      <w:bookmarkStart w:id="328" w:name="_Toc82959543"/>
      <w:bookmarkStart w:id="329" w:name="_Toc103788587"/>
      <w:bookmarkStart w:id="330" w:name="_Toc108779551"/>
      <w:bookmarkStart w:id="331" w:name="_Toc109399017"/>
      <w:bookmarkStart w:id="332" w:name="_Toc111022254"/>
      <w:r w:rsidRPr="00010855">
        <w:t>Mã số</w:t>
      </w:r>
      <w:bookmarkEnd w:id="327"/>
      <w:r w:rsidRPr="00010855">
        <w:t xml:space="preserve"> </w:t>
      </w:r>
      <w:bookmarkEnd w:id="328"/>
      <w:r w:rsidR="00DD1E0E" w:rsidRPr="00010855">
        <w:t>tổ chức kinh tế hợp tác có tư cách pháp nhân</w:t>
      </w:r>
      <w:r w:rsidRPr="00010855">
        <w:t xml:space="preserve"> (Bổ sung)</w:t>
      </w:r>
      <w:bookmarkEnd w:id="329"/>
      <w:bookmarkEnd w:id="330"/>
      <w:bookmarkEnd w:id="331"/>
      <w:bookmarkEnd w:id="332"/>
    </w:p>
    <w:p w14:paraId="08754225" w14:textId="482FF1C0" w:rsidR="00F45FE2" w:rsidRPr="00010855" w:rsidRDefault="00F45FE2" w:rsidP="00F45FE2">
      <w:pPr>
        <w:pStyle w:val="Noidung"/>
        <w:rPr>
          <w:spacing w:val="-2"/>
        </w:rPr>
      </w:pPr>
      <w:r w:rsidRPr="00010855">
        <w:rPr>
          <w:spacing w:val="-2"/>
        </w:rPr>
        <w:t xml:space="preserve">1. </w:t>
      </w:r>
      <w:r w:rsidR="00802890" w:rsidRPr="00010855">
        <w:rPr>
          <w:spacing w:val="-2"/>
          <w:lang w:val="de-DE"/>
        </w:rPr>
        <w:t>Mã số tổ chức kinh tế hợp tác có tư cách pháp nhân là dãy số được tạo bởi hệ thống thông tin điện tử do cơ quan đăng ký kinh doanh sử dụng để xử lý hồ sơ đăng ký tổ chức kinh tế hợp tác có tư cách pháp nhân, được cấp cho tổ chức kinh tế hợp tác khi thành lập và được ghi trên giấy chứng nhận đăng ký tổ chức kinh tế hợp tác có tư cách pháp nhân. Mỗi tổ chức kinh tế hợp tác có tư cách pháp nhân có một mã số duy nhất và không được sử dụng lại để cấp cho tổ chức khác</w:t>
      </w:r>
      <w:r w:rsidRPr="00010855">
        <w:rPr>
          <w:spacing w:val="-2"/>
        </w:rPr>
        <w:t>.</w:t>
      </w:r>
    </w:p>
    <w:p w14:paraId="15772B6F" w14:textId="1CF83055" w:rsidR="00F45FE2" w:rsidRPr="00010855" w:rsidRDefault="00F45FE2" w:rsidP="00F45FE2">
      <w:pPr>
        <w:pStyle w:val="Noidung"/>
      </w:pPr>
      <w:r w:rsidRPr="00010855">
        <w:t xml:space="preserve">2. Mã số </w:t>
      </w:r>
      <w:r w:rsidR="00DD1E0E" w:rsidRPr="00010855">
        <w:t>tổ chức kinh tế hợp tác có tư cách pháp nhân</w:t>
      </w:r>
      <w:r w:rsidR="00CE1FC5" w:rsidRPr="00010855">
        <w:t xml:space="preserve"> </w:t>
      </w:r>
      <w:r w:rsidRPr="00010855">
        <w:t>được dùng để thực hiện nghĩa vụ về thuế, thủ tục hành chính và quyền, nghĩa vụ khác.</w:t>
      </w:r>
    </w:p>
    <w:p w14:paraId="17C9F853" w14:textId="725A1D87" w:rsidR="00F45FE2" w:rsidRPr="00010855" w:rsidRDefault="00F45FE2" w:rsidP="00A475FA">
      <w:pPr>
        <w:pStyle w:val="Heading3"/>
        <w:numPr>
          <w:ilvl w:val="0"/>
          <w:numId w:val="2"/>
        </w:numPr>
        <w:tabs>
          <w:tab w:val="clear" w:pos="1134"/>
          <w:tab w:val="left" w:pos="1276"/>
        </w:tabs>
        <w:ind w:left="0" w:firstLine="0"/>
      </w:pPr>
      <w:bookmarkStart w:id="333" w:name="_Toc82959544"/>
      <w:bookmarkStart w:id="334" w:name="dieu_30"/>
      <w:bookmarkStart w:id="335" w:name="_Toc103788588"/>
      <w:bookmarkStart w:id="336" w:name="_Toc108779552"/>
      <w:bookmarkStart w:id="337" w:name="_Toc109399018"/>
      <w:bookmarkStart w:id="338" w:name="_Toc111022255"/>
      <w:r w:rsidRPr="00010855">
        <w:t xml:space="preserve">Đăng ký thay đổi nội dung </w:t>
      </w:r>
      <w:bookmarkEnd w:id="333"/>
      <w:bookmarkEnd w:id="334"/>
      <w:r w:rsidR="00802890" w:rsidRPr="00010855">
        <w:t xml:space="preserve">giấy </w:t>
      </w:r>
      <w:r w:rsidR="009D58E3" w:rsidRPr="00010855">
        <w:t xml:space="preserve">chứng nhận đăng ký </w:t>
      </w:r>
      <w:r w:rsidR="00DD1E0E" w:rsidRPr="00010855">
        <w:t xml:space="preserve">tổ chức kinh tế hợp tác </w:t>
      </w:r>
      <w:r w:rsidRPr="00010855">
        <w:t>(Bổ sung)</w:t>
      </w:r>
      <w:bookmarkEnd w:id="335"/>
      <w:bookmarkEnd w:id="336"/>
      <w:bookmarkEnd w:id="337"/>
      <w:bookmarkEnd w:id="338"/>
    </w:p>
    <w:p w14:paraId="3A484811" w14:textId="63E03F12" w:rsidR="00F45FE2" w:rsidRPr="00010855" w:rsidRDefault="00F45FE2" w:rsidP="00F45FE2">
      <w:pPr>
        <w:pStyle w:val="Noidung"/>
      </w:pPr>
      <w:r w:rsidRPr="00010855">
        <w:t xml:space="preserve">1. </w:t>
      </w:r>
      <w:r w:rsidR="00DD1E0E" w:rsidRPr="00010855">
        <w:t>Tổ chức kinh tế hợp tác có tư cách pháp nhân</w:t>
      </w:r>
      <w:r w:rsidRPr="00010855">
        <w:t xml:space="preserve"> phải đăng ký với Cơ quan đăng ký kinh doanh khi thay đổi nội dung </w:t>
      </w:r>
      <w:r w:rsidR="00802890" w:rsidRPr="00010855">
        <w:t xml:space="preserve">giấy </w:t>
      </w:r>
      <w:r w:rsidR="009D58E3" w:rsidRPr="00010855">
        <w:t xml:space="preserve">chứng nhận đăng ký </w:t>
      </w:r>
      <w:r w:rsidR="00DD1E0E" w:rsidRPr="00010855">
        <w:t xml:space="preserve">tổ chức kinh tế hợp tác </w:t>
      </w:r>
      <w:r w:rsidRPr="00010855">
        <w:t xml:space="preserve">quy định tại </w:t>
      </w:r>
      <w:r w:rsidR="009F0822" w:rsidRPr="00010855">
        <w:t>khoản 1, 2,</w:t>
      </w:r>
      <w:r w:rsidR="008C71CC" w:rsidRPr="00010855" w:rsidDel="008C71CC">
        <w:t xml:space="preserve"> </w:t>
      </w:r>
      <w:r w:rsidR="00802890" w:rsidRPr="00010855">
        <w:t xml:space="preserve">5 </w:t>
      </w:r>
      <w:r w:rsidRPr="00010855">
        <w:t xml:space="preserve">Điều </w:t>
      </w:r>
      <w:r w:rsidR="00AC10B0" w:rsidRPr="00010855">
        <w:t>2</w:t>
      </w:r>
      <w:r w:rsidR="008C71CC" w:rsidRPr="00010855">
        <w:t>4</w:t>
      </w:r>
      <w:r w:rsidR="00AC10B0" w:rsidRPr="00010855">
        <w:t xml:space="preserve"> </w:t>
      </w:r>
      <w:r w:rsidRPr="00010855">
        <w:t>của Luật này</w:t>
      </w:r>
      <w:r w:rsidR="009F0822" w:rsidRPr="00010855">
        <w:t xml:space="preserve"> và </w:t>
      </w:r>
      <w:r w:rsidR="00802890" w:rsidRPr="00010855">
        <w:t xml:space="preserve">khi thay đổi vốn điều lệ trong </w:t>
      </w:r>
      <w:r w:rsidR="002D1C70" w:rsidRPr="00010855">
        <w:t>trường hợp thay đổi từ 5% vốn điều lệ hoặc từ 1 tỷ đồng trở lên.</w:t>
      </w:r>
    </w:p>
    <w:p w14:paraId="02018BB2" w14:textId="2CE089C1" w:rsidR="00F45FE2" w:rsidRPr="00010855" w:rsidRDefault="00F45FE2" w:rsidP="00F45FE2">
      <w:pPr>
        <w:pStyle w:val="Noidung"/>
      </w:pPr>
      <w:r w:rsidRPr="00010855">
        <w:t xml:space="preserve">2. </w:t>
      </w:r>
      <w:r w:rsidR="00DD1E0E" w:rsidRPr="00010855">
        <w:t>Tổ chức kinh tế hợp tác có tư cách pháp nhân</w:t>
      </w:r>
      <w:r w:rsidRPr="00010855">
        <w:t xml:space="preserve"> chịu trách nhiệm đăng ký thay đổi nội dung </w:t>
      </w:r>
      <w:r w:rsidR="00802890" w:rsidRPr="00010855">
        <w:t>g</w:t>
      </w:r>
      <w:r w:rsidR="009D58E3" w:rsidRPr="00010855">
        <w:t xml:space="preserve">iấy chứng nhận đăng ký </w:t>
      </w:r>
      <w:r w:rsidR="00DD1E0E" w:rsidRPr="00010855">
        <w:t xml:space="preserve">tổ chức kinh tế hợp tác </w:t>
      </w:r>
      <w:r w:rsidRPr="00010855">
        <w:t>trong thời hạn 10 ngày kể từ ngày có thay đổi.</w:t>
      </w:r>
    </w:p>
    <w:p w14:paraId="1058E523" w14:textId="6377368C" w:rsidR="00F45FE2" w:rsidRPr="00010855" w:rsidRDefault="00F45FE2" w:rsidP="00F45FE2">
      <w:pPr>
        <w:pStyle w:val="Noidung"/>
      </w:pPr>
      <w:r w:rsidRPr="00010855">
        <w:lastRenderedPageBreak/>
        <w:t xml:space="preserve">3. Trong thời hạn 03 ngày làm việc kể từ ngày nhận hồ sơ, Cơ quan đăng ký kinh doanh có trách nhiệm xem xét tính hợp lệ của hồ sơ và cấp </w:t>
      </w:r>
      <w:r w:rsidR="00802890" w:rsidRPr="00010855">
        <w:t>g</w:t>
      </w:r>
      <w:r w:rsidR="009D58E3" w:rsidRPr="00010855">
        <w:t xml:space="preserve">iấy chứng nhận đăng ký </w:t>
      </w:r>
      <w:r w:rsidR="00DD1E0E" w:rsidRPr="00010855">
        <w:t>tổ chức kinh tế hợp tác</w:t>
      </w:r>
      <w:r w:rsidRPr="00010855">
        <w:t xml:space="preserve">; trường hợp hồ sơ chưa hợp lệ, Cơ quan đăng ký kinh doanh phải thông báo bằng văn bản nội dung cần sửa đổi, bổ sung cho </w:t>
      </w:r>
      <w:r w:rsidR="00DD1E0E" w:rsidRPr="00010855">
        <w:t>tổ chức kinh tế hợp tác có tư cách pháp nhân</w:t>
      </w:r>
      <w:r w:rsidRPr="00010855">
        <w:t xml:space="preserve">. Trường hợp từ chối cấp </w:t>
      </w:r>
      <w:r w:rsidR="00802890" w:rsidRPr="00010855">
        <w:t>g</w:t>
      </w:r>
      <w:r w:rsidR="009D58E3" w:rsidRPr="00010855">
        <w:t xml:space="preserve">iấy chứng nhận đăng ký </w:t>
      </w:r>
      <w:r w:rsidRPr="00010855">
        <w:t xml:space="preserve">mới thì phải thông báo bằng văn bản cho </w:t>
      </w:r>
      <w:r w:rsidR="00DD1E0E" w:rsidRPr="00010855">
        <w:t>tổ chức kinh tế hợp tác có tư cách pháp nhân</w:t>
      </w:r>
      <w:r w:rsidRPr="00010855">
        <w:t xml:space="preserve"> và nêu rõ lý do.</w:t>
      </w:r>
    </w:p>
    <w:p w14:paraId="3D5B2F68" w14:textId="6F7477DE" w:rsidR="00F45FE2" w:rsidRPr="00010855" w:rsidRDefault="00F45FE2" w:rsidP="00F45FE2">
      <w:pPr>
        <w:pStyle w:val="Noidung"/>
        <w:rPr>
          <w:spacing w:val="-4"/>
        </w:rPr>
      </w:pPr>
      <w:r w:rsidRPr="00010855">
        <w:rPr>
          <w:spacing w:val="-4"/>
        </w:rPr>
        <w:t xml:space="preserve">4. Đăng ký thay đổi nội dung </w:t>
      </w:r>
      <w:r w:rsidR="00802890" w:rsidRPr="00010855">
        <w:rPr>
          <w:spacing w:val="-4"/>
        </w:rPr>
        <w:t>g</w:t>
      </w:r>
      <w:r w:rsidR="009D58E3" w:rsidRPr="00010855">
        <w:rPr>
          <w:spacing w:val="-4"/>
        </w:rPr>
        <w:t xml:space="preserve">iấy chứng nhận đăng ký </w:t>
      </w:r>
      <w:r w:rsidR="00DD1E0E" w:rsidRPr="00010855">
        <w:rPr>
          <w:spacing w:val="-4"/>
        </w:rPr>
        <w:t xml:space="preserve">tổ chức kinh tế hợp tác </w:t>
      </w:r>
      <w:r w:rsidRPr="00010855">
        <w:rPr>
          <w:spacing w:val="-4"/>
        </w:rPr>
        <w:t>theo quyết định của Tòa án hoặc Trọng tài thực hiện theo trình tự, thủ tục sau đây:</w:t>
      </w:r>
    </w:p>
    <w:p w14:paraId="6E368265" w14:textId="622765C6" w:rsidR="00F45FE2" w:rsidRPr="00010855" w:rsidRDefault="00F45FE2" w:rsidP="00F45FE2">
      <w:pPr>
        <w:pStyle w:val="Noidung"/>
      </w:pPr>
      <w:r w:rsidRPr="00010855">
        <w:t xml:space="preserve">a) Người đề nghị đăng ký thay đổi nội dung </w:t>
      </w:r>
      <w:r w:rsidR="00802890" w:rsidRPr="00010855">
        <w:t>g</w:t>
      </w:r>
      <w:r w:rsidRPr="00010855">
        <w:t xml:space="preserve">iấy chứng nhận </w:t>
      </w:r>
      <w:r w:rsidR="00943FD2" w:rsidRPr="00010855">
        <w:t xml:space="preserve">đăng ký </w:t>
      </w:r>
      <w:r w:rsidR="00DD1E0E" w:rsidRPr="00010855">
        <w:t xml:space="preserve">tổ chức kinh tế hợp tác </w:t>
      </w:r>
      <w:r w:rsidRPr="00010855">
        <w:t>gửi đề nghị đăng ký thay đổi đến Cơ quan đăng ký kinh doanh có thẩm quyền trong thời hạn 15 ngày kể từ ngày bản án, quyết định của Tòa án có hiệu lực pháp luật hoặc phán quyết của Trọng tài có hiệu lực. Kèm theo hồ sơ đăng ký phải gồm bản sao bản án, quyết định của Tòa án đã có hiệu lực pháp luật hoặc phán quyết của Trọng tài có hiệu lực;</w:t>
      </w:r>
    </w:p>
    <w:p w14:paraId="3C353FD2" w14:textId="4E2CCEF5" w:rsidR="00F45FE2" w:rsidRPr="00010855" w:rsidRDefault="00F45FE2" w:rsidP="00F45FE2">
      <w:pPr>
        <w:pStyle w:val="Noidung"/>
        <w:rPr>
          <w:spacing w:val="-2"/>
        </w:rPr>
      </w:pPr>
      <w:r w:rsidRPr="00010855">
        <w:rPr>
          <w:spacing w:val="-2"/>
        </w:rPr>
        <w:t xml:space="preserve">b) Trong thời hạn 03 ngày làm việc kể từ ngày nhận được đề nghị đăng ký quy định tại điểm a khoản này, Cơ quan đăng ký kinh doanh có trách nhiệm xem xét và cấp </w:t>
      </w:r>
      <w:r w:rsidR="00802890" w:rsidRPr="00010855">
        <w:rPr>
          <w:spacing w:val="-2"/>
        </w:rPr>
        <w:t>g</w:t>
      </w:r>
      <w:r w:rsidR="009D58E3" w:rsidRPr="00010855">
        <w:rPr>
          <w:spacing w:val="-2"/>
        </w:rPr>
        <w:t xml:space="preserve">iấy chứng nhận đăng ký </w:t>
      </w:r>
      <w:r w:rsidR="00DD1E0E" w:rsidRPr="00010855">
        <w:rPr>
          <w:spacing w:val="-2"/>
        </w:rPr>
        <w:t xml:space="preserve">tổ chức kinh tế hợp tác </w:t>
      </w:r>
      <w:r w:rsidRPr="00010855">
        <w:rPr>
          <w:spacing w:val="-2"/>
        </w:rPr>
        <w:t xml:space="preserve">mới theo nội dung bản án, quyết định của Tòa án đã có hiệu lực pháp luật hoặc phán quyết của Trọng tài có hiệu lực; trường hợp hồ sơ chưa hợp lệ, Cơ quan đăng ký kinh doanh phải thông báo bằng văn bản nội dung cần sửa đổi, bổ sung cho người đề nghị đăng ký thay đổi. Trường hợp từ chối cấp </w:t>
      </w:r>
      <w:r w:rsidR="00802890" w:rsidRPr="00010855">
        <w:rPr>
          <w:spacing w:val="-2"/>
        </w:rPr>
        <w:t>g</w:t>
      </w:r>
      <w:r w:rsidRPr="00010855">
        <w:rPr>
          <w:spacing w:val="-2"/>
        </w:rPr>
        <w:t xml:space="preserve">iấy chứng nhận đăng ký </w:t>
      </w:r>
      <w:r w:rsidR="00DD1E0E" w:rsidRPr="00010855">
        <w:rPr>
          <w:spacing w:val="-2"/>
        </w:rPr>
        <w:t xml:space="preserve">tổ chức kinh tế hợp tác </w:t>
      </w:r>
      <w:r w:rsidRPr="00010855">
        <w:rPr>
          <w:spacing w:val="-2"/>
        </w:rPr>
        <w:t>mới thì phải thông báo bằng văn bản cho người đề nghị đăng ký thay đổi và nêu rõ lý do.</w:t>
      </w:r>
    </w:p>
    <w:p w14:paraId="615BF5D9" w14:textId="7F6644BF" w:rsidR="006674D2" w:rsidRPr="00010855" w:rsidRDefault="00F45FE2">
      <w:pPr>
        <w:pStyle w:val="Noidung"/>
      </w:pPr>
      <w:r w:rsidRPr="00010855">
        <w:t xml:space="preserve">5. Chính phủ quy định </w:t>
      </w:r>
      <w:r w:rsidR="00DC4B44" w:rsidRPr="00010855">
        <w:t>chi tiết Điều này.</w:t>
      </w:r>
    </w:p>
    <w:p w14:paraId="2674EFF8" w14:textId="07F0A903" w:rsidR="00F45FE2" w:rsidRPr="00010855" w:rsidRDefault="00F45FE2" w:rsidP="00A475FA">
      <w:pPr>
        <w:pStyle w:val="Heading3"/>
        <w:numPr>
          <w:ilvl w:val="0"/>
          <w:numId w:val="2"/>
        </w:numPr>
        <w:tabs>
          <w:tab w:val="clear" w:pos="1134"/>
          <w:tab w:val="left" w:pos="1276"/>
        </w:tabs>
        <w:ind w:left="0" w:firstLine="0"/>
      </w:pPr>
      <w:bookmarkStart w:id="339" w:name="dieu_31"/>
      <w:bookmarkStart w:id="340" w:name="_Toc82959545"/>
      <w:bookmarkStart w:id="341" w:name="_Toc103788589"/>
      <w:bookmarkStart w:id="342" w:name="_Toc108779553"/>
      <w:bookmarkStart w:id="343" w:name="_Toc109399019"/>
      <w:bookmarkStart w:id="344" w:name="_Toc111022256"/>
      <w:r w:rsidRPr="00010855">
        <w:t>Thông báo thay đổi nội dung đăng ký</w:t>
      </w:r>
      <w:bookmarkEnd w:id="339"/>
      <w:r w:rsidRPr="00010855">
        <w:t xml:space="preserve"> </w:t>
      </w:r>
      <w:bookmarkEnd w:id="340"/>
      <w:r w:rsidR="00DD1E0E" w:rsidRPr="00010855">
        <w:t>tổ chức kinh tế hợp tác có tư cách pháp nhân</w:t>
      </w:r>
      <w:r w:rsidRPr="00010855">
        <w:t xml:space="preserve"> (</w:t>
      </w:r>
      <w:r w:rsidR="004C20DE" w:rsidRPr="00010855">
        <w:t>Sửa đổi Điều 28 Luật HTX năm 2012</w:t>
      </w:r>
      <w:r w:rsidRPr="00010855">
        <w:t>)</w:t>
      </w:r>
      <w:bookmarkEnd w:id="341"/>
      <w:bookmarkEnd w:id="342"/>
      <w:bookmarkEnd w:id="343"/>
      <w:bookmarkEnd w:id="344"/>
    </w:p>
    <w:p w14:paraId="44637F41" w14:textId="280C6E30" w:rsidR="00BB7C2B" w:rsidRPr="00010855" w:rsidRDefault="00BB7C2B" w:rsidP="00BB7C2B">
      <w:pPr>
        <w:pStyle w:val="Noidung"/>
      </w:pPr>
      <w:r w:rsidRPr="00010855">
        <w:t>1. Tổ chức kinh tế hợp tác có tư cách pháp nhân phải thông báo với Cơ quan đăng ký kinh doanh trong thời hạn 30 ngày kể từ ngày có thay đổi về thông tin thành viên chính thức hoặc thành viên liên kết có góp vốn.</w:t>
      </w:r>
    </w:p>
    <w:p w14:paraId="2E1A511C" w14:textId="7FEBF177" w:rsidR="00E15573" w:rsidRPr="00010855" w:rsidRDefault="00BB7C2B" w:rsidP="00A475FA">
      <w:pPr>
        <w:pStyle w:val="Noidung"/>
      </w:pPr>
      <w:r w:rsidRPr="00010855">
        <w:t>2</w:t>
      </w:r>
      <w:r w:rsidR="00E15573" w:rsidRPr="00010855">
        <w:t xml:space="preserve">. </w:t>
      </w:r>
      <w:r w:rsidR="00DD1E0E" w:rsidRPr="00010855">
        <w:t>Tổ chức kinh tế hợp tác có tư cách pháp nhân</w:t>
      </w:r>
      <w:r w:rsidR="00062B5B" w:rsidRPr="00010855">
        <w:t xml:space="preserve"> </w:t>
      </w:r>
      <w:r w:rsidR="00E15573" w:rsidRPr="00010855">
        <w:t>phải thông báo với Cơ quan đăng</w:t>
      </w:r>
      <w:r w:rsidR="005A7A58" w:rsidRPr="00010855">
        <w:t xml:space="preserve"> ký kinh doanh</w:t>
      </w:r>
      <w:r w:rsidR="00CC4C72" w:rsidRPr="00010855">
        <w:t xml:space="preserve"> trong thời hạn 10 ngày kể từ ngày có thay đổi</w:t>
      </w:r>
      <w:r w:rsidR="00E15573" w:rsidRPr="00010855">
        <w:t xml:space="preserve"> một trong những nội dung sau đây:</w:t>
      </w:r>
    </w:p>
    <w:p w14:paraId="42A66A7A" w14:textId="77777777" w:rsidR="00E15573" w:rsidRPr="00010855" w:rsidRDefault="00E15573" w:rsidP="00A475FA">
      <w:pPr>
        <w:pStyle w:val="Noidung"/>
      </w:pPr>
      <w:r w:rsidRPr="00010855">
        <w:t>a) Ngành, nghề kinh doanh;</w:t>
      </w:r>
    </w:p>
    <w:p w14:paraId="139C2953" w14:textId="6BF14241" w:rsidR="00E15573" w:rsidRPr="00010855" w:rsidRDefault="00CC4C72" w:rsidP="00A475FA">
      <w:pPr>
        <w:pStyle w:val="Noidung"/>
      </w:pPr>
      <w:r w:rsidRPr="00010855">
        <w:t>b</w:t>
      </w:r>
      <w:r w:rsidR="00E15573" w:rsidRPr="00010855">
        <w:t>) Thông tin đăng ký thuế;</w:t>
      </w:r>
    </w:p>
    <w:p w14:paraId="68EA198F" w14:textId="69B2D793" w:rsidR="00E15573" w:rsidRPr="00010855" w:rsidRDefault="00CC4C72" w:rsidP="00A475FA">
      <w:pPr>
        <w:pStyle w:val="Noidung"/>
      </w:pPr>
      <w:r w:rsidRPr="00010855">
        <w:t>c</w:t>
      </w:r>
      <w:r w:rsidR="00E15573" w:rsidRPr="00010855">
        <w:t xml:space="preserve">) Nội dung khác trong hồ sơ đăng ký </w:t>
      </w:r>
      <w:r w:rsidR="00DD1E0E" w:rsidRPr="00010855">
        <w:t>tổ chức kinh tế hợp tác có tư cách pháp nhân</w:t>
      </w:r>
      <w:r w:rsidR="00E15573" w:rsidRPr="00010855">
        <w:t>.</w:t>
      </w:r>
    </w:p>
    <w:p w14:paraId="6D3CAB92" w14:textId="548A7C06" w:rsidR="00E15573" w:rsidRPr="00010855" w:rsidRDefault="00E15573" w:rsidP="00A475FA">
      <w:pPr>
        <w:pStyle w:val="Noidung"/>
      </w:pPr>
      <w:r w:rsidRPr="00010855">
        <w:t xml:space="preserve">3. Trong thời hạn 03 ngày làm việc kể từ ngày nhận được thông báo, </w:t>
      </w:r>
      <w:r w:rsidR="00FD497B" w:rsidRPr="00010855">
        <w:t>Cơ quan đăng ký kinh doanh</w:t>
      </w:r>
      <w:r w:rsidRPr="00010855">
        <w:t xml:space="preserve"> có trách nhiệm xem xét tính hợp lệ </w:t>
      </w:r>
      <w:r w:rsidR="00AC10B0" w:rsidRPr="00010855">
        <w:t xml:space="preserve">của hồ sơ </w:t>
      </w:r>
      <w:r w:rsidRPr="00010855">
        <w:t xml:space="preserve">và thực hiện thay đổi nội dung đăng ký </w:t>
      </w:r>
      <w:r w:rsidR="00DD1E0E" w:rsidRPr="00010855">
        <w:t>tổ chức kinh tế hợp tác có tư cách pháp nhân</w:t>
      </w:r>
      <w:r w:rsidRPr="00010855">
        <w:t xml:space="preserve">; trường hợp hồ sơ chưa hợp lệ, </w:t>
      </w:r>
      <w:r w:rsidR="00FD497B" w:rsidRPr="00010855">
        <w:t>Cơ quan đăng ký kinh doanh</w:t>
      </w:r>
      <w:r w:rsidRPr="00010855">
        <w:t xml:space="preserve"> phải thông báo bằng văn bản nội dung cần sửa đổi, bổ sung cho </w:t>
      </w:r>
      <w:r w:rsidR="00DD1E0E" w:rsidRPr="00010855">
        <w:t>tổ chức kinh tế hợp tác có tư cách pháp nhân</w:t>
      </w:r>
      <w:r w:rsidRPr="00010855">
        <w:t xml:space="preserve">. </w:t>
      </w:r>
      <w:r w:rsidRPr="00010855">
        <w:lastRenderedPageBreak/>
        <w:t xml:space="preserve">Trường hợp từ chối sửa đổi, bổ sung thông tin theo nội dung thông báo thay đổi đăng ký </w:t>
      </w:r>
      <w:r w:rsidR="00DD1E0E" w:rsidRPr="00010855">
        <w:t>tổ chức kinh tế hợp tác có tư cách pháp nhân</w:t>
      </w:r>
      <w:r w:rsidRPr="00010855">
        <w:t xml:space="preserve"> thì phải thông báo bằng văn bản cho </w:t>
      </w:r>
      <w:r w:rsidR="00DD1E0E" w:rsidRPr="00010855">
        <w:t>tổ chức kinh tế hợp tác có tư cách pháp nhân</w:t>
      </w:r>
      <w:r w:rsidR="005A7A58" w:rsidRPr="00010855">
        <w:t xml:space="preserve"> </w:t>
      </w:r>
      <w:r w:rsidRPr="00010855">
        <w:t>và nêu rõ lý do.</w:t>
      </w:r>
    </w:p>
    <w:p w14:paraId="4B8EFCA5" w14:textId="2C0400B7" w:rsidR="00E15573" w:rsidRPr="00010855" w:rsidRDefault="00E15573" w:rsidP="00A475FA">
      <w:pPr>
        <w:pStyle w:val="Noidung"/>
      </w:pPr>
      <w:r w:rsidRPr="00010855">
        <w:t xml:space="preserve">4. Thông báo thay đổi nội dung đăng ký </w:t>
      </w:r>
      <w:r w:rsidR="00DD1E0E" w:rsidRPr="00010855">
        <w:t>tổ chức kinh tế hợp tác có tư cách pháp nhân</w:t>
      </w:r>
      <w:r w:rsidR="005A7A58" w:rsidRPr="00010855">
        <w:t xml:space="preserve"> </w:t>
      </w:r>
      <w:r w:rsidRPr="00010855">
        <w:t>theo quyết định của Tòa án hoặc Trọng tài thực hiện theo trình tự, thủ tục sau đây:</w:t>
      </w:r>
    </w:p>
    <w:p w14:paraId="477F227A" w14:textId="481373B9" w:rsidR="00E15573" w:rsidRPr="00010855" w:rsidRDefault="00E15573" w:rsidP="00A475FA">
      <w:pPr>
        <w:pStyle w:val="Noidung"/>
      </w:pPr>
      <w:r w:rsidRPr="00010855">
        <w:t xml:space="preserve">a) </w:t>
      </w:r>
      <w:r w:rsidR="00370FD8" w:rsidRPr="00010855">
        <w:t>Người</w:t>
      </w:r>
      <w:r w:rsidRPr="00010855">
        <w:t xml:space="preserve"> đề nghị</w:t>
      </w:r>
      <w:r w:rsidR="00370FD8" w:rsidRPr="00010855">
        <w:t xml:space="preserve"> thông báo</w:t>
      </w:r>
      <w:r w:rsidRPr="00010855">
        <w:t xml:space="preserve"> thay đổi nội dung đăng ký </w:t>
      </w:r>
      <w:r w:rsidR="00DD1E0E" w:rsidRPr="00010855">
        <w:t>tổ chức kinh tế hợp tác có tư cách pháp nhân</w:t>
      </w:r>
      <w:r w:rsidR="005A7A58" w:rsidRPr="00010855">
        <w:t xml:space="preserve"> </w:t>
      </w:r>
      <w:r w:rsidRPr="00010855">
        <w:t xml:space="preserve">gửi thông báo thay đổi nội dung đăng ký đến </w:t>
      </w:r>
      <w:r w:rsidR="00FD497B" w:rsidRPr="00010855">
        <w:t>Cơ quan đăng ký kinh doanh</w:t>
      </w:r>
      <w:r w:rsidRPr="00010855">
        <w:t xml:space="preserve"> có thẩm quyền trong thời hạn 10 ngày kể từ ngày bản án, quyết định của Tòa án có hiệu lực pháp luật hoặc phán quyết của Trọng tài có hiệu lực. Kèm theo thông báo phải gồm bản sao bản án, quyết định của Tòa án có hiệu lực pháp luật hoặc phán quyết của Trọng tài có hiệu lực;</w:t>
      </w:r>
    </w:p>
    <w:p w14:paraId="735A88AB" w14:textId="404B7EB4" w:rsidR="00E15573" w:rsidRPr="00010855" w:rsidRDefault="00E15573" w:rsidP="00A475FA">
      <w:pPr>
        <w:pStyle w:val="Noidung"/>
      </w:pPr>
      <w:r w:rsidRPr="00010855">
        <w:t xml:space="preserve">b) Trong thời hạn 03 ngày làm việc kể từ ngày nhận được thông báo, </w:t>
      </w:r>
      <w:r w:rsidR="00FD497B" w:rsidRPr="00010855">
        <w:t>Cơ quan đăng ký kinh doanh</w:t>
      </w:r>
      <w:r w:rsidRPr="00010855">
        <w:t xml:space="preserve"> có trách nhiệm xem xét và thực hiện thay đổi nội dung đăng ký </w:t>
      </w:r>
      <w:r w:rsidR="00DD1E0E" w:rsidRPr="00010855">
        <w:t>tổ chức kinh tế hợp tác có tư cách pháp nhân</w:t>
      </w:r>
      <w:r w:rsidR="005A7A58" w:rsidRPr="00010855">
        <w:t xml:space="preserve"> </w:t>
      </w:r>
      <w:r w:rsidRPr="00010855">
        <w:t xml:space="preserve">theo nội dung bản án, quyết định của Tòa án có hiệu lực pháp luật hoặc phán quyết của Trọng tài có hiệu lực; trường hợp hồ sơ chưa hợp lệ, </w:t>
      </w:r>
      <w:r w:rsidR="00FD497B" w:rsidRPr="00010855">
        <w:t>Cơ quan đăng ký kinh doanh</w:t>
      </w:r>
      <w:r w:rsidRPr="00010855">
        <w:t xml:space="preserve"> phải thông báo bằng văn bản nội dung cần sửa đổi, bổ sung cho người đề nghị </w:t>
      </w:r>
      <w:r w:rsidR="00370FD8" w:rsidRPr="00010855">
        <w:t>thông báo</w:t>
      </w:r>
      <w:r w:rsidRPr="00010855">
        <w:t xml:space="preserve"> thay đổi. Trường hợp từ chối sửa đổi, bổ sung thông tin theo nội dung thông báo thay đổi đăng ký </w:t>
      </w:r>
      <w:r w:rsidR="00DD1E0E" w:rsidRPr="00010855">
        <w:t>tổ chức kinh tế hợp tác có tư cách pháp nhân</w:t>
      </w:r>
      <w:r w:rsidR="005A7A58" w:rsidRPr="00010855">
        <w:t xml:space="preserve"> </w:t>
      </w:r>
      <w:r w:rsidRPr="00010855">
        <w:t xml:space="preserve">thì phải thông báo bằng văn bản cho người đề nghị </w:t>
      </w:r>
      <w:r w:rsidR="00370FD8" w:rsidRPr="00010855">
        <w:t>thông báo</w:t>
      </w:r>
      <w:r w:rsidRPr="00010855">
        <w:t xml:space="preserve"> thay đổi và nêu rõ lý do.</w:t>
      </w:r>
    </w:p>
    <w:p w14:paraId="5A54CB01" w14:textId="7A76FB76" w:rsidR="001D54BA" w:rsidRPr="00010855" w:rsidRDefault="001D54BA" w:rsidP="00A475FA">
      <w:pPr>
        <w:pStyle w:val="Noidung"/>
      </w:pPr>
      <w:r w:rsidRPr="00010855">
        <w:t xml:space="preserve">5. </w:t>
      </w:r>
      <w:r w:rsidR="00575B98" w:rsidRPr="00010855">
        <w:t>Chính phủ quy định chi tiết Điều này</w:t>
      </w:r>
      <w:r w:rsidRPr="00010855">
        <w:t>.</w:t>
      </w:r>
    </w:p>
    <w:p w14:paraId="60A4B6E2" w14:textId="4701ADE7" w:rsidR="00F45FE2" w:rsidRPr="00010855" w:rsidRDefault="00F45FE2" w:rsidP="00A475FA">
      <w:pPr>
        <w:pStyle w:val="Heading3"/>
        <w:numPr>
          <w:ilvl w:val="0"/>
          <w:numId w:val="2"/>
        </w:numPr>
        <w:tabs>
          <w:tab w:val="clear" w:pos="1134"/>
          <w:tab w:val="left" w:pos="1276"/>
        </w:tabs>
        <w:ind w:left="0" w:firstLine="0"/>
      </w:pPr>
      <w:bookmarkStart w:id="345" w:name="dieu_32"/>
      <w:bookmarkStart w:id="346" w:name="_Toc82959546"/>
      <w:bookmarkStart w:id="347" w:name="_Toc103788590"/>
      <w:bookmarkStart w:id="348" w:name="_Toc108779554"/>
      <w:bookmarkStart w:id="349" w:name="_Toc109399020"/>
      <w:bookmarkStart w:id="350" w:name="_Toc111022257"/>
      <w:r w:rsidRPr="00010855">
        <w:t>Công bố nội dung đăng ký</w:t>
      </w:r>
      <w:bookmarkEnd w:id="345"/>
      <w:r w:rsidRPr="00010855">
        <w:t xml:space="preserve"> </w:t>
      </w:r>
      <w:bookmarkEnd w:id="346"/>
      <w:r w:rsidR="00DD1E0E" w:rsidRPr="00010855">
        <w:t>tổ chức kinh tế hợp tác có tư cách pháp nhân</w:t>
      </w:r>
      <w:r w:rsidRPr="00010855">
        <w:t xml:space="preserve"> (Bổ sung)</w:t>
      </w:r>
      <w:bookmarkEnd w:id="347"/>
      <w:bookmarkEnd w:id="348"/>
      <w:bookmarkEnd w:id="349"/>
      <w:bookmarkEnd w:id="350"/>
    </w:p>
    <w:p w14:paraId="57093E21" w14:textId="074FB053" w:rsidR="00C27A58" w:rsidRPr="00010855" w:rsidRDefault="00C27A58" w:rsidP="00A475FA">
      <w:pPr>
        <w:pStyle w:val="Noidung"/>
      </w:pPr>
      <w:r w:rsidRPr="00010855">
        <w:t xml:space="preserve">1. </w:t>
      </w:r>
      <w:r w:rsidR="00DD1E0E" w:rsidRPr="00010855">
        <w:t>Tổ chức kinh tế hợp tác có tư cách pháp nhân</w:t>
      </w:r>
      <w:r w:rsidR="005A7A58" w:rsidRPr="00010855">
        <w:t xml:space="preserve"> </w:t>
      </w:r>
      <w:r w:rsidRPr="00010855">
        <w:t xml:space="preserve">sau khi được cấp </w:t>
      </w:r>
      <w:r w:rsidR="00575B98" w:rsidRPr="00010855">
        <w:t>g</w:t>
      </w:r>
      <w:r w:rsidRPr="00010855">
        <w:t xml:space="preserve">iấy chứng nhận đăng ký </w:t>
      </w:r>
      <w:r w:rsidR="00DD1E0E" w:rsidRPr="00010855">
        <w:t xml:space="preserve">tổ chức kinh tế hợp tác </w:t>
      </w:r>
      <w:r w:rsidRPr="00010855">
        <w:t xml:space="preserve">phải thông báo công khai </w:t>
      </w:r>
      <w:r w:rsidR="00914906" w:rsidRPr="00010855">
        <w:t xml:space="preserve">nội dung đăng ký </w:t>
      </w:r>
      <w:r w:rsidRPr="00010855">
        <w:t xml:space="preserve">trên </w:t>
      </w:r>
      <w:r w:rsidR="007022AB" w:rsidRPr="00010855">
        <w:rPr>
          <w:lang w:val="de-DE"/>
        </w:rPr>
        <w:t>hệ thống thông tin điện tử của cơ quan đăng ký kinh doanh</w:t>
      </w:r>
      <w:r w:rsidR="00575B98" w:rsidRPr="00010855" w:rsidDel="00575B98">
        <w:t xml:space="preserve"> </w:t>
      </w:r>
      <w:r w:rsidRPr="00010855">
        <w:t xml:space="preserve">và phải nộp phí theo quy định của pháp luật. Nội dung công bố bao gồm các nội dung Giấy chứng nhận đăng ký </w:t>
      </w:r>
      <w:r w:rsidR="00DD1E0E" w:rsidRPr="00010855">
        <w:t xml:space="preserve">tổ chức kinh tế hợp tác </w:t>
      </w:r>
      <w:r w:rsidRPr="00010855">
        <w:t>và các thông tin sau đây:</w:t>
      </w:r>
    </w:p>
    <w:p w14:paraId="18A156DA" w14:textId="77777777" w:rsidR="00C27A58" w:rsidRPr="00010855" w:rsidRDefault="00C27A58" w:rsidP="00A475FA">
      <w:pPr>
        <w:pStyle w:val="Noidung"/>
      </w:pPr>
      <w:r w:rsidRPr="00010855">
        <w:t>a) Ngành, nghề kinh doanh;</w:t>
      </w:r>
    </w:p>
    <w:p w14:paraId="008D9B07" w14:textId="67C237E2" w:rsidR="00C27A58" w:rsidRPr="00010855" w:rsidRDefault="00C27A58" w:rsidP="00A475FA">
      <w:pPr>
        <w:pStyle w:val="Noidung"/>
      </w:pPr>
      <w:r w:rsidRPr="00010855">
        <w:t>b) Danh sách thành viên</w:t>
      </w:r>
      <w:r w:rsidR="0008764C" w:rsidRPr="00010855">
        <w:t xml:space="preserve"> chính thức, thành viên liên kết có góp vốn</w:t>
      </w:r>
      <w:r w:rsidRPr="00010855">
        <w:t>.</w:t>
      </w:r>
    </w:p>
    <w:p w14:paraId="53810700" w14:textId="4D25054F" w:rsidR="00C27A58" w:rsidRPr="00010855" w:rsidRDefault="00C27A58" w:rsidP="00A475FA">
      <w:pPr>
        <w:pStyle w:val="Noidung"/>
      </w:pPr>
      <w:r w:rsidRPr="00010855">
        <w:t>2. Trường hợp thay đổi nội dung đăng ký tổ chức kinh tế hợp tác</w:t>
      </w:r>
      <w:r w:rsidR="008D7CE7" w:rsidRPr="00010855">
        <w:t xml:space="preserve"> có tư cách pháp nhân</w:t>
      </w:r>
      <w:r w:rsidRPr="00010855">
        <w:t xml:space="preserve">, những thay đổi tương ứng phải được thông báo công khai trên </w:t>
      </w:r>
      <w:r w:rsidR="007022AB" w:rsidRPr="00010855">
        <w:rPr>
          <w:lang w:val="de-DE"/>
        </w:rPr>
        <w:t>hệ thống thông tin điện tử của cơ quan đăng ký kinh doanh</w:t>
      </w:r>
      <w:r w:rsidRPr="00010855">
        <w:t>.</w:t>
      </w:r>
    </w:p>
    <w:p w14:paraId="71E3F3AF" w14:textId="3FD336A3" w:rsidR="00F45FE2" w:rsidRPr="00010855" w:rsidRDefault="00C27A58" w:rsidP="00F45FE2">
      <w:pPr>
        <w:pStyle w:val="Noidung"/>
        <w:widowControl w:val="0"/>
        <w:rPr>
          <w:lang w:val="vi-VN"/>
        </w:rPr>
      </w:pPr>
      <w:r w:rsidRPr="00010855">
        <w:t xml:space="preserve">3. Thời hạn thông báo công khai thông tin về </w:t>
      </w:r>
      <w:r w:rsidR="00DD1E0E" w:rsidRPr="00010855">
        <w:t>tổ chức kinh tế hợp tác có tư cách pháp nhân</w:t>
      </w:r>
      <w:r w:rsidR="005A7A58" w:rsidRPr="00010855">
        <w:t xml:space="preserve"> </w:t>
      </w:r>
      <w:r w:rsidRPr="00010855">
        <w:t>quy định tại khoản 1 và khoản 2 Điều này là 30 ngày kể từ ngày được công khai</w:t>
      </w:r>
      <w:r w:rsidR="00575B98" w:rsidRPr="00010855">
        <w:t xml:space="preserve"> trên </w:t>
      </w:r>
      <w:r w:rsidR="007022AB" w:rsidRPr="00010855">
        <w:rPr>
          <w:lang w:val="de-DE"/>
        </w:rPr>
        <w:t>hệ thống thông tin điện tử của cơ quan đăng ký kinh doanh</w:t>
      </w:r>
      <w:r w:rsidRPr="00010855">
        <w:t>.</w:t>
      </w:r>
      <w:r w:rsidRPr="00010855" w:rsidDel="00C27A58">
        <w:rPr>
          <w:lang w:val="vi-VN"/>
        </w:rPr>
        <w:t xml:space="preserve"> </w:t>
      </w:r>
    </w:p>
    <w:p w14:paraId="51088100" w14:textId="4BAD8191" w:rsidR="00F45FE2" w:rsidRPr="00010855" w:rsidRDefault="00F45FE2" w:rsidP="00A475FA">
      <w:pPr>
        <w:pStyle w:val="Heading3"/>
        <w:numPr>
          <w:ilvl w:val="0"/>
          <w:numId w:val="2"/>
        </w:numPr>
        <w:tabs>
          <w:tab w:val="clear" w:pos="1134"/>
          <w:tab w:val="left" w:pos="1276"/>
        </w:tabs>
        <w:ind w:left="0" w:firstLine="0"/>
      </w:pPr>
      <w:bookmarkStart w:id="351" w:name="dieu_33"/>
      <w:bookmarkStart w:id="352" w:name="_Toc82959547"/>
      <w:bookmarkStart w:id="353" w:name="_Toc103788591"/>
      <w:bookmarkStart w:id="354" w:name="_Toc108779555"/>
      <w:bookmarkStart w:id="355" w:name="_Toc109399021"/>
      <w:bookmarkStart w:id="356" w:name="_Toc111022258"/>
      <w:r w:rsidRPr="00010855">
        <w:t>Cung cấp th</w:t>
      </w:r>
      <w:r w:rsidRPr="00010855">
        <w:rPr>
          <w:rFonts w:hint="eastAsia"/>
        </w:rPr>
        <w:t>ô</w:t>
      </w:r>
      <w:r w:rsidRPr="00010855">
        <w:t xml:space="preserve">ng tin </w:t>
      </w:r>
      <w:r w:rsidR="00370FD8" w:rsidRPr="00010855">
        <w:t xml:space="preserve">về nội dung đăng ký </w:t>
      </w:r>
      <w:r w:rsidR="0011588A" w:rsidRPr="00010855">
        <w:t xml:space="preserve">cho </w:t>
      </w:r>
      <w:r w:rsidR="00DD1E0E" w:rsidRPr="00010855">
        <w:t>tổ chức kinh tế hợp tác có tư cách pháp nhân</w:t>
      </w:r>
      <w:r w:rsidRPr="00010855">
        <w:t xml:space="preserve"> </w:t>
      </w:r>
      <w:bookmarkEnd w:id="351"/>
      <w:bookmarkEnd w:id="352"/>
      <w:r w:rsidRPr="00010855">
        <w:t>(Bổ sung)</w:t>
      </w:r>
      <w:bookmarkEnd w:id="353"/>
      <w:bookmarkEnd w:id="354"/>
      <w:bookmarkEnd w:id="355"/>
      <w:bookmarkEnd w:id="356"/>
    </w:p>
    <w:p w14:paraId="7EE69188" w14:textId="0D3C3768" w:rsidR="00F45FE2" w:rsidRPr="00010855" w:rsidRDefault="005A18A7" w:rsidP="00F45FE2">
      <w:pPr>
        <w:pStyle w:val="Noidung"/>
      </w:pPr>
      <w:bookmarkStart w:id="357" w:name="dieu_37"/>
      <w:bookmarkStart w:id="358" w:name="_Toc82959548"/>
      <w:r w:rsidRPr="00010855">
        <w:t>1.</w:t>
      </w:r>
      <w:r w:rsidR="00F45FE2" w:rsidRPr="00010855">
        <w:t xml:space="preserve"> Tổ chức, cá nhân có quyền đề nghị Cơ quan quản lý nhà nước về đăng ký </w:t>
      </w:r>
      <w:r w:rsidR="00C27A58" w:rsidRPr="00010855">
        <w:t xml:space="preserve">tổ chức kinh tế hợp tác </w:t>
      </w:r>
      <w:r w:rsidR="00F45FE2" w:rsidRPr="00010855">
        <w:t xml:space="preserve">và Cơ quan đăng ký </w:t>
      </w:r>
      <w:r w:rsidR="00370FD8" w:rsidRPr="00010855">
        <w:t>kinh doanh</w:t>
      </w:r>
      <w:r w:rsidR="00C27A58" w:rsidRPr="00010855">
        <w:t xml:space="preserve"> </w:t>
      </w:r>
      <w:r w:rsidR="00F45FE2" w:rsidRPr="00010855">
        <w:t xml:space="preserve">cung cấp thông tin được </w:t>
      </w:r>
      <w:r w:rsidR="00F45FE2" w:rsidRPr="00010855">
        <w:lastRenderedPageBreak/>
        <w:t xml:space="preserve">lưu giữ trên </w:t>
      </w:r>
      <w:r w:rsidR="007022AB" w:rsidRPr="00010855">
        <w:rPr>
          <w:lang w:val="de-DE"/>
        </w:rPr>
        <w:t>hệ thống thông tin điện tử của cơ quan đăng ký kinh doanh</w:t>
      </w:r>
      <w:r w:rsidR="00BB7C2B" w:rsidRPr="00010855" w:rsidDel="00BB7C2B">
        <w:t xml:space="preserve"> </w:t>
      </w:r>
      <w:r w:rsidR="00F45FE2" w:rsidRPr="00010855">
        <w:t>và phải nộp phí theo quy định của pháp luật.</w:t>
      </w:r>
    </w:p>
    <w:p w14:paraId="6E69FBE0" w14:textId="0EFAB33E" w:rsidR="00F45FE2" w:rsidRPr="00010855" w:rsidRDefault="005A18A7" w:rsidP="00F45FE2">
      <w:pPr>
        <w:pStyle w:val="Noidung"/>
      </w:pPr>
      <w:r w:rsidRPr="00010855">
        <w:t xml:space="preserve">2. </w:t>
      </w:r>
      <w:r w:rsidR="00F45FE2" w:rsidRPr="00010855">
        <w:t>Cơ quan quản lý nhà nước về đăng ký kinh doanh và Cơ quan đăng ký kinh doanh có nghĩa vụ cung cấp đầy đủ và kịp thời thông tin theo quy định tại khoản 1 Điều này.</w:t>
      </w:r>
    </w:p>
    <w:p w14:paraId="42BAFFFB" w14:textId="3FC64A60" w:rsidR="008F1FB3" w:rsidRPr="00010855" w:rsidRDefault="008F1FB3" w:rsidP="00F45FE2">
      <w:pPr>
        <w:pStyle w:val="Noidung"/>
      </w:pPr>
      <w:r w:rsidRPr="00010855">
        <w:rPr>
          <w:lang w:val="de-DE"/>
        </w:rPr>
        <w:t>3. Chính phủ quy định chi tiết Điều này.</w:t>
      </w:r>
    </w:p>
    <w:p w14:paraId="46A44647" w14:textId="68DD8216" w:rsidR="00F45FE2" w:rsidRPr="00010855" w:rsidRDefault="00F45FE2" w:rsidP="00A475FA">
      <w:pPr>
        <w:pStyle w:val="Heading3"/>
        <w:numPr>
          <w:ilvl w:val="0"/>
          <w:numId w:val="2"/>
        </w:numPr>
        <w:tabs>
          <w:tab w:val="clear" w:pos="1134"/>
          <w:tab w:val="left" w:pos="1276"/>
        </w:tabs>
        <w:ind w:left="0" w:firstLine="0"/>
      </w:pPr>
      <w:bookmarkStart w:id="359" w:name="_Toc108779556"/>
      <w:bookmarkStart w:id="360" w:name="_Toc108779557"/>
      <w:bookmarkStart w:id="361" w:name="_Toc103788592"/>
      <w:bookmarkStart w:id="362" w:name="_Toc108779558"/>
      <w:bookmarkStart w:id="363" w:name="_Toc109399022"/>
      <w:bookmarkStart w:id="364" w:name="_Toc111022259"/>
      <w:bookmarkEnd w:id="359"/>
      <w:bookmarkEnd w:id="360"/>
      <w:r w:rsidRPr="00010855">
        <w:t>Tên</w:t>
      </w:r>
      <w:bookmarkEnd w:id="357"/>
      <w:r w:rsidR="00266070" w:rsidRPr="00010855">
        <w:t xml:space="preserve"> tiếng Việt</w:t>
      </w:r>
      <w:r w:rsidR="005A7A58" w:rsidRPr="00010855">
        <w:t xml:space="preserve"> của</w:t>
      </w:r>
      <w:r w:rsidRPr="00010855">
        <w:t xml:space="preserve"> </w:t>
      </w:r>
      <w:bookmarkEnd w:id="358"/>
      <w:r w:rsidR="00DD1E0E" w:rsidRPr="00010855">
        <w:t>tổ chức kinh tế hợp tác có tư cách pháp nhân</w:t>
      </w:r>
      <w:r w:rsidR="005A7A58" w:rsidRPr="00010855">
        <w:t xml:space="preserve"> </w:t>
      </w:r>
      <w:r w:rsidRPr="00010855">
        <w:t>(Bổ sung)</w:t>
      </w:r>
      <w:bookmarkEnd w:id="361"/>
      <w:bookmarkEnd w:id="362"/>
      <w:bookmarkEnd w:id="363"/>
      <w:bookmarkEnd w:id="364"/>
    </w:p>
    <w:p w14:paraId="5CAB0FE7" w14:textId="35475F34" w:rsidR="00930FE5" w:rsidRPr="00010855" w:rsidRDefault="00F45FE2" w:rsidP="00F45FE2">
      <w:pPr>
        <w:pStyle w:val="Noidung"/>
      </w:pPr>
      <w:bookmarkStart w:id="365" w:name="dieu_38"/>
      <w:bookmarkStart w:id="366" w:name="_Toc82959549"/>
      <w:r w:rsidRPr="00010855">
        <w:t xml:space="preserve">1. </w:t>
      </w:r>
      <w:r w:rsidRPr="00010855">
        <w:rPr>
          <w:lang w:val="vi-VN"/>
        </w:rPr>
        <w:t>Tên</w:t>
      </w:r>
      <w:r w:rsidRPr="00010855">
        <w:t xml:space="preserve"> </w:t>
      </w:r>
      <w:r w:rsidR="004107FF" w:rsidRPr="00010855">
        <w:t xml:space="preserve">tiếng Việt của </w:t>
      </w:r>
      <w:r w:rsidR="00DD1E0E" w:rsidRPr="00010855">
        <w:t>tổ chức kinh tế hợp tác có tư cách pháp nhân</w:t>
      </w:r>
      <w:r w:rsidR="005A7A58" w:rsidRPr="00010855">
        <w:t xml:space="preserve"> </w:t>
      </w:r>
      <w:r w:rsidR="004107FF" w:rsidRPr="00010855">
        <w:t>bao gồm hai thành tố theo thứ tự sau đây</w:t>
      </w:r>
      <w:r w:rsidR="00930FE5" w:rsidRPr="00010855">
        <w:t>:</w:t>
      </w:r>
    </w:p>
    <w:p w14:paraId="59F7E613" w14:textId="16C00D58" w:rsidR="00930FE5" w:rsidRPr="00010855" w:rsidRDefault="00930FE5" w:rsidP="00F45FE2">
      <w:pPr>
        <w:pStyle w:val="Noidung"/>
      </w:pPr>
      <w:r w:rsidRPr="00010855">
        <w:t xml:space="preserve">a) Tên </w:t>
      </w:r>
      <w:r w:rsidR="00F45FE2" w:rsidRPr="00010855">
        <w:rPr>
          <w:lang w:val="vi-VN"/>
        </w:rPr>
        <w:t xml:space="preserve">của </w:t>
      </w:r>
      <w:r w:rsidR="00F45FE2" w:rsidRPr="00010855">
        <w:t>hợp tác xã</w:t>
      </w:r>
      <w:r w:rsidR="00F45FE2" w:rsidRPr="00010855">
        <w:rPr>
          <w:lang w:val="vi-VN"/>
        </w:rPr>
        <w:t xml:space="preserve"> được bắt đầu bằng cụm từ “</w:t>
      </w:r>
      <w:r w:rsidR="004107FF" w:rsidRPr="00010855">
        <w:t>H</w:t>
      </w:r>
      <w:r w:rsidR="004107FF" w:rsidRPr="00010855">
        <w:rPr>
          <w:lang w:val="vi-VN"/>
        </w:rPr>
        <w:t xml:space="preserve">ợp </w:t>
      </w:r>
      <w:r w:rsidR="00F45FE2" w:rsidRPr="00010855">
        <w:rPr>
          <w:lang w:val="vi-VN"/>
        </w:rPr>
        <w:t>tác xã”</w:t>
      </w:r>
      <w:r w:rsidR="001909F3" w:rsidRPr="00010855">
        <w:t xml:space="preserve"> </w:t>
      </w:r>
      <w:r w:rsidR="004107FF" w:rsidRPr="00010855">
        <w:t>hoặc “</w:t>
      </w:r>
      <w:r w:rsidRPr="00010855">
        <w:t>Quỹ tín dụng nhân dân</w:t>
      </w:r>
      <w:r w:rsidR="004107FF" w:rsidRPr="00010855">
        <w:t>”</w:t>
      </w:r>
      <w:ins w:id="367" w:author="Quynh311" w:date="2022-09-05T11:30:00Z">
        <w:r w:rsidR="0034663F">
          <w:t xml:space="preserve"> </w:t>
        </w:r>
      </w:ins>
      <w:r w:rsidR="004107FF" w:rsidRPr="00010855">
        <w:t xml:space="preserve">theo </w:t>
      </w:r>
      <w:r w:rsidR="005A7A58" w:rsidRPr="00010855">
        <w:t xml:space="preserve">quy định của </w:t>
      </w:r>
      <w:r w:rsidR="00F85904" w:rsidRPr="00010855">
        <w:t>Luật Các tổ chức tín dụng</w:t>
      </w:r>
      <w:r w:rsidR="004107FF" w:rsidRPr="00010855">
        <w:t>;</w:t>
      </w:r>
    </w:p>
    <w:p w14:paraId="7D8323E3" w14:textId="1BFDCA32" w:rsidR="004107FF" w:rsidRPr="00010855" w:rsidRDefault="00F45FE2" w:rsidP="00F45FE2">
      <w:pPr>
        <w:pStyle w:val="Noidung"/>
        <w:rPr>
          <w:spacing w:val="-6"/>
          <w:lang w:val="vi-VN"/>
        </w:rPr>
      </w:pPr>
      <w:r w:rsidRPr="00010855">
        <w:rPr>
          <w:spacing w:val="-6"/>
          <w:lang w:val="vi-VN"/>
        </w:rPr>
        <w:t>Tên</w:t>
      </w:r>
      <w:r w:rsidR="004107FF" w:rsidRPr="00010855">
        <w:rPr>
          <w:spacing w:val="-6"/>
        </w:rPr>
        <w:t xml:space="preserve"> của</w:t>
      </w:r>
      <w:r w:rsidRPr="00010855">
        <w:rPr>
          <w:spacing w:val="-6"/>
        </w:rPr>
        <w:t xml:space="preserve"> liên hiệp hợp tác xã</w:t>
      </w:r>
      <w:r w:rsidRPr="00010855">
        <w:rPr>
          <w:spacing w:val="-6"/>
          <w:lang w:val="vi-VN"/>
        </w:rPr>
        <w:t xml:space="preserve"> được bắt đầu bằng cụm từ </w:t>
      </w:r>
      <w:r w:rsidRPr="00010855">
        <w:rPr>
          <w:spacing w:val="-6"/>
        </w:rPr>
        <w:t>“</w:t>
      </w:r>
      <w:r w:rsidR="004107FF" w:rsidRPr="00010855">
        <w:rPr>
          <w:spacing w:val="-6"/>
        </w:rPr>
        <w:t xml:space="preserve">Liên </w:t>
      </w:r>
      <w:r w:rsidRPr="00010855">
        <w:rPr>
          <w:spacing w:val="-6"/>
        </w:rPr>
        <w:t>hiệp hợp tác xã”</w:t>
      </w:r>
      <w:r w:rsidR="00F402B5" w:rsidRPr="00010855">
        <w:rPr>
          <w:spacing w:val="-6"/>
        </w:rPr>
        <w:t>.</w:t>
      </w:r>
      <w:r w:rsidRPr="00010855">
        <w:rPr>
          <w:spacing w:val="-6"/>
          <w:lang w:val="vi-VN"/>
        </w:rPr>
        <w:t xml:space="preserve"> </w:t>
      </w:r>
    </w:p>
    <w:p w14:paraId="53E75738" w14:textId="0C10CBDF" w:rsidR="004107FF" w:rsidRPr="00010855" w:rsidRDefault="004107FF" w:rsidP="004107FF">
      <w:pPr>
        <w:pStyle w:val="Noidung"/>
        <w:rPr>
          <w:spacing w:val="-6"/>
        </w:rPr>
      </w:pPr>
      <w:r w:rsidRPr="00010855">
        <w:rPr>
          <w:spacing w:val="-6"/>
          <w:lang w:val="vi-VN"/>
        </w:rPr>
        <w:t>Tên</w:t>
      </w:r>
      <w:r w:rsidRPr="00010855">
        <w:rPr>
          <w:spacing w:val="-6"/>
        </w:rPr>
        <w:t xml:space="preserve"> của liên đoàn hợp tác xã</w:t>
      </w:r>
      <w:r w:rsidRPr="00010855">
        <w:rPr>
          <w:spacing w:val="-6"/>
          <w:lang w:val="vi-VN"/>
        </w:rPr>
        <w:t xml:space="preserve"> được bắt đầu bằng cụm từ </w:t>
      </w:r>
      <w:r w:rsidRPr="00010855">
        <w:rPr>
          <w:spacing w:val="-6"/>
        </w:rPr>
        <w:t>“Liên đoàn hợp tác xã”</w:t>
      </w:r>
      <w:r w:rsidR="001909F3" w:rsidRPr="00010855">
        <w:rPr>
          <w:spacing w:val="-6"/>
        </w:rPr>
        <w:t xml:space="preserve"> hoặc “Ngân hàng hợp tác xã” theo quy định của Luật Các tổ chức tín dụng</w:t>
      </w:r>
      <w:r w:rsidRPr="00010855">
        <w:rPr>
          <w:spacing w:val="-6"/>
        </w:rPr>
        <w:t>.</w:t>
      </w:r>
      <w:r w:rsidRPr="00010855">
        <w:rPr>
          <w:spacing w:val="-6"/>
          <w:lang w:val="vi-VN"/>
        </w:rPr>
        <w:t xml:space="preserve"> </w:t>
      </w:r>
    </w:p>
    <w:p w14:paraId="63F2D8F1" w14:textId="45356B9B" w:rsidR="004107FF" w:rsidRPr="00010855" w:rsidRDefault="004107FF" w:rsidP="004107FF">
      <w:pPr>
        <w:pStyle w:val="Noidung"/>
      </w:pPr>
      <w:r w:rsidRPr="00010855">
        <w:t>b) Tên riêng.</w:t>
      </w:r>
    </w:p>
    <w:p w14:paraId="69F27FDB" w14:textId="2D6E0009" w:rsidR="00F45FE2" w:rsidRPr="00010855" w:rsidRDefault="00F45FE2" w:rsidP="00F45FE2">
      <w:pPr>
        <w:pStyle w:val="Noidung"/>
      </w:pPr>
      <w:r w:rsidRPr="00010855">
        <w:t xml:space="preserve"> 2. </w:t>
      </w:r>
      <w:r w:rsidRPr="00010855">
        <w:rPr>
          <w:lang w:val="vi-VN"/>
        </w:rPr>
        <w:t>Tên riêng được viết bằng các chữ cái trong bảng chữ cái tiếng Việt, các chữ F, J, Z, W, chữ số và ký hiệu.</w:t>
      </w:r>
    </w:p>
    <w:p w14:paraId="171FDB10" w14:textId="67781643" w:rsidR="00F45FE2" w:rsidRPr="00010855" w:rsidRDefault="00F45FE2" w:rsidP="00F45FE2">
      <w:pPr>
        <w:pStyle w:val="Noidung"/>
      </w:pPr>
      <w:r w:rsidRPr="00010855">
        <w:t xml:space="preserve">3. </w:t>
      </w:r>
      <w:r w:rsidR="00DD1E0E" w:rsidRPr="00010855">
        <w:t>Tổ chức kinh tế hợp tác có tư cách pháp nhân</w:t>
      </w:r>
      <w:r w:rsidR="005A7A58" w:rsidRPr="00010855">
        <w:rPr>
          <w:lang w:val="vi-VN"/>
        </w:rPr>
        <w:t xml:space="preserve"> </w:t>
      </w:r>
      <w:r w:rsidRPr="00010855">
        <w:rPr>
          <w:lang w:val="vi-VN"/>
        </w:rPr>
        <w:t>có thể sử dụng ngành, nghề kinh doanh hay ký hiệu phụ trợ khác để cấu thành tên</w:t>
      </w:r>
      <w:r w:rsidR="005A7A58" w:rsidRPr="00010855">
        <w:t xml:space="preserve"> của</w:t>
      </w:r>
      <w:r w:rsidRPr="00010855">
        <w:rPr>
          <w:lang w:val="vi-VN"/>
        </w:rPr>
        <w:t xml:space="preserve"> </w:t>
      </w:r>
      <w:r w:rsidR="00C26476" w:rsidRPr="00010855">
        <w:rPr>
          <w:lang w:val="vi-VN"/>
        </w:rPr>
        <w:t>tổ chức</w:t>
      </w:r>
      <w:r w:rsidR="005A7A58" w:rsidRPr="00010855">
        <w:t xml:space="preserve"> mình</w:t>
      </w:r>
      <w:r w:rsidRPr="00010855">
        <w:rPr>
          <w:lang w:val="vi-VN"/>
        </w:rPr>
        <w:t>.</w:t>
      </w:r>
    </w:p>
    <w:p w14:paraId="3C23BADF" w14:textId="71B3786E" w:rsidR="00F45FE2" w:rsidRPr="00010855" w:rsidRDefault="00F45FE2" w:rsidP="00F45FE2">
      <w:pPr>
        <w:pStyle w:val="Noidung"/>
      </w:pPr>
      <w:r w:rsidRPr="00010855">
        <w:t xml:space="preserve">4. </w:t>
      </w:r>
      <w:r w:rsidRPr="00010855">
        <w:rPr>
          <w:lang w:val="vi-VN"/>
        </w:rPr>
        <w:t xml:space="preserve">Tên </w:t>
      </w:r>
      <w:r w:rsidR="00DD1E0E" w:rsidRPr="00010855">
        <w:rPr>
          <w:lang w:val="vi-VN"/>
        </w:rPr>
        <w:t>tổ chức kinh tế hợp tác có tư cách pháp nhân</w:t>
      </w:r>
      <w:r w:rsidRPr="00010855">
        <w:rPr>
          <w:lang w:val="vi-VN"/>
        </w:rPr>
        <w:t xml:space="preserve"> phải được viết hoặc gắn tại trụ sở chính, chi nhánh, văn phòng đại diện</w:t>
      </w:r>
      <w:r w:rsidRPr="00010855">
        <w:t>, địa điểm kinh doanh</w:t>
      </w:r>
      <w:r w:rsidRPr="00010855">
        <w:rPr>
          <w:lang w:val="vi-VN"/>
        </w:rPr>
        <w:t xml:space="preserve"> của </w:t>
      </w:r>
      <w:r w:rsidR="00DD1E0E" w:rsidRPr="00010855">
        <w:rPr>
          <w:lang w:val="vi-VN"/>
        </w:rPr>
        <w:t>tổ chức kinh tế hợp tác có tư cách pháp nhân</w:t>
      </w:r>
      <w:r w:rsidR="0004013E" w:rsidRPr="00010855">
        <w:t>;</w:t>
      </w:r>
      <w:r w:rsidRPr="00010855">
        <w:rPr>
          <w:lang w:val="vi-VN"/>
        </w:rPr>
        <w:t xml:space="preserve"> phải được in hoặc viết trên các giấy tờ giao dịch, hồ sơ tài liệu và ấn phẩm do </w:t>
      </w:r>
      <w:r w:rsidR="00DD1E0E" w:rsidRPr="00010855">
        <w:rPr>
          <w:lang w:val="vi-VN"/>
        </w:rPr>
        <w:t>tổ chức kinh tế hợp tác có tư cách pháp nhân</w:t>
      </w:r>
      <w:r w:rsidR="00A46FF3" w:rsidRPr="00010855">
        <w:rPr>
          <w:lang w:val="vi-VN"/>
        </w:rPr>
        <w:t xml:space="preserve"> </w:t>
      </w:r>
      <w:r w:rsidRPr="00010855">
        <w:rPr>
          <w:lang w:val="vi-VN"/>
        </w:rPr>
        <w:t>phát hành.</w:t>
      </w:r>
    </w:p>
    <w:p w14:paraId="41C4D07B" w14:textId="4C953337" w:rsidR="00F45FE2" w:rsidRPr="00010855" w:rsidRDefault="00F45FE2" w:rsidP="00F45FE2">
      <w:pPr>
        <w:pStyle w:val="Noidung"/>
        <w:rPr>
          <w:lang w:val="vi-VN"/>
        </w:rPr>
      </w:pPr>
      <w:r w:rsidRPr="00010855">
        <w:t>5</w:t>
      </w:r>
      <w:r w:rsidRPr="00010855">
        <w:rPr>
          <w:lang w:val="vi-VN"/>
        </w:rPr>
        <w:t xml:space="preserve">. Căn cứ vào quy định tại Điều này và các </w:t>
      </w:r>
      <w:r w:rsidRPr="00010855">
        <w:t>Đ</w:t>
      </w:r>
      <w:r w:rsidRPr="00010855">
        <w:rPr>
          <w:lang w:val="vi-VN"/>
        </w:rPr>
        <w:t>iều 3</w:t>
      </w:r>
      <w:r w:rsidR="008C71CC" w:rsidRPr="00010855">
        <w:t>3</w:t>
      </w:r>
      <w:r w:rsidR="00CF68CF" w:rsidRPr="00010855">
        <w:t xml:space="preserve"> </w:t>
      </w:r>
      <w:r w:rsidRPr="00010855">
        <w:rPr>
          <w:lang w:val="vi-VN"/>
        </w:rPr>
        <w:t>của Luật này, Cơ quan đăng ký kinh doanh có quyền từ chối chấp thuận tên dự kiến đăng ký của</w:t>
      </w:r>
      <w:r w:rsidRPr="00010855">
        <w:t xml:space="preserve"> </w:t>
      </w:r>
      <w:r w:rsidR="00DD1E0E" w:rsidRPr="00010855">
        <w:rPr>
          <w:lang w:val="vi-VN"/>
        </w:rPr>
        <w:t>tổ chức kinh tế hợp tác có tư cách pháp nhân</w:t>
      </w:r>
      <w:r w:rsidRPr="00010855">
        <w:rPr>
          <w:lang w:val="vi-VN"/>
        </w:rPr>
        <w:t>.</w:t>
      </w:r>
    </w:p>
    <w:p w14:paraId="2696BDC8" w14:textId="74A03559" w:rsidR="00F45FE2" w:rsidRPr="00010855" w:rsidRDefault="00F45FE2" w:rsidP="00A475FA">
      <w:pPr>
        <w:pStyle w:val="Heading3"/>
        <w:numPr>
          <w:ilvl w:val="0"/>
          <w:numId w:val="2"/>
        </w:numPr>
        <w:tabs>
          <w:tab w:val="clear" w:pos="1134"/>
          <w:tab w:val="left" w:pos="1276"/>
        </w:tabs>
        <w:ind w:left="0" w:firstLine="0"/>
      </w:pPr>
      <w:bookmarkStart w:id="368" w:name="dieu_39"/>
      <w:bookmarkStart w:id="369" w:name="_Toc82959550"/>
      <w:bookmarkStart w:id="370" w:name="_Toc103788594"/>
      <w:bookmarkStart w:id="371" w:name="_Toc108779565"/>
      <w:bookmarkStart w:id="372" w:name="_Toc109399023"/>
      <w:bookmarkStart w:id="373" w:name="_Toc111022260"/>
      <w:bookmarkEnd w:id="365"/>
      <w:bookmarkEnd w:id="366"/>
      <w:r w:rsidRPr="00010855">
        <w:t>Tên bằng tiếng nước ngoài và tên viết tắt</w:t>
      </w:r>
      <w:bookmarkEnd w:id="368"/>
      <w:bookmarkEnd w:id="369"/>
      <w:r w:rsidRPr="00010855">
        <w:t xml:space="preserve"> (Bổ sung)</w:t>
      </w:r>
      <w:bookmarkEnd w:id="370"/>
      <w:bookmarkEnd w:id="371"/>
      <w:bookmarkEnd w:id="372"/>
      <w:bookmarkEnd w:id="373"/>
    </w:p>
    <w:p w14:paraId="7FFB5667" w14:textId="3B4B8F1A" w:rsidR="00F45FE2" w:rsidRPr="00010855" w:rsidRDefault="00F45FE2" w:rsidP="00F45FE2">
      <w:pPr>
        <w:pStyle w:val="Noidung"/>
      </w:pPr>
      <w:bookmarkStart w:id="374" w:name="dieu_40"/>
      <w:bookmarkStart w:id="375" w:name="_Toc82959551"/>
      <w:r w:rsidRPr="00010855">
        <w:rPr>
          <w:lang w:val="vi-VN"/>
        </w:rPr>
        <w:t xml:space="preserve">1. Tên </w:t>
      </w:r>
      <w:r w:rsidR="00DD1E0E" w:rsidRPr="00010855">
        <w:rPr>
          <w:lang w:val="vi-VN"/>
        </w:rPr>
        <w:t>tổ chức kinh tế hợp tác có tư cách pháp nhân</w:t>
      </w:r>
      <w:r w:rsidR="00A46FF3" w:rsidRPr="00010855">
        <w:rPr>
          <w:lang w:val="vi-VN"/>
        </w:rPr>
        <w:t xml:space="preserve"> </w:t>
      </w:r>
      <w:r w:rsidRPr="00010855">
        <w:rPr>
          <w:lang w:val="vi-VN"/>
        </w:rPr>
        <w:t xml:space="preserve">bằng tiếng nước ngoài là tên được dịch từ tên tiếng Việt sang một trong những tiếng nước ngoài hệ chữ La-tinh. Khi dịch sang tiếng nước ngoài, tên riêng của </w:t>
      </w:r>
      <w:r w:rsidR="00DD1E0E" w:rsidRPr="00010855">
        <w:rPr>
          <w:lang w:val="vi-VN"/>
        </w:rPr>
        <w:t>tổ chức kinh tế hợp tác có tư cách pháp nhân</w:t>
      </w:r>
      <w:r w:rsidR="00A46FF3" w:rsidRPr="00010855">
        <w:rPr>
          <w:lang w:val="vi-VN"/>
        </w:rPr>
        <w:t xml:space="preserve"> </w:t>
      </w:r>
      <w:r w:rsidRPr="00010855">
        <w:rPr>
          <w:lang w:val="vi-VN"/>
        </w:rPr>
        <w:t xml:space="preserve">có thể giữ nguyên </w:t>
      </w:r>
      <w:r w:rsidR="00CF68CF" w:rsidRPr="00010855">
        <w:t xml:space="preserve">tiếng Việt </w:t>
      </w:r>
      <w:r w:rsidRPr="00010855">
        <w:rPr>
          <w:lang w:val="vi-VN"/>
        </w:rPr>
        <w:t>hoặc dịch theo nghĩa tương ứng sang tiếng nước ngoài.</w:t>
      </w:r>
    </w:p>
    <w:p w14:paraId="0397998D" w14:textId="150E9DA0" w:rsidR="00CF68CF" w:rsidRPr="00010855" w:rsidRDefault="00CF68CF" w:rsidP="00A475FA">
      <w:pPr>
        <w:pStyle w:val="Noidung"/>
        <w:rPr>
          <w:lang w:val="vi-VN"/>
        </w:rPr>
      </w:pPr>
      <w:r w:rsidRPr="00010855">
        <w:rPr>
          <w:lang w:val="vi-VN"/>
        </w:rPr>
        <w:t xml:space="preserve">2. Trường hợp có tên bằng tiếng nước ngoài, tên bằng tiếng nước ngoài của </w:t>
      </w:r>
      <w:r w:rsidR="00DD1E0E" w:rsidRPr="00010855">
        <w:rPr>
          <w:lang w:val="vi-VN"/>
        </w:rPr>
        <w:t>tổ chức kinh tế hợp tác có tư cách pháp nhân</w:t>
      </w:r>
      <w:r w:rsidR="00A46FF3" w:rsidRPr="00010855">
        <w:rPr>
          <w:lang w:val="vi-VN"/>
        </w:rPr>
        <w:t xml:space="preserve"> </w:t>
      </w:r>
      <w:r w:rsidRPr="00010855">
        <w:rPr>
          <w:lang w:val="vi-VN"/>
        </w:rPr>
        <w:t xml:space="preserve">được in hoặc viết với khổ chữ nhỏ hơn tên tiếng Việt của </w:t>
      </w:r>
      <w:r w:rsidR="00DD1E0E" w:rsidRPr="00010855">
        <w:rPr>
          <w:lang w:val="vi-VN"/>
        </w:rPr>
        <w:t>tổ chức kinh tế hợp tác có tư cách pháp nhân</w:t>
      </w:r>
      <w:r w:rsidR="00A46FF3" w:rsidRPr="00010855">
        <w:rPr>
          <w:lang w:val="vi-VN"/>
        </w:rPr>
        <w:t xml:space="preserve"> </w:t>
      </w:r>
      <w:r w:rsidRPr="00010855">
        <w:rPr>
          <w:lang w:val="vi-VN"/>
        </w:rPr>
        <w:t xml:space="preserve">tại trụ sở chính, chi nhánh, văn phòng đại diện, địa điểm kinh doanh của </w:t>
      </w:r>
      <w:r w:rsidR="00DD1E0E" w:rsidRPr="00010855">
        <w:rPr>
          <w:lang w:val="vi-VN"/>
        </w:rPr>
        <w:t xml:space="preserve">tổ chức kinh tế hợp tác có </w:t>
      </w:r>
      <w:r w:rsidR="00DD1E0E" w:rsidRPr="00010855">
        <w:rPr>
          <w:lang w:val="vi-VN"/>
        </w:rPr>
        <w:lastRenderedPageBreak/>
        <w:t>tư cách pháp nhân</w:t>
      </w:r>
      <w:r w:rsidR="00A46FF3" w:rsidRPr="00010855">
        <w:rPr>
          <w:lang w:val="vi-VN"/>
        </w:rPr>
        <w:t xml:space="preserve"> </w:t>
      </w:r>
      <w:r w:rsidRPr="00010855">
        <w:rPr>
          <w:lang w:val="vi-VN"/>
        </w:rPr>
        <w:t xml:space="preserve">hoặc trên các giấy tờ giao dịch, hồ sơ tài liệu và ấn phẩm do </w:t>
      </w:r>
      <w:r w:rsidR="00DD1E0E" w:rsidRPr="00010855">
        <w:rPr>
          <w:lang w:val="vi-VN"/>
        </w:rPr>
        <w:t>tổ chức kinh tế hợp tác có tư cách pháp nhân</w:t>
      </w:r>
      <w:r w:rsidR="00A46FF3" w:rsidRPr="00010855">
        <w:rPr>
          <w:lang w:val="vi-VN"/>
        </w:rPr>
        <w:t xml:space="preserve"> </w:t>
      </w:r>
      <w:r w:rsidRPr="00010855">
        <w:rPr>
          <w:lang w:val="vi-VN"/>
        </w:rPr>
        <w:t>phát hành.</w:t>
      </w:r>
    </w:p>
    <w:p w14:paraId="69EA711D" w14:textId="7174BC3B" w:rsidR="00CF68CF" w:rsidRPr="00010855" w:rsidRDefault="00CF68CF" w:rsidP="00A475FA">
      <w:pPr>
        <w:pStyle w:val="Noidung"/>
        <w:rPr>
          <w:lang w:val="vi-VN"/>
        </w:rPr>
      </w:pPr>
      <w:r w:rsidRPr="00010855">
        <w:rPr>
          <w:lang w:val="vi-VN"/>
        </w:rPr>
        <w:t xml:space="preserve">3. Tên viết tắt của </w:t>
      </w:r>
      <w:r w:rsidR="00DD1E0E" w:rsidRPr="00010855">
        <w:rPr>
          <w:lang w:val="vi-VN"/>
        </w:rPr>
        <w:t>tổ chức kinh tế hợp tác có tư cách pháp nhân</w:t>
      </w:r>
      <w:r w:rsidR="00A46FF3" w:rsidRPr="00010855">
        <w:rPr>
          <w:lang w:val="vi-VN"/>
        </w:rPr>
        <w:t xml:space="preserve"> </w:t>
      </w:r>
      <w:r w:rsidRPr="00010855">
        <w:rPr>
          <w:lang w:val="vi-VN"/>
        </w:rPr>
        <w:t>được viết tắt từ tên bằng tiếng Việt hoặc tên viết bằng tiếng nước ngoài.</w:t>
      </w:r>
    </w:p>
    <w:p w14:paraId="610F86C9" w14:textId="72CDC7B2" w:rsidR="00F45FE2" w:rsidRPr="00010855" w:rsidRDefault="00CF68CF" w:rsidP="00F45FE2">
      <w:pPr>
        <w:pStyle w:val="Noidung"/>
      </w:pPr>
      <w:r w:rsidRPr="00010855">
        <w:rPr>
          <w:lang w:val="vi-VN"/>
        </w:rPr>
        <w:t>Tên viết tắt</w:t>
      </w:r>
      <w:r w:rsidR="00534BB1" w:rsidRPr="00010855">
        <w:t xml:space="preserve"> bằng tiếng Việt trên</w:t>
      </w:r>
      <w:r w:rsidRPr="00010855">
        <w:rPr>
          <w:lang w:val="vi-VN"/>
        </w:rPr>
        <w:t xml:space="preserve"> bảng hiệu, các hình thức quảng cáo, giấy tờ giao dịch của hợp tác xã phải có ký hiệu “HTX”, liên hiệp hợp tác xã phải có ký hiệu “LHHTX”</w:t>
      </w:r>
      <w:r w:rsidR="00D85AF8" w:rsidRPr="00010855">
        <w:t>, liên đoàn hợp tác xã phải có ký hiệu “LĐHTX”</w:t>
      </w:r>
      <w:r w:rsidRPr="00010855">
        <w:rPr>
          <w:lang w:val="vi-VN"/>
        </w:rPr>
        <w:t>.</w:t>
      </w:r>
    </w:p>
    <w:p w14:paraId="2BB2A895" w14:textId="3CC19CC1" w:rsidR="00F45FE2" w:rsidRPr="00010855" w:rsidRDefault="00F45FE2" w:rsidP="00A475FA">
      <w:pPr>
        <w:pStyle w:val="Heading3"/>
        <w:numPr>
          <w:ilvl w:val="0"/>
          <w:numId w:val="2"/>
        </w:numPr>
        <w:tabs>
          <w:tab w:val="clear" w:pos="1134"/>
          <w:tab w:val="left" w:pos="1276"/>
        </w:tabs>
        <w:ind w:left="0" w:firstLine="0"/>
      </w:pPr>
      <w:bookmarkStart w:id="376" w:name="_Toc103788595"/>
      <w:bookmarkStart w:id="377" w:name="_Toc108779566"/>
      <w:bookmarkStart w:id="378" w:name="_Toc109399024"/>
      <w:bookmarkStart w:id="379" w:name="_Toc111022261"/>
      <w:r w:rsidRPr="00010855">
        <w:t>T</w:t>
      </w:r>
      <w:r w:rsidRPr="00010855">
        <w:rPr>
          <w:rFonts w:hint="eastAsia"/>
        </w:rPr>
        <w:t>ê</w:t>
      </w:r>
      <w:r w:rsidRPr="00010855">
        <w:t>n chi nh</w:t>
      </w:r>
      <w:r w:rsidRPr="00010855">
        <w:rPr>
          <w:rFonts w:hint="eastAsia"/>
        </w:rPr>
        <w:t>á</w:t>
      </w:r>
      <w:r w:rsidRPr="00010855">
        <w:t>nh, v</w:t>
      </w:r>
      <w:r w:rsidRPr="00010855">
        <w:rPr>
          <w:rFonts w:hint="eastAsia"/>
        </w:rPr>
        <w:t>ă</w:t>
      </w:r>
      <w:r w:rsidRPr="00010855">
        <w:t>n ph</w:t>
      </w:r>
      <w:r w:rsidRPr="00010855">
        <w:rPr>
          <w:rFonts w:hint="eastAsia"/>
        </w:rPr>
        <w:t>ò</w:t>
      </w:r>
      <w:r w:rsidRPr="00010855">
        <w:t xml:space="preserve">ng </w:t>
      </w:r>
      <w:r w:rsidRPr="00010855">
        <w:rPr>
          <w:rFonts w:hint="eastAsia"/>
        </w:rPr>
        <w:t>đ</w:t>
      </w:r>
      <w:r w:rsidRPr="00010855">
        <w:t>ại diện v</w:t>
      </w:r>
      <w:r w:rsidRPr="00010855">
        <w:rPr>
          <w:rFonts w:hint="eastAsia"/>
        </w:rPr>
        <w:t>à</w:t>
      </w:r>
      <w:r w:rsidRPr="00010855">
        <w:t xml:space="preserve"> </w:t>
      </w:r>
      <w:r w:rsidRPr="00010855">
        <w:rPr>
          <w:rFonts w:hint="eastAsia"/>
        </w:rPr>
        <w:t>đ</w:t>
      </w:r>
      <w:r w:rsidRPr="00010855">
        <w:t xml:space="preserve">ịa </w:t>
      </w:r>
      <w:r w:rsidRPr="00010855">
        <w:rPr>
          <w:rFonts w:hint="eastAsia"/>
        </w:rPr>
        <w:t>đ</w:t>
      </w:r>
      <w:r w:rsidRPr="00010855">
        <w:t>iểm kinh doanh</w:t>
      </w:r>
      <w:bookmarkEnd w:id="374"/>
      <w:bookmarkEnd w:id="375"/>
      <w:r w:rsidRPr="00010855">
        <w:t xml:space="preserve"> (Bổ sung)</w:t>
      </w:r>
      <w:bookmarkEnd w:id="376"/>
      <w:bookmarkEnd w:id="377"/>
      <w:bookmarkEnd w:id="378"/>
      <w:bookmarkEnd w:id="379"/>
    </w:p>
    <w:p w14:paraId="55E1CE76" w14:textId="77777777" w:rsidR="00D85AF8" w:rsidRPr="00010855" w:rsidRDefault="00D85AF8" w:rsidP="00A475FA">
      <w:pPr>
        <w:pStyle w:val="Noidung"/>
        <w:rPr>
          <w:lang w:val="vi-VN"/>
        </w:rPr>
      </w:pPr>
      <w:bookmarkStart w:id="380" w:name="dieu_41"/>
      <w:bookmarkStart w:id="381" w:name="_Toc82959552"/>
      <w:r w:rsidRPr="00010855">
        <w:rPr>
          <w:lang w:val="vi-VN"/>
        </w:rPr>
        <w:t>1. Tên chi nhánh, văn phòng đại diện, địa điểm kinh doanh phải được viết bằng các chữ cái trong bảng chữ cái tiếng Việt, các chữ cái F, J, Z, W, chữ số và các ký hiệu.</w:t>
      </w:r>
    </w:p>
    <w:p w14:paraId="52BA7389" w14:textId="56A59AA9" w:rsidR="00D85AF8" w:rsidRPr="00010855" w:rsidRDefault="00D85AF8" w:rsidP="00A475FA">
      <w:pPr>
        <w:pStyle w:val="Noidung"/>
        <w:rPr>
          <w:lang w:val="vi-VN"/>
        </w:rPr>
      </w:pPr>
      <w:r w:rsidRPr="00010855">
        <w:rPr>
          <w:lang w:val="vi-VN"/>
        </w:rPr>
        <w:t xml:space="preserve">2. Tên chi nhánh, văn phòng đại diện, địa điểm kinh doanh phải bao gồm tên </w:t>
      </w:r>
      <w:r w:rsidR="00DD1E0E" w:rsidRPr="00010855">
        <w:rPr>
          <w:lang w:val="vi-VN"/>
        </w:rPr>
        <w:t>tổ chức kinh tế hợp tác có tư cách pháp nhân</w:t>
      </w:r>
      <w:r w:rsidRPr="00010855">
        <w:rPr>
          <w:lang w:val="vi-VN"/>
        </w:rPr>
        <w:t xml:space="preserve"> kèm theo cụm từ “Chi nhánh” đối với chi nhánh, cụm từ “Văn phòng đại diện” đối với văn phòng đại diện, cụm từ “Địa điểm kinh doanh” đối với địa điểm kinh doanh. Phần tên riêng trong tên chi nhánh, văn phòng đại diện, địa điểm kinh doanh của </w:t>
      </w:r>
      <w:r w:rsidR="00DD1E0E" w:rsidRPr="00010855">
        <w:rPr>
          <w:lang w:val="vi-VN"/>
        </w:rPr>
        <w:t>tổ chức kinh tế hợp tác có tư cách pháp nhân</w:t>
      </w:r>
      <w:r w:rsidRPr="00010855">
        <w:rPr>
          <w:lang w:val="vi-VN"/>
        </w:rPr>
        <w:t xml:space="preserve"> không được sử dụng cụm từ “hợp tác xã”, “liên hiệp hợp tác xã”, “liên đoàn hợp tác xã”.</w:t>
      </w:r>
    </w:p>
    <w:p w14:paraId="55EF3379" w14:textId="56BE2B69" w:rsidR="00D85AF8" w:rsidRPr="00010855" w:rsidRDefault="00D85AF8" w:rsidP="00A475FA">
      <w:pPr>
        <w:pStyle w:val="Noidung"/>
        <w:rPr>
          <w:lang w:val="vi-VN"/>
        </w:rPr>
      </w:pPr>
      <w:r w:rsidRPr="00010855">
        <w:rPr>
          <w:lang w:val="vi-VN"/>
        </w:rPr>
        <w:t xml:space="preserve">Ngoài tên bằng tiếng Việt, chi nhánh, văn phòng đại diện, địa điểm kinh doanh của </w:t>
      </w:r>
      <w:r w:rsidR="00DD1E0E" w:rsidRPr="00010855">
        <w:rPr>
          <w:lang w:val="vi-VN"/>
        </w:rPr>
        <w:t>tổ chức kinh tế hợp tác có tư cách pháp nhân</w:t>
      </w:r>
      <w:r w:rsidRPr="00010855">
        <w:rPr>
          <w:lang w:val="vi-VN"/>
        </w:rPr>
        <w:t xml:space="preserve"> có thể đăng ký tên bằng tiếng nước ngoài và tên viết tắt. Tên bằng tiếng nước ngoài là tên được dịch từ tên tiếng Việt sang một trong những tiếng nước ngoài hệ chữ La-tinh. Tên viết tắt được viết tắt từ tên tiếng Việt hoặc tên bằng tiếng nước ngoài.</w:t>
      </w:r>
    </w:p>
    <w:p w14:paraId="54968797" w14:textId="4BE65502" w:rsidR="00D85AF8" w:rsidRPr="00010855" w:rsidRDefault="00D85AF8" w:rsidP="00A475FA">
      <w:pPr>
        <w:pStyle w:val="Noidung"/>
        <w:rPr>
          <w:lang w:val="vi-VN"/>
        </w:rPr>
      </w:pPr>
      <w:r w:rsidRPr="00010855">
        <w:rPr>
          <w:lang w:val="vi-VN"/>
        </w:rPr>
        <w:t xml:space="preserve">3. Tên chi nhánh, văn phòng đại diện, địa điểm kinh doanh phải được viết hoặc gắn tại trụ sở chi nhánh, văn phòng đại diện và địa điểm kinh doanh. Tên chi nhánh, văn phòng đại diện được in hoặc viết với khổ chữ nhỏ hơn tên tiếng Việt của </w:t>
      </w:r>
      <w:r w:rsidR="00DD1E0E" w:rsidRPr="00010855">
        <w:rPr>
          <w:lang w:val="vi-VN"/>
        </w:rPr>
        <w:t>tổ chức kinh tế hợp tác có tư cách pháp nhân</w:t>
      </w:r>
      <w:r w:rsidRPr="00010855">
        <w:rPr>
          <w:lang w:val="vi-VN"/>
        </w:rPr>
        <w:t xml:space="preserve"> trên các giấy tờ giao dịch, hồ sơ tài liệu và ấn phẩm do chi nhánh, văn phòng đại diện phát hành.</w:t>
      </w:r>
    </w:p>
    <w:p w14:paraId="304465CC" w14:textId="568FA800" w:rsidR="00F45FE2" w:rsidRPr="00010855" w:rsidRDefault="00F45FE2" w:rsidP="00A475FA">
      <w:pPr>
        <w:pStyle w:val="Heading3"/>
        <w:numPr>
          <w:ilvl w:val="0"/>
          <w:numId w:val="2"/>
        </w:numPr>
        <w:tabs>
          <w:tab w:val="clear" w:pos="1134"/>
          <w:tab w:val="left" w:pos="1276"/>
        </w:tabs>
        <w:ind w:left="0" w:firstLine="0"/>
      </w:pPr>
      <w:bookmarkStart w:id="382" w:name="_Toc103788596"/>
      <w:bookmarkStart w:id="383" w:name="_Toc108779567"/>
      <w:bookmarkStart w:id="384" w:name="_Toc109399025"/>
      <w:bookmarkStart w:id="385" w:name="_Toc111022262"/>
      <w:r w:rsidRPr="00010855">
        <w:t>Tên trùng và tên gây nhầm lẫn</w:t>
      </w:r>
      <w:bookmarkEnd w:id="380"/>
      <w:bookmarkEnd w:id="381"/>
      <w:r w:rsidRPr="00010855">
        <w:t xml:space="preserve"> (Bổ sung)</w:t>
      </w:r>
      <w:bookmarkEnd w:id="382"/>
      <w:bookmarkEnd w:id="383"/>
      <w:bookmarkEnd w:id="384"/>
      <w:bookmarkEnd w:id="385"/>
    </w:p>
    <w:p w14:paraId="4B020186" w14:textId="06EBDAF5" w:rsidR="00F45FE2" w:rsidRPr="00010855" w:rsidRDefault="00F45FE2" w:rsidP="00F45FE2">
      <w:pPr>
        <w:pStyle w:val="Noidung"/>
        <w:rPr>
          <w:spacing w:val="-4"/>
        </w:rPr>
      </w:pPr>
      <w:bookmarkStart w:id="386" w:name="dieu_26"/>
      <w:bookmarkStart w:id="387" w:name="_Toc82959553"/>
      <w:r w:rsidRPr="00010855">
        <w:rPr>
          <w:spacing w:val="-4"/>
          <w:lang w:val="vi-VN"/>
        </w:rPr>
        <w:t xml:space="preserve">1. Tên trùng là tên tiếng Việt của </w:t>
      </w:r>
      <w:r w:rsidR="00DD1E0E" w:rsidRPr="00010855">
        <w:rPr>
          <w:lang w:val="vi-VN"/>
        </w:rPr>
        <w:t>tổ chức kinh tế hợp tác có tư cách pháp nhân</w:t>
      </w:r>
      <w:r w:rsidR="00B14A40" w:rsidRPr="00010855">
        <w:rPr>
          <w:spacing w:val="-4"/>
          <w:lang w:val="vi-VN"/>
        </w:rPr>
        <w:t xml:space="preserve"> </w:t>
      </w:r>
      <w:r w:rsidRPr="00010855">
        <w:rPr>
          <w:spacing w:val="-4"/>
          <w:lang w:val="vi-VN"/>
        </w:rPr>
        <w:t xml:space="preserve">đề nghị đăng ký được viết hoàn toàn giống với tên tiếng Việt của </w:t>
      </w:r>
      <w:r w:rsidR="00AC76E7" w:rsidRPr="00010855">
        <w:rPr>
          <w:spacing w:val="-4"/>
        </w:rPr>
        <w:t xml:space="preserve">tổ chức kinh tế hợp tác </w:t>
      </w:r>
      <w:r w:rsidRPr="00010855">
        <w:rPr>
          <w:spacing w:val="-4"/>
          <w:lang w:val="vi-VN"/>
        </w:rPr>
        <w:t>đã đăng ký</w:t>
      </w:r>
      <w:r w:rsidR="00BB7C2B" w:rsidRPr="00010855">
        <w:rPr>
          <w:spacing w:val="-4"/>
        </w:rPr>
        <w:t>, trừ những tổ chức kinh tế hợp tác đã giải thể hoặc đã có quyết định có hiệu lực của Tòa án tuyên bố tổ chức kinh tế hợp tác bị phá sản.</w:t>
      </w:r>
    </w:p>
    <w:p w14:paraId="27015749" w14:textId="649B402E" w:rsidR="00F45FE2" w:rsidRPr="00010855" w:rsidRDefault="00F45FE2" w:rsidP="00F45FE2">
      <w:pPr>
        <w:pStyle w:val="Noidung"/>
      </w:pPr>
      <w:r w:rsidRPr="00010855">
        <w:rPr>
          <w:lang w:val="vi-VN"/>
        </w:rPr>
        <w:t xml:space="preserve">2. Các trường hợp được coi là tên gây nhầm lẫn với tên của </w:t>
      </w:r>
      <w:r w:rsidR="00DD1E0E" w:rsidRPr="00010855">
        <w:rPr>
          <w:lang w:val="vi-VN"/>
        </w:rPr>
        <w:t>tổ chức kinh tế hợp tác có tư cách pháp nhân</w:t>
      </w:r>
      <w:r w:rsidR="00C26476" w:rsidRPr="00010855">
        <w:t xml:space="preserve"> </w:t>
      </w:r>
      <w:r w:rsidRPr="00010855">
        <w:rPr>
          <w:lang w:val="vi-VN"/>
        </w:rPr>
        <w:t>đã đăng ký bao gồm:</w:t>
      </w:r>
    </w:p>
    <w:p w14:paraId="797E4AAE" w14:textId="3BDDD670" w:rsidR="00F45FE2" w:rsidRPr="00010855" w:rsidRDefault="00F45FE2" w:rsidP="00F45FE2">
      <w:pPr>
        <w:pStyle w:val="Noidung"/>
      </w:pPr>
      <w:r w:rsidRPr="00010855">
        <w:rPr>
          <w:lang w:val="vi-VN"/>
        </w:rPr>
        <w:t xml:space="preserve">a) Tên tiếng Việt của </w:t>
      </w:r>
      <w:r w:rsidR="00DD1E0E" w:rsidRPr="00010855">
        <w:rPr>
          <w:lang w:val="vi-VN"/>
        </w:rPr>
        <w:t>tổ chức kinh tế hợp tác có tư cách pháp nhân</w:t>
      </w:r>
      <w:r w:rsidR="00B14A40" w:rsidRPr="00010855">
        <w:rPr>
          <w:lang w:val="vi-VN"/>
        </w:rPr>
        <w:t xml:space="preserve"> </w:t>
      </w:r>
      <w:r w:rsidRPr="00010855">
        <w:rPr>
          <w:lang w:val="vi-VN"/>
        </w:rPr>
        <w:t xml:space="preserve">đề nghị đăng ký được đọc giống tên </w:t>
      </w:r>
      <w:r w:rsidR="00C26476" w:rsidRPr="00010855">
        <w:t xml:space="preserve">tổ chức kinh tế hợp tác </w:t>
      </w:r>
      <w:r w:rsidRPr="00010855">
        <w:rPr>
          <w:lang w:val="vi-VN"/>
        </w:rPr>
        <w:t>đã đăng ký;</w:t>
      </w:r>
    </w:p>
    <w:p w14:paraId="7D03FA21" w14:textId="4CCE5035" w:rsidR="00F45FE2" w:rsidRPr="00010855" w:rsidRDefault="00F45FE2" w:rsidP="00F45FE2">
      <w:pPr>
        <w:pStyle w:val="Noidung"/>
      </w:pPr>
      <w:r w:rsidRPr="00010855">
        <w:rPr>
          <w:lang w:val="vi-VN"/>
        </w:rPr>
        <w:t xml:space="preserve">b) Tên viết tắt của </w:t>
      </w:r>
      <w:r w:rsidR="00DD1E0E" w:rsidRPr="00010855">
        <w:rPr>
          <w:lang w:val="vi-VN"/>
        </w:rPr>
        <w:t>tổ chức kinh tế hợp tác có tư cách pháp nhân</w:t>
      </w:r>
      <w:r w:rsidR="00B14A40" w:rsidRPr="00010855">
        <w:rPr>
          <w:lang w:val="vi-VN"/>
        </w:rPr>
        <w:t xml:space="preserve"> </w:t>
      </w:r>
      <w:r w:rsidRPr="00010855">
        <w:rPr>
          <w:lang w:val="vi-VN"/>
        </w:rPr>
        <w:t xml:space="preserve">đề nghị đăng ký trùng với tên viết tắt của </w:t>
      </w:r>
      <w:r w:rsidR="00C26476" w:rsidRPr="00010855">
        <w:t xml:space="preserve">tổ chức kinh tế hợp tác </w:t>
      </w:r>
      <w:r w:rsidRPr="00010855">
        <w:rPr>
          <w:lang w:val="vi-VN"/>
        </w:rPr>
        <w:t>đã đăng ký;</w:t>
      </w:r>
    </w:p>
    <w:p w14:paraId="1C9FCD2F" w14:textId="562920C3" w:rsidR="00F45FE2" w:rsidRPr="00010855" w:rsidRDefault="00F45FE2" w:rsidP="00F45FE2">
      <w:pPr>
        <w:pStyle w:val="Noidung"/>
      </w:pPr>
      <w:r w:rsidRPr="00010855">
        <w:rPr>
          <w:lang w:val="vi-VN"/>
        </w:rPr>
        <w:lastRenderedPageBreak/>
        <w:t xml:space="preserve">c) Tên bằng tiếng nước ngoài của </w:t>
      </w:r>
      <w:r w:rsidR="00DD1E0E" w:rsidRPr="00010855">
        <w:rPr>
          <w:lang w:val="vi-VN"/>
        </w:rPr>
        <w:t>tổ chức kinh tế hợp tác có tư cách pháp nhân</w:t>
      </w:r>
      <w:r w:rsidR="00B14A40" w:rsidRPr="00010855">
        <w:rPr>
          <w:lang w:val="vi-VN"/>
        </w:rPr>
        <w:t xml:space="preserve"> </w:t>
      </w:r>
      <w:r w:rsidRPr="00010855">
        <w:rPr>
          <w:lang w:val="vi-VN"/>
        </w:rPr>
        <w:t xml:space="preserve">đề nghị đăng ký trùng với tên bằng tiếng nước ngoài của </w:t>
      </w:r>
      <w:r w:rsidR="00C26476" w:rsidRPr="00010855">
        <w:t xml:space="preserve">tổ chức kinh tế hợp tác </w:t>
      </w:r>
      <w:r w:rsidRPr="00010855">
        <w:rPr>
          <w:lang w:val="vi-VN"/>
        </w:rPr>
        <w:t>đã đăng ký;</w:t>
      </w:r>
    </w:p>
    <w:p w14:paraId="398F4E07" w14:textId="1BA96784" w:rsidR="00F45FE2" w:rsidRPr="00010855" w:rsidRDefault="00F45FE2" w:rsidP="00F45FE2">
      <w:pPr>
        <w:pStyle w:val="Noidung"/>
      </w:pPr>
      <w:r w:rsidRPr="00010855">
        <w:rPr>
          <w:lang w:val="vi-VN"/>
        </w:rPr>
        <w:t xml:space="preserve">d) Tên riêng của </w:t>
      </w:r>
      <w:r w:rsidR="00DD1E0E" w:rsidRPr="00010855">
        <w:rPr>
          <w:lang w:val="vi-VN"/>
        </w:rPr>
        <w:t>tổ chức kinh tế hợp tác có tư cách pháp nhân</w:t>
      </w:r>
      <w:r w:rsidR="00B14A40" w:rsidRPr="00010855">
        <w:rPr>
          <w:lang w:val="vi-VN"/>
        </w:rPr>
        <w:t xml:space="preserve"> </w:t>
      </w:r>
      <w:r w:rsidRPr="00010855">
        <w:rPr>
          <w:lang w:val="vi-VN"/>
        </w:rPr>
        <w:t xml:space="preserve">đề nghị đăng ký chỉ khác với tên riêng của </w:t>
      </w:r>
      <w:r w:rsidR="00C26476" w:rsidRPr="00010855">
        <w:t xml:space="preserve">tổ chức kinh tế hợp tác </w:t>
      </w:r>
      <w:r w:rsidRPr="00010855">
        <w:rPr>
          <w:lang w:val="vi-VN"/>
        </w:rPr>
        <w:t xml:space="preserve">cùng loại đã đăng ký bởi một số tự nhiên, một số thứ tự hoặc một chữ cái trong bảng chữ cái tiếng Việt, chữ F, J, Z, W được viết liền hoặc cách ngay sau tên riêng của </w:t>
      </w:r>
      <w:r w:rsidR="00AC76E7" w:rsidRPr="00010855">
        <w:t xml:space="preserve">tổ chức kinh tế hợp tác </w:t>
      </w:r>
      <w:r w:rsidRPr="00010855">
        <w:rPr>
          <w:lang w:val="vi-VN"/>
        </w:rPr>
        <w:t>đó;</w:t>
      </w:r>
    </w:p>
    <w:p w14:paraId="49B14719" w14:textId="69729B8F" w:rsidR="00F45FE2" w:rsidRPr="00010855" w:rsidRDefault="00F45FE2" w:rsidP="00F45FE2">
      <w:pPr>
        <w:pStyle w:val="Noidung"/>
      </w:pPr>
      <w:r w:rsidRPr="00010855">
        <w:rPr>
          <w:lang w:val="vi-VN"/>
        </w:rPr>
        <w:t xml:space="preserve">đ) Tên riêng của </w:t>
      </w:r>
      <w:r w:rsidR="00DD1E0E" w:rsidRPr="00010855">
        <w:rPr>
          <w:lang w:val="vi-VN"/>
        </w:rPr>
        <w:t>tổ chức kinh tế hợp tác có tư cách pháp nhân</w:t>
      </w:r>
      <w:r w:rsidR="00B14A40" w:rsidRPr="00010855">
        <w:rPr>
          <w:lang w:val="vi-VN"/>
        </w:rPr>
        <w:t xml:space="preserve"> </w:t>
      </w:r>
      <w:r w:rsidRPr="00010855">
        <w:rPr>
          <w:lang w:val="vi-VN"/>
        </w:rPr>
        <w:t xml:space="preserve">đề nghị đăng ký chỉ khác với tên riêng của </w:t>
      </w:r>
      <w:r w:rsidR="00AC76E7" w:rsidRPr="00010855">
        <w:t xml:space="preserve">tổ chức kinh tế hợp tác </w:t>
      </w:r>
      <w:r w:rsidRPr="00010855">
        <w:rPr>
          <w:lang w:val="vi-VN"/>
        </w:rPr>
        <w:t>cùng loại đã đăng ký bởi một ký hiệu “&amp;” hoặc “và”, “.”, “,”, “+”, “-”, “_”;</w:t>
      </w:r>
    </w:p>
    <w:p w14:paraId="31015AC8" w14:textId="716A0E51" w:rsidR="00F45FE2" w:rsidRPr="00010855" w:rsidRDefault="00F45FE2" w:rsidP="00F45FE2">
      <w:pPr>
        <w:pStyle w:val="Noidung"/>
      </w:pPr>
      <w:r w:rsidRPr="00010855">
        <w:rPr>
          <w:lang w:val="vi-VN"/>
        </w:rPr>
        <w:t xml:space="preserve">e) Tên riêng của </w:t>
      </w:r>
      <w:r w:rsidR="00DD1E0E" w:rsidRPr="00010855">
        <w:rPr>
          <w:lang w:val="vi-VN"/>
        </w:rPr>
        <w:t>tổ chức kinh tế hợp tác có tư cách pháp nhân</w:t>
      </w:r>
      <w:r w:rsidR="00B14A40" w:rsidRPr="00010855">
        <w:rPr>
          <w:lang w:val="vi-VN"/>
        </w:rPr>
        <w:t xml:space="preserve"> </w:t>
      </w:r>
      <w:r w:rsidRPr="00010855">
        <w:rPr>
          <w:lang w:val="vi-VN"/>
        </w:rPr>
        <w:t xml:space="preserve">đề nghị đăng ký chỉ khác với tên riêng của </w:t>
      </w:r>
      <w:r w:rsidR="00C26476" w:rsidRPr="00010855">
        <w:t xml:space="preserve">tổ chức kinh tế hợp tác </w:t>
      </w:r>
      <w:r w:rsidRPr="00010855">
        <w:rPr>
          <w:lang w:val="vi-VN"/>
        </w:rPr>
        <w:t xml:space="preserve">cùng loại đã đăng ký bởi từ “tân” ngay trước hoặc từ “mới” được viết liền hoặc cách ngay sau hoặc trước tên riêng của </w:t>
      </w:r>
      <w:r w:rsidR="00DD1E0E" w:rsidRPr="00010855">
        <w:t>tổ chức kinh tế hợp tác có tư cách pháp nhân</w:t>
      </w:r>
      <w:r w:rsidRPr="00010855">
        <w:rPr>
          <w:lang w:val="vi-VN"/>
        </w:rPr>
        <w:t xml:space="preserve"> đã đăng ký;</w:t>
      </w:r>
    </w:p>
    <w:p w14:paraId="1C047630" w14:textId="776A3A5F" w:rsidR="00F45FE2" w:rsidRPr="00010855" w:rsidRDefault="00F45FE2" w:rsidP="00F45FE2">
      <w:pPr>
        <w:pStyle w:val="Noidung"/>
      </w:pPr>
      <w:r w:rsidRPr="00010855">
        <w:rPr>
          <w:lang w:val="vi-VN"/>
        </w:rPr>
        <w:t xml:space="preserve">g) Tên riêng của </w:t>
      </w:r>
      <w:r w:rsidR="00DD1E0E" w:rsidRPr="00010855">
        <w:rPr>
          <w:lang w:val="vi-VN"/>
        </w:rPr>
        <w:t>tổ chức kinh tế hợp tác có tư cách pháp nhân</w:t>
      </w:r>
      <w:r w:rsidR="00B14A40" w:rsidRPr="00010855">
        <w:rPr>
          <w:lang w:val="vi-VN"/>
        </w:rPr>
        <w:t xml:space="preserve"> </w:t>
      </w:r>
      <w:r w:rsidRPr="00010855">
        <w:rPr>
          <w:lang w:val="vi-VN"/>
        </w:rPr>
        <w:t xml:space="preserve">đề nghị đăng ký chỉ khác với tên riêng của </w:t>
      </w:r>
      <w:r w:rsidR="00C26476" w:rsidRPr="00010855">
        <w:t xml:space="preserve">tổ chức kinh tế hợp tác </w:t>
      </w:r>
      <w:r w:rsidRPr="00010855">
        <w:rPr>
          <w:lang w:val="vi-VN"/>
        </w:rPr>
        <w:t>cùng loại đã đăng ký bởi một cụm từ “miền Bắc”, “miền Nam”, “miền Trung”, “miền Tây”, “miền Đông”;</w:t>
      </w:r>
    </w:p>
    <w:p w14:paraId="7236C682" w14:textId="252027A5" w:rsidR="00F45FE2" w:rsidRPr="00010855" w:rsidRDefault="00F45FE2" w:rsidP="00F45FE2">
      <w:pPr>
        <w:pStyle w:val="Noidung"/>
        <w:rPr>
          <w:lang w:val="vi-VN"/>
        </w:rPr>
      </w:pPr>
      <w:r w:rsidRPr="00010855">
        <w:rPr>
          <w:lang w:val="vi-VN"/>
        </w:rPr>
        <w:t xml:space="preserve">h) Tên riêng của </w:t>
      </w:r>
      <w:r w:rsidR="00DD1E0E" w:rsidRPr="00010855">
        <w:rPr>
          <w:lang w:val="vi-VN"/>
        </w:rPr>
        <w:t>tổ chức kinh tế hợp tác có tư cách pháp nhân</w:t>
      </w:r>
      <w:r w:rsidR="00B14A40" w:rsidRPr="00010855">
        <w:rPr>
          <w:lang w:val="vi-VN"/>
        </w:rPr>
        <w:t xml:space="preserve"> </w:t>
      </w:r>
      <w:r w:rsidRPr="00010855">
        <w:rPr>
          <w:lang w:val="vi-VN"/>
        </w:rPr>
        <w:t xml:space="preserve">trùng với tên riêng của </w:t>
      </w:r>
      <w:r w:rsidR="00C26476" w:rsidRPr="00010855">
        <w:t xml:space="preserve">tổ chức kinh tế hợp tác </w:t>
      </w:r>
      <w:r w:rsidRPr="00010855">
        <w:rPr>
          <w:lang w:val="vi-VN"/>
        </w:rPr>
        <w:t>đã đăng ký.</w:t>
      </w:r>
    </w:p>
    <w:p w14:paraId="44A74ED1" w14:textId="77777777" w:rsidR="00FB5019" w:rsidRPr="00010855" w:rsidRDefault="00FB5019" w:rsidP="00FB5019">
      <w:pPr>
        <w:pStyle w:val="Heading3"/>
        <w:numPr>
          <w:ilvl w:val="0"/>
          <w:numId w:val="2"/>
        </w:numPr>
        <w:tabs>
          <w:tab w:val="clear" w:pos="1134"/>
          <w:tab w:val="left" w:pos="1276"/>
        </w:tabs>
        <w:ind w:left="0" w:firstLine="0"/>
      </w:pPr>
      <w:bookmarkStart w:id="388" w:name="_Toc108779568"/>
      <w:bookmarkStart w:id="389" w:name="_Toc109399026"/>
      <w:bookmarkStart w:id="390" w:name="_Toc111022263"/>
      <w:r w:rsidRPr="00010855">
        <w:t>Những điều cấm trong đặt tên (Bổ sung)</w:t>
      </w:r>
      <w:bookmarkEnd w:id="388"/>
      <w:bookmarkEnd w:id="389"/>
      <w:bookmarkEnd w:id="390"/>
    </w:p>
    <w:p w14:paraId="61877ADF" w14:textId="32CB7CF0" w:rsidR="00FB5019" w:rsidRPr="00010855" w:rsidRDefault="00FB5019" w:rsidP="00FB5019">
      <w:pPr>
        <w:pStyle w:val="Noidung"/>
      </w:pPr>
      <w:r w:rsidRPr="00010855">
        <w:t>1. Đặt tên trùng hoặc tên gây nhầm lẫn với tên của tổ chức kinh tế hợp tác đã đăng ký</w:t>
      </w:r>
      <w:r w:rsidR="00EB174F" w:rsidRPr="00010855">
        <w:t xml:space="preserve"> trên phạm vi toàn quốc</w:t>
      </w:r>
      <w:r w:rsidRPr="00010855">
        <w:t>.</w:t>
      </w:r>
    </w:p>
    <w:p w14:paraId="258199C6" w14:textId="77777777" w:rsidR="00FB5019" w:rsidRPr="00010855" w:rsidRDefault="00FB5019" w:rsidP="00FB5019">
      <w:pPr>
        <w:pStyle w:val="Noidung"/>
      </w:pPr>
      <w:r w:rsidRPr="00010855">
        <w:t>2. Đặt tên tiếng Việt, tên viết tắt, tên bằng tiếng nước ngoài xâm phạm quyền sở hữu công nghiệp đối với tên thương mại, nhãn hiệu, chỉ dẫn địa lý của tổ chức, cá nhân khác theo pháp luật về sở hữu trí tuệ.</w:t>
      </w:r>
    </w:p>
    <w:p w14:paraId="77F515D2" w14:textId="77777777" w:rsidR="00FB5019" w:rsidRPr="00010855" w:rsidRDefault="00FB5019" w:rsidP="00FB5019">
      <w:pPr>
        <w:pStyle w:val="Noidung"/>
      </w:pPr>
      <w:r w:rsidRPr="00010855">
        <w:t xml:space="preserve">3. Sử dụng tên cơ quan nhà nước, đơn vị lực lượng vũ trang nhân dân, tên của tổ chức chính trị, tổ chức chính trị - xã hội, tổ chức chính trị - xã hội - nghề nghiệp, tổ chức xã hội - nghề nghiệp để làm toàn bộ hoặc một phần tên riêng của </w:t>
      </w:r>
      <w:r w:rsidRPr="00010855">
        <w:rPr>
          <w:lang w:val="vi-VN"/>
        </w:rPr>
        <w:t>tổ chức kinh tế hợp tác có tư cách pháp nhân</w:t>
      </w:r>
      <w:r w:rsidRPr="00010855">
        <w:t>, trừ trường hợp có sự chấp thuận của cơ quan, đơn vị hoặc tổ chức đó.</w:t>
      </w:r>
    </w:p>
    <w:p w14:paraId="105311C7" w14:textId="77777777" w:rsidR="00FB5019" w:rsidRPr="00010855" w:rsidRDefault="00FB5019" w:rsidP="00FB5019">
      <w:pPr>
        <w:pStyle w:val="Noidung"/>
      </w:pPr>
      <w:r w:rsidRPr="00010855">
        <w:t>4. Sử dụng từ ngữ, ký hiệu vi phạm truyền thống lịch sử, văn hóa, đạo đức và thuần phong mỹ tục của dân tộc.</w:t>
      </w:r>
    </w:p>
    <w:p w14:paraId="3A6A5679" w14:textId="6FB3499C" w:rsidR="00F45FE2" w:rsidRPr="00010855" w:rsidRDefault="00F45FE2" w:rsidP="00A475FA">
      <w:pPr>
        <w:pStyle w:val="Heading3"/>
        <w:numPr>
          <w:ilvl w:val="0"/>
          <w:numId w:val="2"/>
        </w:numPr>
        <w:tabs>
          <w:tab w:val="clear" w:pos="1134"/>
          <w:tab w:val="left" w:pos="1276"/>
        </w:tabs>
        <w:ind w:left="0" w:firstLine="0"/>
      </w:pPr>
      <w:bookmarkStart w:id="391" w:name="_Toc108779569"/>
      <w:bookmarkStart w:id="392" w:name="_Toc103788597"/>
      <w:bookmarkStart w:id="393" w:name="_Toc108779570"/>
      <w:bookmarkStart w:id="394" w:name="_Toc109399027"/>
      <w:bookmarkStart w:id="395" w:name="_Toc111022264"/>
      <w:bookmarkEnd w:id="391"/>
      <w:r w:rsidRPr="00010855">
        <w:t>Trụ sở chính</w:t>
      </w:r>
      <w:bookmarkEnd w:id="386"/>
      <w:r w:rsidRPr="00010855">
        <w:t xml:space="preserve"> </w:t>
      </w:r>
      <w:bookmarkEnd w:id="387"/>
      <w:r w:rsidR="004C20DE" w:rsidRPr="00010855">
        <w:t xml:space="preserve">của tổ chức kinh tế hợp tác có tư cách pháp nhân </w:t>
      </w:r>
      <w:r w:rsidRPr="00010855">
        <w:t>(Sửa đổi</w:t>
      </w:r>
      <w:r w:rsidR="004C20DE" w:rsidRPr="00010855">
        <w:t xml:space="preserve"> Điều 26 Luật HTX năm 2012</w:t>
      </w:r>
      <w:r w:rsidRPr="00010855">
        <w:t>)</w:t>
      </w:r>
      <w:bookmarkEnd w:id="392"/>
      <w:bookmarkEnd w:id="393"/>
      <w:bookmarkEnd w:id="394"/>
      <w:bookmarkEnd w:id="395"/>
    </w:p>
    <w:p w14:paraId="1C843381" w14:textId="1BD4E0AB" w:rsidR="00F45FE2" w:rsidRPr="00010855" w:rsidRDefault="00F45FE2" w:rsidP="00F45FE2">
      <w:pPr>
        <w:pStyle w:val="Noidung"/>
        <w:rPr>
          <w:spacing w:val="-8"/>
        </w:rPr>
      </w:pPr>
      <w:bookmarkStart w:id="396" w:name="dieu_43"/>
      <w:bookmarkStart w:id="397" w:name="_Toc82959554"/>
      <w:r w:rsidRPr="00010855">
        <w:rPr>
          <w:spacing w:val="-8"/>
        </w:rPr>
        <w:t xml:space="preserve">Trụ sở chính của </w:t>
      </w:r>
      <w:r w:rsidR="00DD1E0E" w:rsidRPr="00010855">
        <w:rPr>
          <w:spacing w:val="-8"/>
          <w:lang w:val="vi-VN"/>
        </w:rPr>
        <w:t>tổ chức kinh tế hợp tác có tư cách pháp nhân</w:t>
      </w:r>
      <w:r w:rsidR="00B14A40" w:rsidRPr="00010855">
        <w:rPr>
          <w:spacing w:val="-8"/>
        </w:rPr>
        <w:t xml:space="preserve"> </w:t>
      </w:r>
      <w:r w:rsidRPr="00010855">
        <w:rPr>
          <w:spacing w:val="-8"/>
        </w:rPr>
        <w:t xml:space="preserve">đặt trên lãnh thổ Việt Nam, là địa chỉ liên lạc của </w:t>
      </w:r>
      <w:r w:rsidR="00DD1E0E" w:rsidRPr="00010855">
        <w:rPr>
          <w:spacing w:val="-8"/>
          <w:lang w:val="vi-VN"/>
        </w:rPr>
        <w:t>tổ chức kinh tế hợp tác có tư cách pháp nhân</w:t>
      </w:r>
      <w:r w:rsidR="00B14A40" w:rsidRPr="00010855">
        <w:rPr>
          <w:spacing w:val="-8"/>
        </w:rPr>
        <w:t xml:space="preserve"> </w:t>
      </w:r>
      <w:r w:rsidRPr="00010855">
        <w:rPr>
          <w:spacing w:val="-8"/>
        </w:rPr>
        <w:t>và được xác định theo địa giới đơn vị hành chính; có số điện thoại, số fax và thư điện tử (nếu có).</w:t>
      </w:r>
    </w:p>
    <w:p w14:paraId="16B8A3A6" w14:textId="7FCD3C05" w:rsidR="00F45FE2" w:rsidRPr="00010855" w:rsidRDefault="00F45FE2" w:rsidP="00A475FA">
      <w:pPr>
        <w:pStyle w:val="Heading3"/>
        <w:numPr>
          <w:ilvl w:val="0"/>
          <w:numId w:val="2"/>
        </w:numPr>
        <w:tabs>
          <w:tab w:val="clear" w:pos="1134"/>
          <w:tab w:val="left" w:pos="1276"/>
        </w:tabs>
        <w:ind w:left="0" w:firstLine="0"/>
      </w:pPr>
      <w:bookmarkStart w:id="398" w:name="_Toc103788598"/>
      <w:bookmarkStart w:id="399" w:name="_Toc108779571"/>
      <w:bookmarkStart w:id="400" w:name="_Toc109399028"/>
      <w:bookmarkStart w:id="401" w:name="_Toc111022265"/>
      <w:r w:rsidRPr="00010855">
        <w:t xml:space="preserve">Dấu của </w:t>
      </w:r>
      <w:bookmarkEnd w:id="396"/>
      <w:bookmarkEnd w:id="397"/>
      <w:r w:rsidR="00DD1E0E" w:rsidRPr="00010855">
        <w:t>tổ chức kinh tế hợp tác có tư cách pháp nhân</w:t>
      </w:r>
      <w:r w:rsidR="0076120F" w:rsidRPr="00010855">
        <w:t xml:space="preserve"> (</w:t>
      </w:r>
      <w:r w:rsidR="004C20DE" w:rsidRPr="00010855">
        <w:t>B</w:t>
      </w:r>
      <w:r w:rsidR="0076120F" w:rsidRPr="00010855">
        <w:t>ổ sung)</w:t>
      </w:r>
      <w:bookmarkEnd w:id="398"/>
      <w:bookmarkEnd w:id="399"/>
      <w:bookmarkEnd w:id="400"/>
      <w:bookmarkEnd w:id="401"/>
    </w:p>
    <w:p w14:paraId="446ACB3B" w14:textId="77777777" w:rsidR="00F45FE2" w:rsidRPr="00010855" w:rsidRDefault="00F45FE2" w:rsidP="00F45FE2">
      <w:pPr>
        <w:pStyle w:val="Noidung"/>
      </w:pPr>
      <w:bookmarkStart w:id="402" w:name="dieu_45"/>
      <w:bookmarkStart w:id="403" w:name="_Toc82959555"/>
      <w:r w:rsidRPr="00010855">
        <w:t>1. Dấu bao gồm dấu được làm tại cơ sở khắc dấu hoặc dấu dưới hình thức chữ ký số theo quy định của pháp luật về giao dịch điện tử.</w:t>
      </w:r>
    </w:p>
    <w:p w14:paraId="50036B8D" w14:textId="5E33F8F0" w:rsidR="00F45FE2" w:rsidRPr="00010855" w:rsidRDefault="00F45FE2" w:rsidP="00F45FE2">
      <w:pPr>
        <w:pStyle w:val="Noidung"/>
      </w:pPr>
      <w:r w:rsidRPr="00010855">
        <w:lastRenderedPageBreak/>
        <w:t xml:space="preserve">2. </w:t>
      </w:r>
      <w:r w:rsidR="00DD1E0E" w:rsidRPr="00010855">
        <w:t>Tổ chức kinh tế hợp tác có tư cách pháp nhân</w:t>
      </w:r>
      <w:r w:rsidR="00A6656A" w:rsidRPr="00010855">
        <w:t xml:space="preserve"> </w:t>
      </w:r>
      <w:r w:rsidRPr="00010855">
        <w:t xml:space="preserve">quyết định loại dấu, số lượng, hình thức và nội dung dấu của </w:t>
      </w:r>
      <w:r w:rsidR="00DD1E0E" w:rsidRPr="00010855">
        <w:rPr>
          <w:lang w:val="vi-VN"/>
        </w:rPr>
        <w:t>tổ chức kinh tế hợp tác có tư cách pháp nhân</w:t>
      </w:r>
      <w:r w:rsidR="0052027A" w:rsidRPr="00010855">
        <w:t>,</w:t>
      </w:r>
      <w:r w:rsidR="00B14A40" w:rsidRPr="00010855">
        <w:t xml:space="preserve"> </w:t>
      </w:r>
      <w:r w:rsidRPr="00010855">
        <w:t xml:space="preserve">chi nhánh, văn phòng đại diện và đơn vị khác của </w:t>
      </w:r>
      <w:r w:rsidR="00DD1E0E" w:rsidRPr="00010855">
        <w:rPr>
          <w:lang w:val="vi-VN"/>
        </w:rPr>
        <w:t>tổ chức kinh tế hợp tác có tư cách pháp nhân</w:t>
      </w:r>
      <w:r w:rsidRPr="00010855">
        <w:t>.</w:t>
      </w:r>
    </w:p>
    <w:p w14:paraId="2E41E740" w14:textId="08BDF4B1" w:rsidR="00F45FE2" w:rsidRPr="00010855" w:rsidRDefault="00F45FE2" w:rsidP="00F45FE2">
      <w:pPr>
        <w:pStyle w:val="Noidung"/>
      </w:pPr>
      <w:r w:rsidRPr="00010855">
        <w:t xml:space="preserve">3. Việc quản lý và lưu giữ dấu thực hiện theo quy định của Điều lệ hoặc quy chế do </w:t>
      </w:r>
      <w:r w:rsidR="00DD1E0E" w:rsidRPr="00010855">
        <w:rPr>
          <w:lang w:val="vi-VN"/>
        </w:rPr>
        <w:t>tổ chức kinh tế hợp tác có tư cách pháp nhân</w:t>
      </w:r>
      <w:r w:rsidR="0052027A" w:rsidRPr="00010855">
        <w:t>,</w:t>
      </w:r>
      <w:r w:rsidR="00B14A40" w:rsidRPr="00010855">
        <w:t xml:space="preserve"> </w:t>
      </w:r>
      <w:r w:rsidRPr="00010855">
        <w:t xml:space="preserve">chi nhánh, văn phòng đại diện hoặc đơn vị khác của </w:t>
      </w:r>
      <w:r w:rsidR="00DD1E0E" w:rsidRPr="00010855">
        <w:rPr>
          <w:lang w:val="vi-VN"/>
        </w:rPr>
        <w:t>tổ chức kinh tế hợp tác có tư cách pháp nhân</w:t>
      </w:r>
      <w:r w:rsidR="00B14A40" w:rsidRPr="00010855">
        <w:t xml:space="preserve"> </w:t>
      </w:r>
      <w:r w:rsidRPr="00010855">
        <w:t xml:space="preserve">có dấu ban hành. </w:t>
      </w:r>
      <w:r w:rsidR="00DD1E0E" w:rsidRPr="00010855">
        <w:t>Tổ chức kinh tế hợp tác có tư cách pháp nhân</w:t>
      </w:r>
      <w:r w:rsidR="00B14A40" w:rsidRPr="00010855">
        <w:t xml:space="preserve"> </w:t>
      </w:r>
      <w:r w:rsidRPr="00010855">
        <w:t>sử dụng dấu trong các giao dịch theo quy định của pháp luật.</w:t>
      </w:r>
    </w:p>
    <w:p w14:paraId="0031DC85" w14:textId="2B0804B2" w:rsidR="000F1490" w:rsidRPr="00010855" w:rsidRDefault="000F1490" w:rsidP="00834FB3">
      <w:pPr>
        <w:pStyle w:val="Heading3"/>
        <w:numPr>
          <w:ilvl w:val="0"/>
          <w:numId w:val="2"/>
        </w:numPr>
        <w:tabs>
          <w:tab w:val="clear" w:pos="1134"/>
          <w:tab w:val="left" w:pos="1276"/>
        </w:tabs>
        <w:ind w:left="0" w:firstLine="0"/>
      </w:pPr>
      <w:bookmarkStart w:id="404" w:name="_Toc111022266"/>
      <w:r w:rsidRPr="00010855">
        <w:t>Chi nhánh, văn phòng đại diện và địa điểm kinh doanh</w:t>
      </w:r>
      <w:bookmarkEnd w:id="404"/>
    </w:p>
    <w:p w14:paraId="12C4C8E0" w14:textId="77777777" w:rsidR="000F1490" w:rsidRPr="00010855" w:rsidRDefault="000F1490" w:rsidP="000F1490">
      <w:pPr>
        <w:pStyle w:val="Noidung"/>
        <w:rPr>
          <w:lang w:val="de-DE"/>
        </w:rPr>
      </w:pPr>
      <w:r w:rsidRPr="00010855">
        <w:rPr>
          <w:lang w:val="de-DE"/>
        </w:rPr>
        <w:t xml:space="preserve">1. Chi nhánh là đơn vị phụ thuộc của </w:t>
      </w:r>
      <w:r w:rsidRPr="00010855">
        <w:rPr>
          <w:lang w:val="vi-VN"/>
        </w:rPr>
        <w:t>tổ chức kinh tế hợp tác có tư cách pháp nhân</w:t>
      </w:r>
      <w:r w:rsidRPr="00010855">
        <w:rPr>
          <w:lang w:val="de-DE"/>
        </w:rPr>
        <w:t xml:space="preserve">, có nhiệm vụ thực hiện toàn bộ hoặc một phần chức năng của </w:t>
      </w:r>
      <w:r w:rsidRPr="00010855">
        <w:rPr>
          <w:lang w:val="vi-VN"/>
        </w:rPr>
        <w:t>tổ chức kinh tế hợp tác có tư cách pháp nhân</w:t>
      </w:r>
      <w:r w:rsidRPr="00010855">
        <w:rPr>
          <w:lang w:val="de-DE"/>
        </w:rPr>
        <w:t xml:space="preserve">, bao gồm cả chức năng đại diện theo ủy quyền. Ngành, nghề kinh doanh của chi nhánh phải đúng với ngành, nghề kinh doanh của </w:t>
      </w:r>
      <w:r w:rsidRPr="00010855">
        <w:rPr>
          <w:lang w:val="vi-VN"/>
        </w:rPr>
        <w:t>tổ chức kinh tế hợp tác có tư cách pháp nhân</w:t>
      </w:r>
      <w:r w:rsidRPr="00010855">
        <w:rPr>
          <w:lang w:val="de-DE"/>
        </w:rPr>
        <w:t>.</w:t>
      </w:r>
    </w:p>
    <w:p w14:paraId="225AECA1" w14:textId="77777777" w:rsidR="000F1490" w:rsidRPr="00010855" w:rsidRDefault="000F1490" w:rsidP="000F1490">
      <w:pPr>
        <w:pStyle w:val="Noidung"/>
        <w:rPr>
          <w:lang w:val="de-DE"/>
        </w:rPr>
      </w:pPr>
      <w:r w:rsidRPr="00010855">
        <w:rPr>
          <w:lang w:val="de-DE"/>
        </w:rPr>
        <w:t xml:space="preserve">2. Văn phòng đại diện là đơn vị phụ thuộc của </w:t>
      </w:r>
      <w:r w:rsidRPr="00010855">
        <w:rPr>
          <w:lang w:val="vi-VN"/>
        </w:rPr>
        <w:t>tổ chức kinh tế hợp tác có tư cách pháp nhân</w:t>
      </w:r>
      <w:r w:rsidRPr="00010855">
        <w:rPr>
          <w:lang w:val="de-DE"/>
        </w:rPr>
        <w:t xml:space="preserve">, có nhiệm vụ đại diện theo ủy quyền cho lợi ích của </w:t>
      </w:r>
      <w:r w:rsidRPr="00010855">
        <w:rPr>
          <w:lang w:val="vi-VN"/>
        </w:rPr>
        <w:t>tổ chức kinh tế hợp tác có tư cách pháp nhân</w:t>
      </w:r>
      <w:r w:rsidRPr="00010855">
        <w:rPr>
          <w:lang w:val="de-DE"/>
        </w:rPr>
        <w:t xml:space="preserve"> và bảo vệ các lợi ích đó. Văn phòng đại diện không thực hiện chức năng kinh doanh của </w:t>
      </w:r>
      <w:r w:rsidRPr="00010855">
        <w:rPr>
          <w:lang w:val="vi-VN"/>
        </w:rPr>
        <w:t>tổ chức kinh tế hợp tác có tư cách pháp nhân</w:t>
      </w:r>
      <w:r w:rsidRPr="00010855">
        <w:rPr>
          <w:lang w:val="de-DE"/>
        </w:rPr>
        <w:t>.</w:t>
      </w:r>
    </w:p>
    <w:p w14:paraId="15349942" w14:textId="77777777" w:rsidR="000F1490" w:rsidRPr="00010855" w:rsidRDefault="000F1490" w:rsidP="000F1490">
      <w:pPr>
        <w:pStyle w:val="Noidung"/>
        <w:rPr>
          <w:lang w:val="de-DE"/>
        </w:rPr>
      </w:pPr>
      <w:r w:rsidRPr="00010855">
        <w:rPr>
          <w:lang w:val="de-DE"/>
        </w:rPr>
        <w:t xml:space="preserve">3. Địa điểm kinh doanh là nơi </w:t>
      </w:r>
      <w:r w:rsidRPr="00010855">
        <w:rPr>
          <w:lang w:val="vi-VN"/>
        </w:rPr>
        <w:t>tổ chức kinh tế hợp tác có tư cách pháp nhân</w:t>
      </w:r>
      <w:r w:rsidRPr="00010855">
        <w:rPr>
          <w:lang w:val="de-DE"/>
        </w:rPr>
        <w:t xml:space="preserve"> tiến hành hoạt động kinh doanh cụ thể.</w:t>
      </w:r>
    </w:p>
    <w:p w14:paraId="315152B9" w14:textId="3C438E43" w:rsidR="00F45FE2" w:rsidRPr="00010855" w:rsidRDefault="00F45FE2" w:rsidP="00A475FA">
      <w:pPr>
        <w:pStyle w:val="Heading3"/>
        <w:numPr>
          <w:ilvl w:val="0"/>
          <w:numId w:val="2"/>
        </w:numPr>
        <w:tabs>
          <w:tab w:val="clear" w:pos="1134"/>
          <w:tab w:val="left" w:pos="1276"/>
        </w:tabs>
        <w:ind w:left="0" w:firstLine="0"/>
      </w:pPr>
      <w:bookmarkStart w:id="405" w:name="_Toc111022267"/>
      <w:bookmarkStart w:id="406" w:name="_Toc103788599"/>
      <w:bookmarkStart w:id="407" w:name="_Toc108779572"/>
      <w:bookmarkStart w:id="408" w:name="_Toc109399029"/>
      <w:bookmarkStart w:id="409" w:name="_Toc111022268"/>
      <w:bookmarkEnd w:id="405"/>
      <w:r w:rsidRPr="00010855">
        <w:t>Đăng ký hoạt động chi nhánh, văn phòng đại diện; thông báo</w:t>
      </w:r>
      <w:r w:rsidR="000F1490" w:rsidRPr="00010855">
        <w:t xml:space="preserve"> lập</w:t>
      </w:r>
      <w:r w:rsidRPr="00010855">
        <w:t xml:space="preserve"> địa điểm kinh doanh</w:t>
      </w:r>
      <w:bookmarkEnd w:id="402"/>
      <w:bookmarkEnd w:id="403"/>
      <w:r w:rsidR="004C20DE" w:rsidRPr="00010855">
        <w:t xml:space="preserve"> (Bổ sung)</w:t>
      </w:r>
      <w:bookmarkEnd w:id="406"/>
      <w:bookmarkEnd w:id="407"/>
      <w:bookmarkEnd w:id="408"/>
      <w:bookmarkEnd w:id="409"/>
    </w:p>
    <w:p w14:paraId="17DF6032" w14:textId="55F3413D" w:rsidR="00F45FE2" w:rsidRPr="00010855" w:rsidRDefault="00F45FE2" w:rsidP="00F45FE2">
      <w:pPr>
        <w:pStyle w:val="Noidung"/>
      </w:pPr>
      <w:r w:rsidRPr="00010855">
        <w:t xml:space="preserve">1. </w:t>
      </w:r>
      <w:r w:rsidR="00DD1E0E" w:rsidRPr="00010855">
        <w:t>Tổ chức kinh tế hợp tác có tư cách pháp nhân</w:t>
      </w:r>
      <w:r w:rsidR="00A6656A" w:rsidRPr="00010855">
        <w:t xml:space="preserve"> </w:t>
      </w:r>
      <w:r w:rsidRPr="00010855">
        <w:t>có quyền thành lập chi nhánh, văn phòng đại diện ở trong nước và nướ</w:t>
      </w:r>
      <w:r w:rsidR="007F7201" w:rsidRPr="00010855">
        <w:t>c ngoài;</w:t>
      </w:r>
      <w:r w:rsidR="00B14A40" w:rsidRPr="00010855">
        <w:t xml:space="preserve"> </w:t>
      </w:r>
      <w:r w:rsidRPr="00010855">
        <w:t>có thể đặt một hoặc nhiều chi nhánh, văn phòng đại diện tại một địa phương theo địa giới đơn vị hành chính.</w:t>
      </w:r>
    </w:p>
    <w:p w14:paraId="19A4956E" w14:textId="0972C1E2" w:rsidR="00F45FE2" w:rsidRPr="00010855" w:rsidRDefault="00F45FE2">
      <w:pPr>
        <w:pStyle w:val="Noidung"/>
      </w:pPr>
      <w:r w:rsidRPr="00010855">
        <w:t xml:space="preserve">2. Trường hợp thành lập chi nhánh, văn phòng đại diện trong nước, </w:t>
      </w:r>
      <w:r w:rsidR="00DD1E0E" w:rsidRPr="00010855">
        <w:rPr>
          <w:lang w:val="vi-VN"/>
        </w:rPr>
        <w:t>tổ chức kinh tế hợp tác có tư cách pháp nhân</w:t>
      </w:r>
      <w:r w:rsidR="002E11FF" w:rsidRPr="00010855">
        <w:t xml:space="preserve"> </w:t>
      </w:r>
      <w:r w:rsidRPr="00010855">
        <w:t xml:space="preserve">gửi hồ sơ đăng ký hoạt động của chi nhánh, văn phòng đại diện đến Cơ quan đăng ký kinh doanh nơi </w:t>
      </w:r>
      <w:r w:rsidR="00DD1E0E" w:rsidRPr="00010855">
        <w:rPr>
          <w:lang w:val="vi-VN"/>
        </w:rPr>
        <w:t>tổ chức kinh tế hợp tác có tư cách pháp nhân</w:t>
      </w:r>
      <w:r w:rsidRPr="00010855">
        <w:t xml:space="preserve"> đặt chi nhánh, văn phòng đại diện.</w:t>
      </w:r>
      <w:r w:rsidR="000F1490" w:rsidRPr="00010855">
        <w:t xml:space="preserve"> </w:t>
      </w:r>
      <w:r w:rsidR="000F1490" w:rsidRPr="00010855">
        <w:rPr>
          <w:lang w:val="de-DE"/>
        </w:rPr>
        <w:t xml:space="preserve">Trường hợp thành lập chi nhánh, văn phòng đại diện ở nước ngoài, </w:t>
      </w:r>
      <w:r w:rsidR="000F1490" w:rsidRPr="00010855">
        <w:rPr>
          <w:lang w:val="vi-VN"/>
        </w:rPr>
        <w:t>tổ chức kinh tế hợp tác có tư cách pháp nhân</w:t>
      </w:r>
      <w:r w:rsidR="000F1490" w:rsidRPr="00010855">
        <w:rPr>
          <w:lang w:val="de-DE"/>
        </w:rPr>
        <w:t xml:space="preserve"> gửi thông báo lập chi nhánh, văn phòng đại diện ở nước ngoài tới Cơ quan đăng ký kinh doanh nơi </w:t>
      </w:r>
      <w:r w:rsidR="000F1490" w:rsidRPr="00010855">
        <w:rPr>
          <w:lang w:val="vi-VN"/>
        </w:rPr>
        <w:t>tổ chức kinh tế hợp tác có tư cách pháp nhân</w:t>
      </w:r>
      <w:r w:rsidR="000F1490" w:rsidRPr="00010855" w:rsidDel="00D36AF0">
        <w:rPr>
          <w:lang w:val="de-DE"/>
        </w:rPr>
        <w:t xml:space="preserve"> </w:t>
      </w:r>
      <w:r w:rsidR="000F1490" w:rsidRPr="00010855">
        <w:rPr>
          <w:lang w:val="de-DE"/>
        </w:rPr>
        <w:t>đặt trụ sở chính.</w:t>
      </w:r>
    </w:p>
    <w:p w14:paraId="5A054EDD" w14:textId="7E5030AB" w:rsidR="00F45FE2" w:rsidRPr="00010855" w:rsidRDefault="00F45FE2" w:rsidP="00F45FE2">
      <w:pPr>
        <w:pStyle w:val="Noidung"/>
      </w:pPr>
      <w:r w:rsidRPr="00010855">
        <w:t>3. Trong thời hạn 03 ngày làm việc kể từ ngày nhận hồ sơ</w:t>
      </w:r>
      <w:r w:rsidR="000F1490" w:rsidRPr="00010855">
        <w:t xml:space="preserve"> đăng ký hoạt động của chi nhánh, văn phòng đại diện</w:t>
      </w:r>
      <w:r w:rsidRPr="00010855">
        <w:t xml:space="preserve">, Cơ quan đăng ký </w:t>
      </w:r>
      <w:r w:rsidR="00FD497B" w:rsidRPr="00010855">
        <w:t>kinh doanh</w:t>
      </w:r>
      <w:r w:rsidR="00AC76E7" w:rsidRPr="00010855">
        <w:t xml:space="preserve"> </w:t>
      </w:r>
      <w:r w:rsidRPr="00010855">
        <w:t xml:space="preserve">có trách nhiệm xem xét tính hợp lệ của hồ sơ và cấp </w:t>
      </w:r>
      <w:r w:rsidR="000F1490" w:rsidRPr="00010855">
        <w:t>g</w:t>
      </w:r>
      <w:r w:rsidRPr="00010855">
        <w:t xml:space="preserve">iấy chứng nhận đăng ký hoạt động chi nhánh, văn phòng đại diện; trường hợp hồ sơ chưa hợp lệ, Cơ quan đăng ký kinh doanh phải thông báo bằng văn bản nội dung cần sửa đổi, bổ sung cho </w:t>
      </w:r>
      <w:r w:rsidR="00DD1E0E" w:rsidRPr="00010855">
        <w:rPr>
          <w:lang w:val="vi-VN"/>
        </w:rPr>
        <w:t>tổ chức kinh tế hợp tác có tư cách pháp nhân</w:t>
      </w:r>
      <w:r w:rsidRPr="00010855">
        <w:t xml:space="preserve">. Trường hợp từ chối cấp </w:t>
      </w:r>
      <w:r w:rsidR="000F1490" w:rsidRPr="00010855">
        <w:t xml:space="preserve">giấy </w:t>
      </w:r>
      <w:r w:rsidRPr="00010855">
        <w:t xml:space="preserve">chứng nhận đăng ký hoạt động chi nhánh, văn phòng đại diện thì phải thông báo bằng văn bản cho </w:t>
      </w:r>
      <w:r w:rsidR="00DD1E0E" w:rsidRPr="00010855">
        <w:rPr>
          <w:lang w:val="vi-VN"/>
        </w:rPr>
        <w:t>tổ chức kinh tế hợp tác có tư cách pháp nhân</w:t>
      </w:r>
      <w:r w:rsidR="002E11FF" w:rsidRPr="00010855">
        <w:t xml:space="preserve"> </w:t>
      </w:r>
      <w:r w:rsidRPr="00010855">
        <w:t>và nêu rõ lý do.</w:t>
      </w:r>
    </w:p>
    <w:p w14:paraId="18AF4D14" w14:textId="453FB522" w:rsidR="00F45FE2" w:rsidRPr="00010855" w:rsidRDefault="00F45FE2" w:rsidP="00F45FE2">
      <w:pPr>
        <w:pStyle w:val="Noidung"/>
      </w:pPr>
      <w:r w:rsidRPr="00010855">
        <w:lastRenderedPageBreak/>
        <w:t xml:space="preserve">4. </w:t>
      </w:r>
      <w:r w:rsidR="00DD1E0E" w:rsidRPr="00010855">
        <w:t>Tổ chức kinh tế hợp tác có tư cách pháp nhân</w:t>
      </w:r>
      <w:r w:rsidR="002E11FF" w:rsidRPr="00010855">
        <w:t xml:space="preserve"> </w:t>
      </w:r>
      <w:r w:rsidRPr="00010855">
        <w:t xml:space="preserve">chịu trách nhiệm đăng ký thay đổi nội dung </w:t>
      </w:r>
      <w:r w:rsidR="000F1490" w:rsidRPr="00010855">
        <w:t xml:space="preserve">giấy </w:t>
      </w:r>
      <w:r w:rsidRPr="00010855">
        <w:t>chứng nhận đăng ký hoạt động chi nhánh, văn phòng đại diện trong thời hạn 10 ngày kể từ ngày có thay đổi.</w:t>
      </w:r>
    </w:p>
    <w:p w14:paraId="182CB51C" w14:textId="0001716A" w:rsidR="00F45FE2" w:rsidRPr="00010855" w:rsidRDefault="00F45FE2" w:rsidP="00F45FE2">
      <w:pPr>
        <w:pStyle w:val="Noidung"/>
      </w:pPr>
      <w:r w:rsidRPr="00010855">
        <w:t xml:space="preserve">5. Trong thời hạn 10 ngày kể từ ngày quyết định địa điểm kinh doanh, </w:t>
      </w:r>
      <w:r w:rsidR="00DD1E0E" w:rsidRPr="00010855">
        <w:rPr>
          <w:lang w:val="vi-VN"/>
        </w:rPr>
        <w:t>tổ chức kinh tế hợp tác có tư cách pháp nhân</w:t>
      </w:r>
      <w:r w:rsidRPr="00010855">
        <w:t xml:space="preserve"> thông báo</w:t>
      </w:r>
      <w:r w:rsidR="000F1490" w:rsidRPr="00010855">
        <w:t xml:space="preserve"> lập</w:t>
      </w:r>
      <w:r w:rsidRPr="00010855">
        <w:t xml:space="preserve"> địa điểm kinh doanh đến Cơ quan đăng ký </w:t>
      </w:r>
      <w:r w:rsidR="00FD497B" w:rsidRPr="00010855">
        <w:t>kinh doanh</w:t>
      </w:r>
      <w:r w:rsidRPr="00010855">
        <w:t>.</w:t>
      </w:r>
    </w:p>
    <w:p w14:paraId="062CB989" w14:textId="77777777" w:rsidR="00F45FE2" w:rsidRPr="00010855" w:rsidRDefault="00F45FE2" w:rsidP="00F45FE2">
      <w:pPr>
        <w:pStyle w:val="Noidung"/>
      </w:pPr>
      <w:r w:rsidRPr="00010855">
        <w:t>6. Chính phủ quy định chi tiết Điều này.</w:t>
      </w:r>
    </w:p>
    <w:p w14:paraId="3D3109DC" w14:textId="2F009EE6" w:rsidR="00A0654E" w:rsidRPr="00010855" w:rsidRDefault="00B76EB4" w:rsidP="00EA042F">
      <w:pPr>
        <w:pStyle w:val="Heading1"/>
        <w:spacing w:before="240"/>
        <w:jc w:val="center"/>
      </w:pPr>
      <w:bookmarkStart w:id="410" w:name="_Toc103788600"/>
      <w:bookmarkStart w:id="411" w:name="_Toc108779573"/>
      <w:bookmarkStart w:id="412" w:name="_Toc109399030"/>
      <w:bookmarkStart w:id="413" w:name="_Toc111022269"/>
      <w:r w:rsidRPr="00010855">
        <w:t xml:space="preserve">Chương </w:t>
      </w:r>
      <w:bookmarkEnd w:id="410"/>
      <w:bookmarkEnd w:id="411"/>
      <w:r w:rsidR="002F099C" w:rsidRPr="00010855">
        <w:t>III</w:t>
      </w:r>
      <w:bookmarkEnd w:id="412"/>
      <w:bookmarkEnd w:id="413"/>
    </w:p>
    <w:p w14:paraId="5C9D32C6" w14:textId="595B3787" w:rsidR="006E1437" w:rsidRPr="00010855" w:rsidRDefault="006E1437" w:rsidP="00EA042F">
      <w:pPr>
        <w:pStyle w:val="Heading2"/>
        <w:spacing w:before="0"/>
      </w:pPr>
      <w:bookmarkStart w:id="414" w:name="_Toc103788601"/>
      <w:bookmarkStart w:id="415" w:name="_Toc108779574"/>
      <w:bookmarkStart w:id="416" w:name="_Toc109399031"/>
      <w:bookmarkStart w:id="417" w:name="_Toc111022270"/>
      <w:r w:rsidRPr="00010855">
        <w:t xml:space="preserve">TỔ CHỨC QUẢN </w:t>
      </w:r>
      <w:r w:rsidR="003E269A" w:rsidRPr="00010855">
        <w:t>TRỊ</w:t>
      </w:r>
      <w:r w:rsidRPr="00010855">
        <w:t xml:space="preserve"> </w:t>
      </w:r>
      <w:r w:rsidR="00DD1E0E" w:rsidRPr="00010855">
        <w:t>TỔ CHỨC KINH TẾ HỢP TÁC CÓ TƯ CÁCH PHÁP NHÂN</w:t>
      </w:r>
      <w:bookmarkEnd w:id="414"/>
      <w:bookmarkEnd w:id="415"/>
      <w:bookmarkEnd w:id="416"/>
      <w:bookmarkEnd w:id="417"/>
    </w:p>
    <w:p w14:paraId="72D5CE65" w14:textId="05DB5D22" w:rsidR="000A20AB" w:rsidRPr="00010855" w:rsidRDefault="006E1437" w:rsidP="00A475FA">
      <w:pPr>
        <w:pStyle w:val="Heading3"/>
        <w:numPr>
          <w:ilvl w:val="0"/>
          <w:numId w:val="2"/>
        </w:numPr>
        <w:tabs>
          <w:tab w:val="clear" w:pos="1134"/>
          <w:tab w:val="left" w:pos="1276"/>
        </w:tabs>
        <w:ind w:left="0" w:firstLine="0"/>
      </w:pPr>
      <w:bookmarkStart w:id="418" w:name="_Toc103788602"/>
      <w:bookmarkStart w:id="419" w:name="_Toc108779575"/>
      <w:bookmarkStart w:id="420" w:name="_Toc109399032"/>
      <w:bookmarkStart w:id="421" w:name="_Toc111022271"/>
      <w:r w:rsidRPr="00010855">
        <w:t>N</w:t>
      </w:r>
      <w:r w:rsidR="000A20AB" w:rsidRPr="00010855">
        <w:t xml:space="preserve">gười đại diện </w:t>
      </w:r>
      <w:r w:rsidR="00424219" w:rsidRPr="00010855">
        <w:t xml:space="preserve">theo pháp luật của </w:t>
      </w:r>
      <w:r w:rsidR="00DD1E0E" w:rsidRPr="00010855">
        <w:t>tổ chức kinh tế hợp tác có tư cách pháp nhân</w:t>
      </w:r>
      <w:r w:rsidR="00424219" w:rsidRPr="00010855">
        <w:t xml:space="preserve"> </w:t>
      </w:r>
      <w:r w:rsidR="000A20AB" w:rsidRPr="00010855">
        <w:t>(</w:t>
      </w:r>
      <w:r w:rsidR="00CC6D13" w:rsidRPr="00010855">
        <w:t>Bổ sung</w:t>
      </w:r>
      <w:r w:rsidR="000A20AB" w:rsidRPr="00010855">
        <w:t>)</w:t>
      </w:r>
      <w:bookmarkEnd w:id="418"/>
      <w:bookmarkEnd w:id="419"/>
      <w:bookmarkEnd w:id="420"/>
      <w:bookmarkEnd w:id="421"/>
    </w:p>
    <w:p w14:paraId="3C4DDA23" w14:textId="1213142B" w:rsidR="0052027A" w:rsidRPr="00010855" w:rsidRDefault="0052027A" w:rsidP="000A20AB">
      <w:pPr>
        <w:pStyle w:val="Noidung"/>
        <w:widowControl w:val="0"/>
        <w:rPr>
          <w:lang w:val="vi-VN"/>
        </w:rPr>
      </w:pPr>
      <w:r w:rsidRPr="00010855">
        <w:t xml:space="preserve">1. </w:t>
      </w:r>
      <w:r w:rsidR="000A20AB" w:rsidRPr="00010855">
        <w:rPr>
          <w:lang w:val="vi-VN"/>
        </w:rPr>
        <w:t xml:space="preserve">Trường hợp </w:t>
      </w:r>
      <w:r w:rsidR="00DD1E0E" w:rsidRPr="00010855">
        <w:t>tổ chức kinh tế hợp tác có tư cách pháp nhân</w:t>
      </w:r>
      <w:r w:rsidR="00A6656A" w:rsidRPr="00010855">
        <w:t xml:space="preserve"> </w:t>
      </w:r>
      <w:r w:rsidR="000A20AB" w:rsidRPr="00010855">
        <w:rPr>
          <w:lang w:val="vi-VN"/>
        </w:rPr>
        <w:t xml:space="preserve">chỉ có một người đại diện theo pháp luật thì </w:t>
      </w:r>
      <w:r w:rsidR="00651620" w:rsidRPr="00010855">
        <w:rPr>
          <w:lang w:val="vi-VN"/>
        </w:rPr>
        <w:t>Chủ tịch Hội đồng quản trị</w:t>
      </w:r>
      <w:r w:rsidR="000A20AB" w:rsidRPr="00010855">
        <w:rPr>
          <w:lang w:val="vi-VN"/>
        </w:rPr>
        <w:t xml:space="preserve"> là người đại diện theo pháp luật của </w:t>
      </w:r>
      <w:r w:rsidR="00DD1E0E" w:rsidRPr="00010855">
        <w:rPr>
          <w:lang w:val="vi-VN"/>
        </w:rPr>
        <w:t>tổ chức kinh tế hợp tác có tư cách pháp nhân</w:t>
      </w:r>
      <w:r w:rsidR="000A20AB" w:rsidRPr="00010855">
        <w:rPr>
          <w:lang w:val="vi-VN"/>
        </w:rPr>
        <w:t xml:space="preserve">. </w:t>
      </w:r>
    </w:p>
    <w:p w14:paraId="544BD340" w14:textId="683BAA07" w:rsidR="000A20AB" w:rsidRPr="00010855" w:rsidRDefault="0052027A" w:rsidP="000A20AB">
      <w:pPr>
        <w:pStyle w:val="Noidung"/>
        <w:widowControl w:val="0"/>
      </w:pPr>
      <w:r w:rsidRPr="00010855">
        <w:t xml:space="preserve">2. </w:t>
      </w:r>
      <w:r w:rsidR="000A20AB" w:rsidRPr="00010855">
        <w:rPr>
          <w:lang w:val="vi-VN"/>
        </w:rPr>
        <w:t xml:space="preserve">Trường hợp </w:t>
      </w:r>
      <w:r w:rsidR="00DD1E0E" w:rsidRPr="00010855">
        <w:rPr>
          <w:lang w:val="vi-VN"/>
        </w:rPr>
        <w:t>tổ chức kinh tế hợp tác có tư cách pháp nhân</w:t>
      </w:r>
      <w:r w:rsidR="00424219" w:rsidRPr="00010855">
        <w:t xml:space="preserve"> </w:t>
      </w:r>
      <w:r w:rsidR="000A20AB" w:rsidRPr="00010855">
        <w:rPr>
          <w:lang w:val="vi-VN"/>
        </w:rPr>
        <w:t xml:space="preserve">có hơn một người đại diện theo pháp luật thì </w:t>
      </w:r>
      <w:r w:rsidR="00651620" w:rsidRPr="00010855">
        <w:rPr>
          <w:lang w:val="vi-VN"/>
        </w:rPr>
        <w:t>Chủ tịch Hội đồng quản trị</w:t>
      </w:r>
      <w:r w:rsidR="000A20AB" w:rsidRPr="00010855">
        <w:rPr>
          <w:lang w:val="vi-VN"/>
        </w:rPr>
        <w:t xml:space="preserve"> và </w:t>
      </w:r>
      <w:r w:rsidR="00AA5C0A" w:rsidRPr="00010855">
        <w:rPr>
          <w:lang w:val="vi-VN"/>
        </w:rPr>
        <w:t>Giám đốc</w:t>
      </w:r>
      <w:r w:rsidR="000A20AB" w:rsidRPr="00010855">
        <w:rPr>
          <w:lang w:val="vi-VN"/>
        </w:rPr>
        <w:t xml:space="preserve"> hoặc Tổng </w:t>
      </w:r>
      <w:r w:rsidR="00AA5C0A" w:rsidRPr="00010855">
        <w:rPr>
          <w:lang w:val="vi-VN"/>
        </w:rPr>
        <w:t>Giám đốc</w:t>
      </w:r>
      <w:r w:rsidR="000A20AB" w:rsidRPr="00010855">
        <w:rPr>
          <w:lang w:val="vi-VN"/>
        </w:rPr>
        <w:t xml:space="preserve"> là người đại diện theo pháp luật của </w:t>
      </w:r>
      <w:r w:rsidR="00DD1E0E" w:rsidRPr="00010855">
        <w:rPr>
          <w:lang w:val="vi-VN"/>
        </w:rPr>
        <w:t>tổ chức kinh tế hợp tác có tư cách pháp nhân</w:t>
      </w:r>
      <w:r w:rsidR="000A20AB" w:rsidRPr="00010855">
        <w:rPr>
          <w:lang w:val="vi-VN"/>
        </w:rPr>
        <w:t>.</w:t>
      </w:r>
      <w:r w:rsidRPr="00010855">
        <w:t xml:space="preserve"> Điều lệ </w:t>
      </w:r>
      <w:r w:rsidRPr="00010855">
        <w:rPr>
          <w:lang w:val="vi-VN"/>
        </w:rPr>
        <w:t>của tổ chức kinh tế hợp tác có tư cách pháp nhân</w:t>
      </w:r>
      <w:r w:rsidRPr="00010855">
        <w:t xml:space="preserve"> quy định cụ thể quyền, nghĩa vụ của từng người đại diện theo pháp luật. Trường hợp việc phân chia quyền, nghĩa vụ của từng người đại diện theo pháp luật chưa được quy định rõ trong Điều lệ thì mỗi người đại diện theo pháp luật đều là đại diện đủ thẩm quyền của tổ chức kinh tế hợp tác có tư cách pháp nhân trước bên thứ ba; tất cả người đại diện theo pháp luật phải chịu trách nhiệm liên đới đối với thiệt hại gây ra cho tổ chức kinh tế hợp tác có tư cách pháp nhân theo quy định của pháp luật về dân sự và quy định khác của pháp luật có liên quan.</w:t>
      </w:r>
    </w:p>
    <w:p w14:paraId="7BF42619" w14:textId="203573C4" w:rsidR="000A20AB" w:rsidRPr="00010855" w:rsidRDefault="000A20AB" w:rsidP="00A475FA">
      <w:pPr>
        <w:pStyle w:val="Heading3"/>
        <w:numPr>
          <w:ilvl w:val="0"/>
          <w:numId w:val="2"/>
        </w:numPr>
        <w:tabs>
          <w:tab w:val="clear" w:pos="1134"/>
          <w:tab w:val="left" w:pos="1276"/>
        </w:tabs>
        <w:ind w:left="0" w:firstLine="0"/>
      </w:pPr>
      <w:bookmarkStart w:id="422" w:name="_Toc111022272"/>
      <w:bookmarkStart w:id="423" w:name="_Toc103788603"/>
      <w:bookmarkStart w:id="424" w:name="_Toc108779576"/>
      <w:bookmarkStart w:id="425" w:name="_Toc109399033"/>
      <w:bookmarkStart w:id="426" w:name="_Toc111022273"/>
      <w:bookmarkEnd w:id="422"/>
      <w:r w:rsidRPr="00010855">
        <w:rPr>
          <w:rFonts w:hint="eastAsia"/>
        </w:rPr>
        <w:t>Đ</w:t>
      </w:r>
      <w:r w:rsidRPr="00010855">
        <w:t>ại hội th</w:t>
      </w:r>
      <w:r w:rsidRPr="00010855">
        <w:rPr>
          <w:rFonts w:hint="eastAsia"/>
        </w:rPr>
        <w:t>à</w:t>
      </w:r>
      <w:r w:rsidRPr="00010855">
        <w:t>nh vi</w:t>
      </w:r>
      <w:r w:rsidRPr="00010855">
        <w:rPr>
          <w:rFonts w:hint="eastAsia"/>
        </w:rPr>
        <w:t>ê</w:t>
      </w:r>
      <w:r w:rsidRPr="00010855">
        <w:t xml:space="preserve">n (Sửa </w:t>
      </w:r>
      <w:r w:rsidRPr="00010855">
        <w:rPr>
          <w:rFonts w:hint="eastAsia"/>
        </w:rPr>
        <w:t>đ</w:t>
      </w:r>
      <w:r w:rsidRPr="00010855">
        <w:t xml:space="preserve">ổi </w:t>
      </w:r>
      <w:r w:rsidRPr="00010855">
        <w:rPr>
          <w:rFonts w:hint="eastAsia"/>
        </w:rPr>
        <w:t>Đ</w:t>
      </w:r>
      <w:r w:rsidRPr="00010855">
        <w:t xml:space="preserve">iều 30, </w:t>
      </w:r>
      <w:r w:rsidRPr="00010855">
        <w:rPr>
          <w:rFonts w:hint="eastAsia"/>
        </w:rPr>
        <w:t>Đ</w:t>
      </w:r>
      <w:r w:rsidRPr="00010855">
        <w:t>iều 32 Luật HTX n</w:t>
      </w:r>
      <w:r w:rsidRPr="00010855">
        <w:rPr>
          <w:rFonts w:hint="eastAsia"/>
        </w:rPr>
        <w:t>ă</w:t>
      </w:r>
      <w:r w:rsidRPr="00010855">
        <w:t>m 2012)</w:t>
      </w:r>
      <w:bookmarkEnd w:id="423"/>
      <w:bookmarkEnd w:id="424"/>
      <w:bookmarkEnd w:id="425"/>
      <w:bookmarkEnd w:id="426"/>
    </w:p>
    <w:p w14:paraId="606683D7" w14:textId="793BC9FE" w:rsidR="000A20AB" w:rsidRPr="00010855" w:rsidRDefault="000A20AB" w:rsidP="000A20AB">
      <w:pPr>
        <w:pStyle w:val="Noidung"/>
      </w:pPr>
      <w:r w:rsidRPr="00010855">
        <w:t xml:space="preserve">1. Đại hội thành viên là cơ quan quyết định cao nhất của </w:t>
      </w:r>
      <w:r w:rsidR="00DD1E0E" w:rsidRPr="00010855">
        <w:t>tổ chức kinh tế hợp tác có tư cách pháp nhân</w:t>
      </w:r>
      <w:r w:rsidR="00935075" w:rsidRPr="00010855">
        <w:t xml:space="preserve"> bao gồm các thành viên chính thức tham dự và biểu quyết tại cuộc họp Đại hội thành viên</w:t>
      </w:r>
      <w:r w:rsidRPr="00010855">
        <w:t>.</w:t>
      </w:r>
    </w:p>
    <w:p w14:paraId="57DCCB8F" w14:textId="42AB11C0" w:rsidR="000A20AB" w:rsidRPr="00010855" w:rsidRDefault="000A20AB" w:rsidP="000A20AB">
      <w:pPr>
        <w:pStyle w:val="Noidung"/>
      </w:pPr>
      <w:r w:rsidRPr="00010855">
        <w:t xml:space="preserve">2. Đại hội </w:t>
      </w:r>
      <w:r w:rsidR="00EA776D" w:rsidRPr="00010855">
        <w:t>thành viên</w:t>
      </w:r>
      <w:r w:rsidRPr="00010855">
        <w:t xml:space="preserve"> có quyền và nghĩa vụ sau đây:</w:t>
      </w:r>
    </w:p>
    <w:p w14:paraId="4C7A21D6" w14:textId="0D0832D5" w:rsidR="000A20AB" w:rsidRPr="00010855" w:rsidRDefault="000A20AB" w:rsidP="000A20AB">
      <w:pPr>
        <w:pStyle w:val="Noidung"/>
      </w:pPr>
      <w:r w:rsidRPr="00010855">
        <w:t xml:space="preserve">a) Thông qua định hướng phát triển của </w:t>
      </w:r>
      <w:r w:rsidR="00DD1E0E" w:rsidRPr="00010855">
        <w:rPr>
          <w:lang w:val="vi-VN"/>
        </w:rPr>
        <w:t>tổ chức kinh tế hợp tác có tư cách pháp nhân</w:t>
      </w:r>
      <w:r w:rsidRPr="00010855">
        <w:t>;</w:t>
      </w:r>
    </w:p>
    <w:p w14:paraId="0470F65F" w14:textId="7F2B1A49" w:rsidR="000A20AB" w:rsidRPr="00010855" w:rsidRDefault="000A20AB" w:rsidP="000A20AB">
      <w:pPr>
        <w:pStyle w:val="Noidung"/>
      </w:pPr>
      <w:r w:rsidRPr="00010855">
        <w:t xml:space="preserve">b) </w:t>
      </w:r>
      <w:r w:rsidR="00424219" w:rsidRPr="00010855">
        <w:t>Thông qua B</w:t>
      </w:r>
      <w:r w:rsidRPr="00010855">
        <w:t xml:space="preserve">áo cáo hoạt động của </w:t>
      </w:r>
      <w:r w:rsidR="00651620" w:rsidRPr="00010855">
        <w:t>Hội đồng quản trị</w:t>
      </w:r>
      <w:r w:rsidRPr="00010855">
        <w:t xml:space="preserve"> và Ban kiểm soát hoặc Kiểm soát viên;</w:t>
      </w:r>
    </w:p>
    <w:p w14:paraId="7CA85600" w14:textId="77847AB2" w:rsidR="000A20AB" w:rsidRPr="00010855" w:rsidRDefault="000A20AB" w:rsidP="000A20AB">
      <w:pPr>
        <w:pStyle w:val="Noidung"/>
      </w:pPr>
      <w:r w:rsidRPr="00010855">
        <w:t xml:space="preserve">c) </w:t>
      </w:r>
      <w:r w:rsidR="00424219" w:rsidRPr="00010855">
        <w:t>Thông qua</w:t>
      </w:r>
      <w:r w:rsidRPr="00010855">
        <w:t xml:space="preserve"> </w:t>
      </w:r>
      <w:r w:rsidR="00424219" w:rsidRPr="00010855">
        <w:t>B</w:t>
      </w:r>
      <w:r w:rsidRPr="00010855">
        <w:t>áo cáo tài chính</w:t>
      </w:r>
      <w:r w:rsidR="00424219" w:rsidRPr="00010855">
        <w:t xml:space="preserve"> hằng năm</w:t>
      </w:r>
      <w:r w:rsidRPr="00010855">
        <w:t>;</w:t>
      </w:r>
    </w:p>
    <w:p w14:paraId="60F846BE" w14:textId="4C3D0FBC" w:rsidR="000A20AB" w:rsidRPr="00010855" w:rsidRDefault="000A20AB" w:rsidP="000A20AB">
      <w:pPr>
        <w:pStyle w:val="Noidung"/>
      </w:pPr>
      <w:r w:rsidRPr="00010855">
        <w:t xml:space="preserve">d) Phê duyệt kết quả kiểm toán nội bộ và </w:t>
      </w:r>
      <w:r w:rsidR="00706832" w:rsidRPr="00010855">
        <w:t xml:space="preserve">báo cáo </w:t>
      </w:r>
      <w:r w:rsidRPr="00010855">
        <w:t>kiểm toán độc lập (nếu có);</w:t>
      </w:r>
    </w:p>
    <w:p w14:paraId="2FBED3E5" w14:textId="64E01525" w:rsidR="000A20AB" w:rsidRPr="00010855" w:rsidRDefault="000A20AB" w:rsidP="000A20AB">
      <w:pPr>
        <w:pStyle w:val="Noidung"/>
      </w:pPr>
      <w:r w:rsidRPr="00010855">
        <w:lastRenderedPageBreak/>
        <w:t xml:space="preserve">đ) </w:t>
      </w:r>
      <w:r w:rsidR="00C60982" w:rsidRPr="00010855">
        <w:t>Thông qua P</w:t>
      </w:r>
      <w:r w:rsidRPr="00010855">
        <w:t xml:space="preserve">hương án phân phối thu nhập và xử lý khoản lỗ, khoản nợ; lập, tỷ lệ trích </w:t>
      </w:r>
      <w:r w:rsidR="000174C1" w:rsidRPr="00010855">
        <w:t xml:space="preserve">lập quỹ không chia và </w:t>
      </w:r>
      <w:r w:rsidRPr="00010855">
        <w:t>các quỹ</w:t>
      </w:r>
      <w:r w:rsidR="000174C1" w:rsidRPr="00010855">
        <w:t xml:space="preserve"> khác</w:t>
      </w:r>
      <w:r w:rsidRPr="00010855">
        <w:t xml:space="preserve">; phương án tiền lương và các </w:t>
      </w:r>
      <w:r w:rsidR="00592B0E" w:rsidRPr="00010855">
        <w:t>chế độ đãi ngộ</w:t>
      </w:r>
      <w:r w:rsidRPr="00010855">
        <w:t xml:space="preserve"> cho người lao động;</w:t>
      </w:r>
    </w:p>
    <w:p w14:paraId="46D3CF1C" w14:textId="59E6E3F8" w:rsidR="000A20AB" w:rsidRPr="00010855" w:rsidRDefault="000A20AB" w:rsidP="000A20AB">
      <w:pPr>
        <w:pStyle w:val="Noidung"/>
      </w:pPr>
      <w:r w:rsidRPr="00010855">
        <w:t xml:space="preserve">e) </w:t>
      </w:r>
      <w:r w:rsidR="00C60982" w:rsidRPr="00010855">
        <w:t xml:space="preserve">Quyết định </w:t>
      </w:r>
      <w:r w:rsidRPr="00010855">
        <w:t>Phương án sản xuất, kinh doanh;</w:t>
      </w:r>
    </w:p>
    <w:p w14:paraId="46BD339F" w14:textId="59FB6614" w:rsidR="000A20AB" w:rsidRPr="00010855" w:rsidRDefault="000A20AB" w:rsidP="000A20AB">
      <w:pPr>
        <w:pStyle w:val="Noidung"/>
      </w:pPr>
      <w:r w:rsidRPr="00010855">
        <w:t xml:space="preserve">g) </w:t>
      </w:r>
      <w:r w:rsidR="00C60982" w:rsidRPr="00010855">
        <w:t>Quyết định việc đ</w:t>
      </w:r>
      <w:r w:rsidRPr="00010855">
        <w:t xml:space="preserve">ầu tư hoặc bán tài sản </w:t>
      </w:r>
      <w:r w:rsidR="00763649" w:rsidRPr="00010855">
        <w:t xml:space="preserve">chung được chia </w:t>
      </w:r>
      <w:r w:rsidRPr="00010855">
        <w:t xml:space="preserve">có giá trị bằng hoặc lớn hơn 50% tổng giá trị tài sản </w:t>
      </w:r>
      <w:r w:rsidR="00D5213A" w:rsidRPr="00010855">
        <w:t xml:space="preserve">của tổ chức kinh tế hợp tác có tư cách pháp nhân </w:t>
      </w:r>
      <w:r w:rsidRPr="00010855">
        <w:t>được ghi trong báo cáo tài chính gần nhấ</w:t>
      </w:r>
      <w:r w:rsidR="005D2625" w:rsidRPr="00010855">
        <w:t>t.</w:t>
      </w:r>
      <w:r w:rsidR="00E01630" w:rsidRPr="00010855">
        <w:t xml:space="preserve"> Quyết định việc đầu tư hoặc bán tài sản chung không chia của tổ chức kinh tế hợp tác có tư cách pháp nhân.</w:t>
      </w:r>
    </w:p>
    <w:p w14:paraId="63723B6B" w14:textId="4E4204F7" w:rsidR="000A20AB" w:rsidRPr="00010855" w:rsidRDefault="000A20AB" w:rsidP="000A20AB">
      <w:pPr>
        <w:pStyle w:val="Noidung"/>
      </w:pPr>
      <w:r w:rsidRPr="00010855">
        <w:t xml:space="preserve">h) </w:t>
      </w:r>
      <w:r w:rsidR="00C60982" w:rsidRPr="00010855">
        <w:t>Quyết định việc g</w:t>
      </w:r>
      <w:r w:rsidRPr="00010855">
        <w:t>óp vốn, mua cổ phần, thành lập doanh nghiệp, liên doanh, liên kết; tham gia</w:t>
      </w:r>
      <w:r w:rsidR="006E1437" w:rsidRPr="00010855">
        <w:t xml:space="preserve"> vào</w:t>
      </w:r>
      <w:r w:rsidRPr="00010855">
        <w:t xml:space="preserve"> </w:t>
      </w:r>
      <w:r w:rsidR="00C26476" w:rsidRPr="00010855">
        <w:t xml:space="preserve">tổ chức kinh tế hợp tác </w:t>
      </w:r>
      <w:r w:rsidR="000174C1" w:rsidRPr="00010855">
        <w:t>khác</w:t>
      </w:r>
      <w:r w:rsidRPr="00010855">
        <w:t>;</w:t>
      </w:r>
    </w:p>
    <w:p w14:paraId="305E5DDA" w14:textId="61316BC3" w:rsidR="000A20AB" w:rsidRPr="00010855" w:rsidRDefault="000A20AB" w:rsidP="000A20AB">
      <w:pPr>
        <w:pStyle w:val="Noidung"/>
      </w:pPr>
      <w:r w:rsidRPr="00010855">
        <w:t xml:space="preserve">i) </w:t>
      </w:r>
      <w:r w:rsidR="00C60982" w:rsidRPr="00010855">
        <w:t>Quyết định việc t</w:t>
      </w:r>
      <w:r w:rsidRPr="00010855">
        <w:t>ăng, giảm vốn điều lệ, vốn góp tối thiểu; thẩm quyền quyết định và phương thức huy động vốn;</w:t>
      </w:r>
    </w:p>
    <w:p w14:paraId="2F432FD7" w14:textId="4F09811A" w:rsidR="000A20AB" w:rsidRPr="00010855" w:rsidRDefault="000A20AB" w:rsidP="000A20AB">
      <w:pPr>
        <w:pStyle w:val="Noidung"/>
      </w:pPr>
      <w:r w:rsidRPr="00010855">
        <w:t>k) Xác định giá trị tài sản</w:t>
      </w:r>
      <w:r w:rsidR="006E1437" w:rsidRPr="00010855">
        <w:t xml:space="preserve"> và tài sản chung không chia</w:t>
      </w:r>
      <w:r w:rsidRPr="00010855">
        <w:t>;</w:t>
      </w:r>
    </w:p>
    <w:p w14:paraId="3F8F150F" w14:textId="33A5A366" w:rsidR="000A20AB" w:rsidRPr="00010855" w:rsidRDefault="000A20AB" w:rsidP="000A20AB">
      <w:pPr>
        <w:pStyle w:val="Noidung"/>
      </w:pPr>
      <w:r w:rsidRPr="00010855">
        <w:t xml:space="preserve">l) </w:t>
      </w:r>
      <w:r w:rsidR="00C60982" w:rsidRPr="00010855">
        <w:t>Quyết định c</w:t>
      </w:r>
      <w:r w:rsidRPr="00010855">
        <w:t xml:space="preserve">ơ cấu tổ chức của </w:t>
      </w:r>
      <w:r w:rsidR="00DD1E0E" w:rsidRPr="00010855">
        <w:rPr>
          <w:lang w:val="vi-VN"/>
        </w:rPr>
        <w:t>tổ chức kinh tế hợp tác có tư cách pháp nhân</w:t>
      </w:r>
      <w:r w:rsidRPr="00010855">
        <w:t xml:space="preserve">; </w:t>
      </w:r>
    </w:p>
    <w:p w14:paraId="6F27C500" w14:textId="64C01E13" w:rsidR="000A20AB" w:rsidRPr="00010855" w:rsidRDefault="000A20AB" w:rsidP="000A20AB">
      <w:pPr>
        <w:pStyle w:val="Noidung"/>
      </w:pPr>
      <w:r w:rsidRPr="00010855">
        <w:t xml:space="preserve">m) </w:t>
      </w:r>
      <w:r w:rsidR="00C60982" w:rsidRPr="00010855">
        <w:t>Quyết định v</w:t>
      </w:r>
      <w:r w:rsidRPr="00010855">
        <w:t xml:space="preserve">iệc thành viên </w:t>
      </w:r>
      <w:r w:rsidR="00651620" w:rsidRPr="00010855">
        <w:t>Hội đồng quản trị</w:t>
      </w:r>
      <w:r w:rsidRPr="00010855">
        <w:t xml:space="preserve"> đồng thời là </w:t>
      </w:r>
      <w:r w:rsidR="00AA5C0A" w:rsidRPr="00010855">
        <w:t>Giám đốc</w:t>
      </w:r>
      <w:r w:rsidRPr="00010855">
        <w:t xml:space="preserve"> hoặc Tổng </w:t>
      </w:r>
      <w:r w:rsidR="00AA5C0A" w:rsidRPr="00010855">
        <w:t>Giám đốc</w:t>
      </w:r>
      <w:r w:rsidRPr="00010855">
        <w:t xml:space="preserve"> hoặc thuê </w:t>
      </w:r>
      <w:r w:rsidR="00AA5C0A" w:rsidRPr="00010855">
        <w:t>Giám đốc</w:t>
      </w:r>
      <w:r w:rsidRPr="00010855">
        <w:t xml:space="preserve"> hoặc Tổng </w:t>
      </w:r>
      <w:r w:rsidR="00AA5C0A" w:rsidRPr="00010855">
        <w:t>Giám đốc</w:t>
      </w:r>
      <w:r w:rsidR="00855CA5" w:rsidRPr="00010855">
        <w:t xml:space="preserve">, thuê </w:t>
      </w:r>
      <w:r w:rsidR="0051492A" w:rsidRPr="00010855">
        <w:t>Trưởng Ban kiểm soát hoặc Kiểm soát viên (nếu có)</w:t>
      </w:r>
      <w:r w:rsidRPr="00010855">
        <w:t>;</w:t>
      </w:r>
    </w:p>
    <w:p w14:paraId="63BD880F" w14:textId="55C54EDF" w:rsidR="000A20AB" w:rsidRPr="00010855" w:rsidRDefault="000A20AB" w:rsidP="000A20AB">
      <w:pPr>
        <w:pStyle w:val="Noidung"/>
      </w:pPr>
      <w:r w:rsidRPr="00010855">
        <w:t xml:space="preserve">n) Bầu, bãi nhiệm, miễn nhiệm </w:t>
      </w:r>
      <w:r w:rsidR="00651620" w:rsidRPr="00010855">
        <w:t>Chủ tịch Hội đồng quản trị</w:t>
      </w:r>
      <w:r w:rsidRPr="00010855">
        <w:t xml:space="preserve">, thành viên </w:t>
      </w:r>
      <w:r w:rsidR="00651620" w:rsidRPr="00010855">
        <w:t>Hội đồng quản trị</w:t>
      </w:r>
      <w:r w:rsidRPr="00010855">
        <w:t>, trưởng Ban kiểm soát, thành viên Ban kiểm soát hoặc Kiểm soát viên</w:t>
      </w:r>
      <w:r w:rsidR="0051492A" w:rsidRPr="00010855">
        <w:t xml:space="preserve"> (nếu có)</w:t>
      </w:r>
      <w:r w:rsidRPr="00010855">
        <w:t xml:space="preserve">; tăng, giảm số lượng thành viên </w:t>
      </w:r>
      <w:r w:rsidR="00651620" w:rsidRPr="00010855">
        <w:t>Hội đồng quản trị</w:t>
      </w:r>
      <w:r w:rsidRPr="00010855">
        <w:t>, Ban kiểm soát</w:t>
      </w:r>
      <w:r w:rsidR="0051492A" w:rsidRPr="00010855">
        <w:t xml:space="preserve"> (nếu có)</w:t>
      </w:r>
      <w:r w:rsidRPr="00010855">
        <w:t xml:space="preserve">; số lượng và người đại diện của </w:t>
      </w:r>
      <w:r w:rsidR="00DD1E0E" w:rsidRPr="00010855">
        <w:rPr>
          <w:lang w:val="vi-VN"/>
        </w:rPr>
        <w:t>tổ chức kinh tế hợp tác có tư cách pháp nhân</w:t>
      </w:r>
      <w:r w:rsidR="001A4030" w:rsidRPr="00010855">
        <w:t>;</w:t>
      </w:r>
      <w:r w:rsidRPr="00010855">
        <w:t xml:space="preserve"> </w:t>
      </w:r>
    </w:p>
    <w:p w14:paraId="79199969" w14:textId="39ADD001" w:rsidR="000A20AB" w:rsidRPr="00010855" w:rsidRDefault="000A20AB" w:rsidP="000A20AB">
      <w:pPr>
        <w:pStyle w:val="Noidung"/>
      </w:pPr>
      <w:r w:rsidRPr="00010855">
        <w:t xml:space="preserve">o) </w:t>
      </w:r>
      <w:r w:rsidR="00C60982" w:rsidRPr="00010855">
        <w:t>Quyết định việc c</w:t>
      </w:r>
      <w:r w:rsidRPr="00010855">
        <w:t>huyển nhượng, thanh lý, xử lý tài sản cố định;</w:t>
      </w:r>
    </w:p>
    <w:p w14:paraId="661F5BE9" w14:textId="1ABC6BF8" w:rsidR="000A20AB" w:rsidRPr="00010855" w:rsidRDefault="000A20AB" w:rsidP="000A20AB">
      <w:pPr>
        <w:pStyle w:val="Noidung"/>
      </w:pPr>
      <w:r w:rsidRPr="00010855">
        <w:t xml:space="preserve">p) </w:t>
      </w:r>
      <w:r w:rsidR="00C60982" w:rsidRPr="00010855">
        <w:t xml:space="preserve">Quyết định việc </w:t>
      </w:r>
      <w:r w:rsidR="00F35CE6" w:rsidRPr="00010855">
        <w:t>tổ chức lại</w:t>
      </w:r>
      <w:r w:rsidRPr="00010855">
        <w:t>, giải thể, phá sản</w:t>
      </w:r>
      <w:r w:rsidR="006E1437" w:rsidRPr="00010855">
        <w:t xml:space="preserve"> </w:t>
      </w:r>
      <w:r w:rsidR="00DD1E0E" w:rsidRPr="00010855">
        <w:rPr>
          <w:lang w:val="vi-VN"/>
        </w:rPr>
        <w:t>tổ chức kinh tế hợp tác có tư cách pháp nhân</w:t>
      </w:r>
      <w:r w:rsidRPr="00010855">
        <w:t>;</w:t>
      </w:r>
    </w:p>
    <w:p w14:paraId="5C15E2C4" w14:textId="54CF9706" w:rsidR="000A20AB" w:rsidRPr="00010855" w:rsidRDefault="000A20AB" w:rsidP="000A20AB">
      <w:pPr>
        <w:pStyle w:val="Noidung"/>
      </w:pPr>
      <w:r w:rsidRPr="00010855">
        <w:t xml:space="preserve">q) </w:t>
      </w:r>
      <w:r w:rsidR="00C60982" w:rsidRPr="00010855">
        <w:t>Quyết định việc s</w:t>
      </w:r>
      <w:r w:rsidRPr="00010855">
        <w:t xml:space="preserve">ửa đổi, bổ sung </w:t>
      </w:r>
      <w:r w:rsidR="00272516" w:rsidRPr="00010855">
        <w:t>Điều lệ</w:t>
      </w:r>
      <w:r w:rsidRPr="00010855">
        <w:t>;</w:t>
      </w:r>
    </w:p>
    <w:p w14:paraId="4EA97356" w14:textId="11A49493" w:rsidR="000A20AB" w:rsidRPr="00010855" w:rsidRDefault="000A20AB" w:rsidP="000A20AB">
      <w:pPr>
        <w:pStyle w:val="Noidung"/>
      </w:pPr>
      <w:r w:rsidRPr="00010855">
        <w:t xml:space="preserve">r) </w:t>
      </w:r>
      <w:r w:rsidR="00C60982" w:rsidRPr="00010855">
        <w:t>Quyết định m</w:t>
      </w:r>
      <w:r w:rsidRPr="00010855">
        <w:t xml:space="preserve">ức thù lao, tiền thưởng của thành viên </w:t>
      </w:r>
      <w:r w:rsidR="00651620" w:rsidRPr="00010855">
        <w:t>Hội đồng quản trị</w:t>
      </w:r>
      <w:r w:rsidRPr="00010855">
        <w:t xml:space="preserve">, thành viên Ban kiểm soát hoặc Kiểm soát viên; tiền công, tiền lương và tiền thưởng của </w:t>
      </w:r>
      <w:r w:rsidR="00AA5C0A" w:rsidRPr="00010855">
        <w:t>Giám đốc</w:t>
      </w:r>
      <w:r w:rsidRPr="00010855">
        <w:t xml:space="preserve"> hoặc Tổng </w:t>
      </w:r>
      <w:r w:rsidR="00AA5C0A" w:rsidRPr="00010855">
        <w:t>Giám đốc</w:t>
      </w:r>
      <w:r w:rsidRPr="00010855">
        <w:t xml:space="preserve">, </w:t>
      </w:r>
      <w:r w:rsidR="00C60982" w:rsidRPr="00010855">
        <w:t xml:space="preserve">Phó </w:t>
      </w:r>
      <w:r w:rsidR="00AA5C0A" w:rsidRPr="00010855">
        <w:t>Giám đốc</w:t>
      </w:r>
      <w:r w:rsidRPr="00010855">
        <w:t xml:space="preserve"> (</w:t>
      </w:r>
      <w:r w:rsidR="00AE1C33" w:rsidRPr="00010855">
        <w:t xml:space="preserve">Phó Tổng </w:t>
      </w:r>
      <w:r w:rsidR="00AA5C0A" w:rsidRPr="00010855">
        <w:t>Giám đốc</w:t>
      </w:r>
      <w:r w:rsidRPr="00010855">
        <w:t>)</w:t>
      </w:r>
      <w:r w:rsidR="00855CA5" w:rsidRPr="00010855">
        <w:t xml:space="preserve">, </w:t>
      </w:r>
      <w:r w:rsidR="004B405A" w:rsidRPr="00010855">
        <w:t>tư vấn kiểm soát trong trường hợp đi thuê</w:t>
      </w:r>
      <w:r w:rsidRPr="00010855">
        <w:t xml:space="preserve"> và các chức danh quản lý khác theo quy định của </w:t>
      </w:r>
      <w:r w:rsidR="00272516" w:rsidRPr="00010855">
        <w:t>Điều lệ</w:t>
      </w:r>
      <w:r w:rsidRPr="00010855">
        <w:t>;</w:t>
      </w:r>
    </w:p>
    <w:p w14:paraId="6FD72662" w14:textId="66C4A9EC" w:rsidR="000A20AB" w:rsidRPr="00010855" w:rsidRDefault="00F35CE6" w:rsidP="000A20AB">
      <w:pPr>
        <w:pStyle w:val="Noidung"/>
      </w:pPr>
      <w:r w:rsidRPr="00010855">
        <w:t>s</w:t>
      </w:r>
      <w:r w:rsidR="000A20AB" w:rsidRPr="00010855">
        <w:t xml:space="preserve">) Giải quyết những vấn đề thuộc thẩm quyền </w:t>
      </w:r>
      <w:r w:rsidR="00651620" w:rsidRPr="00010855">
        <w:t>Hội đồng quản trị</w:t>
      </w:r>
      <w:r w:rsidR="000A20AB" w:rsidRPr="00010855">
        <w:t xml:space="preserve"> chưa thể giải quyết như vi phạm </w:t>
      </w:r>
      <w:r w:rsidR="00272516" w:rsidRPr="00010855">
        <w:t>Điều lệ</w:t>
      </w:r>
      <w:r w:rsidR="000A20AB" w:rsidRPr="00010855">
        <w:t>, tranh chấp, mất đoàn kết nội bộ trong thành viên, theo yêu cầu của cơ quan chức năng</w:t>
      </w:r>
      <w:r w:rsidR="001A4030" w:rsidRPr="00010855">
        <w:t>;</w:t>
      </w:r>
    </w:p>
    <w:p w14:paraId="2BE87A35" w14:textId="21B7AD36" w:rsidR="000A20AB" w:rsidRPr="00010855" w:rsidRDefault="00F35CE6" w:rsidP="000A20AB">
      <w:pPr>
        <w:pStyle w:val="Noidung"/>
      </w:pPr>
      <w:r w:rsidRPr="00010855">
        <w:t>t</w:t>
      </w:r>
      <w:r w:rsidR="000A20AB" w:rsidRPr="00010855">
        <w:t xml:space="preserve">) </w:t>
      </w:r>
      <w:r w:rsidR="00A55FB2" w:rsidRPr="00010855">
        <w:t>Q</w:t>
      </w:r>
      <w:r w:rsidR="000A20AB" w:rsidRPr="00010855">
        <w:t>uyết định công ty kiểm toán độc lập</w:t>
      </w:r>
      <w:r w:rsidR="00A55FB2" w:rsidRPr="00010855">
        <w:t>,</w:t>
      </w:r>
      <w:r w:rsidR="000A20AB" w:rsidRPr="00010855">
        <w:t xml:space="preserve"> bãi miễn kiểm toán viên độc lập khi xét thấy cần thiết</w:t>
      </w:r>
      <w:r w:rsidR="006E1437" w:rsidRPr="00010855">
        <w:t xml:space="preserve"> (nếu có)</w:t>
      </w:r>
      <w:r w:rsidR="000A20AB" w:rsidRPr="00010855">
        <w:t>;</w:t>
      </w:r>
    </w:p>
    <w:p w14:paraId="10A51FCB" w14:textId="1E7CA85E" w:rsidR="000A20AB" w:rsidRPr="00010855" w:rsidRDefault="00F35CE6" w:rsidP="000A20AB">
      <w:pPr>
        <w:pStyle w:val="Noidung"/>
        <w:widowControl w:val="0"/>
      </w:pPr>
      <w:r w:rsidRPr="00010855">
        <w:t>u</w:t>
      </w:r>
      <w:r w:rsidR="000A20AB" w:rsidRPr="00010855">
        <w:t xml:space="preserve">) Những nội dung khác do </w:t>
      </w:r>
      <w:r w:rsidR="00651620" w:rsidRPr="00010855">
        <w:t>Hội đồng quản trị</w:t>
      </w:r>
      <w:r w:rsidR="000A20AB" w:rsidRPr="00010855">
        <w:t>, Ban kiểm soát hoặc Kiểm soát viên hoặc ít nhất một phần ba tổng số thành viên đề nghị.</w:t>
      </w:r>
    </w:p>
    <w:p w14:paraId="29C16EBD" w14:textId="0961078F" w:rsidR="000A20AB" w:rsidRPr="00010855" w:rsidRDefault="000A20AB" w:rsidP="00A475FA">
      <w:pPr>
        <w:pStyle w:val="Heading3"/>
        <w:numPr>
          <w:ilvl w:val="0"/>
          <w:numId w:val="2"/>
        </w:numPr>
        <w:tabs>
          <w:tab w:val="clear" w:pos="1134"/>
          <w:tab w:val="left" w:pos="1276"/>
        </w:tabs>
        <w:ind w:left="0" w:firstLine="0"/>
      </w:pPr>
      <w:bookmarkStart w:id="427" w:name="_Toc103788604"/>
      <w:bookmarkStart w:id="428" w:name="_Toc108779577"/>
      <w:bookmarkStart w:id="429" w:name="_Toc109399034"/>
      <w:bookmarkStart w:id="430" w:name="_Toc111022274"/>
      <w:r w:rsidRPr="00010855">
        <w:t>Cuộc họp Đại hội thành viên (Bổ sung)</w:t>
      </w:r>
      <w:bookmarkEnd w:id="427"/>
      <w:bookmarkEnd w:id="428"/>
      <w:bookmarkEnd w:id="429"/>
      <w:bookmarkEnd w:id="430"/>
    </w:p>
    <w:p w14:paraId="7CC200C7" w14:textId="430AC8B5" w:rsidR="000A20AB" w:rsidRPr="00010855" w:rsidRDefault="000A20AB" w:rsidP="000A20AB">
      <w:pPr>
        <w:pStyle w:val="Noidung"/>
      </w:pPr>
      <w:r w:rsidRPr="00010855">
        <w:lastRenderedPageBreak/>
        <w:t xml:space="preserve">1. Đại hội thành viên họp thường niên mỗi năm một lần. Ngoài cuộc họp thường niên, Đại hội thành viên có thể họp bất thường. </w:t>
      </w:r>
    </w:p>
    <w:p w14:paraId="39A4D45F" w14:textId="19DE01DD" w:rsidR="000A20AB" w:rsidRPr="00010855" w:rsidRDefault="000A20AB" w:rsidP="000A20AB">
      <w:pPr>
        <w:pStyle w:val="Noidung"/>
      </w:pPr>
      <w:r w:rsidRPr="00010855">
        <w:t xml:space="preserve">2. Đại hội thành viên được tổ chức dưới hình thức đại hội toàn thể hoặc đại hội đại biểu. </w:t>
      </w:r>
    </w:p>
    <w:p w14:paraId="03740094" w14:textId="275248B0" w:rsidR="000A20AB" w:rsidRPr="00010855" w:rsidRDefault="000A20AB" w:rsidP="000A20AB">
      <w:pPr>
        <w:pStyle w:val="Noidung"/>
      </w:pPr>
      <w:r w:rsidRPr="00010855">
        <w:t xml:space="preserve">3. </w:t>
      </w:r>
      <w:r w:rsidR="00DD1E0E" w:rsidRPr="00010855">
        <w:rPr>
          <w:szCs w:val="28"/>
        </w:rPr>
        <w:t>Tổ chức kinh tế hợp tác có tư cách pháp nhân</w:t>
      </w:r>
      <w:r w:rsidR="008B26A1" w:rsidRPr="00010855">
        <w:rPr>
          <w:szCs w:val="28"/>
        </w:rPr>
        <w:t xml:space="preserve"> </w:t>
      </w:r>
      <w:r w:rsidRPr="00010855">
        <w:rPr>
          <w:szCs w:val="28"/>
        </w:rPr>
        <w:t>có 50 thành viên</w:t>
      </w:r>
      <w:r w:rsidR="002F76BC" w:rsidRPr="00010855">
        <w:rPr>
          <w:szCs w:val="28"/>
        </w:rPr>
        <w:t xml:space="preserve"> chính thức</w:t>
      </w:r>
      <w:r w:rsidRPr="00010855">
        <w:rPr>
          <w:szCs w:val="28"/>
        </w:rPr>
        <w:t xml:space="preserve"> trở lên có thể tổ chứ</w:t>
      </w:r>
      <w:r w:rsidR="00666D4D" w:rsidRPr="00010855">
        <w:rPr>
          <w:szCs w:val="28"/>
        </w:rPr>
        <w:t>c đ</w:t>
      </w:r>
      <w:r w:rsidRPr="00010855">
        <w:rPr>
          <w:szCs w:val="28"/>
        </w:rPr>
        <w:t>ại hội đại biểu thành viên</w:t>
      </w:r>
      <w:r w:rsidRPr="00010855">
        <w:t>.</w:t>
      </w:r>
    </w:p>
    <w:p w14:paraId="1446ECDC" w14:textId="42427090" w:rsidR="000A20AB" w:rsidRPr="00010855" w:rsidRDefault="000A20AB" w:rsidP="000A20AB">
      <w:pPr>
        <w:pStyle w:val="NormalWeb"/>
        <w:spacing w:beforeAutospacing="0" w:afterAutospacing="0"/>
        <w:ind w:firstLine="720"/>
        <w:jc w:val="both"/>
        <w:rPr>
          <w:sz w:val="28"/>
          <w:szCs w:val="28"/>
        </w:rPr>
      </w:pPr>
      <w:r w:rsidRPr="00010855">
        <w:rPr>
          <w:sz w:val="28"/>
          <w:szCs w:val="28"/>
        </w:rPr>
        <w:t>4. Tiêu chuẩn đại biểu và trình tự</w:t>
      </w:r>
      <w:r w:rsidR="00666D4D" w:rsidRPr="00010855">
        <w:rPr>
          <w:sz w:val="28"/>
          <w:szCs w:val="28"/>
        </w:rPr>
        <w:t>, thủ tục bầu đại biểu tham dự đại</w:t>
      </w:r>
      <w:r w:rsidRPr="00010855">
        <w:rPr>
          <w:sz w:val="28"/>
          <w:szCs w:val="28"/>
        </w:rPr>
        <w:t xml:space="preserve"> hội đại biểu thành viên do Điều lệ quy định.</w:t>
      </w:r>
    </w:p>
    <w:p w14:paraId="7FF96525" w14:textId="02F912F1" w:rsidR="000A20AB" w:rsidRPr="00010855" w:rsidRDefault="000A20AB" w:rsidP="000A20AB">
      <w:pPr>
        <w:pStyle w:val="NormalWeb"/>
        <w:spacing w:beforeAutospacing="0" w:afterAutospacing="0"/>
        <w:ind w:firstLine="720"/>
        <w:jc w:val="both"/>
        <w:rPr>
          <w:sz w:val="28"/>
          <w:szCs w:val="28"/>
        </w:rPr>
      </w:pPr>
      <w:r w:rsidRPr="00010855">
        <w:rPr>
          <w:sz w:val="28"/>
          <w:szCs w:val="28"/>
        </w:rPr>
        <w:t>5. Số l</w:t>
      </w:r>
      <w:r w:rsidR="00666D4D" w:rsidRPr="00010855">
        <w:rPr>
          <w:sz w:val="28"/>
          <w:szCs w:val="28"/>
        </w:rPr>
        <w:t>ượng đại biểu tham dự đ</w:t>
      </w:r>
      <w:r w:rsidRPr="00010855">
        <w:rPr>
          <w:sz w:val="28"/>
          <w:szCs w:val="28"/>
        </w:rPr>
        <w:t>ại hội đại biểu do Điều lệ quy định nhưng phải bảo đảm:</w:t>
      </w:r>
    </w:p>
    <w:p w14:paraId="1DAA499C" w14:textId="2027720A" w:rsidR="000A20AB" w:rsidRPr="00010855" w:rsidRDefault="000A20AB" w:rsidP="000A20AB">
      <w:pPr>
        <w:pStyle w:val="NormalWeb"/>
        <w:spacing w:beforeAutospacing="0" w:afterAutospacing="0"/>
        <w:ind w:firstLine="720"/>
        <w:jc w:val="both"/>
        <w:rPr>
          <w:sz w:val="28"/>
          <w:szCs w:val="28"/>
        </w:rPr>
      </w:pPr>
      <w:r w:rsidRPr="00010855">
        <w:rPr>
          <w:sz w:val="28"/>
          <w:szCs w:val="28"/>
        </w:rPr>
        <w:t>a) Không được ít hơn 50% tổng số thành viên</w:t>
      </w:r>
      <w:r w:rsidR="00EA776D" w:rsidRPr="00010855">
        <w:rPr>
          <w:sz w:val="28"/>
          <w:szCs w:val="28"/>
        </w:rPr>
        <w:t xml:space="preserve"> chính thức</w:t>
      </w:r>
      <w:r w:rsidRPr="00010855">
        <w:rPr>
          <w:sz w:val="28"/>
          <w:szCs w:val="28"/>
        </w:rPr>
        <w:t xml:space="preserve"> đối với </w:t>
      </w:r>
      <w:r w:rsidR="00DD1E0E" w:rsidRPr="00010855">
        <w:rPr>
          <w:sz w:val="28"/>
          <w:szCs w:val="28"/>
        </w:rPr>
        <w:t>tổ chức kinh tế hợp tác có tư cách pháp nhân</w:t>
      </w:r>
      <w:r w:rsidR="008643C1" w:rsidRPr="00010855">
        <w:rPr>
          <w:sz w:val="28"/>
          <w:szCs w:val="28"/>
        </w:rPr>
        <w:t xml:space="preserve"> </w:t>
      </w:r>
      <w:r w:rsidRPr="00010855">
        <w:rPr>
          <w:sz w:val="28"/>
          <w:szCs w:val="28"/>
        </w:rPr>
        <w:t>có từ trên 50 đến 100 thành viên</w:t>
      </w:r>
      <w:r w:rsidR="002F76BC" w:rsidRPr="00010855">
        <w:rPr>
          <w:sz w:val="28"/>
          <w:szCs w:val="28"/>
        </w:rPr>
        <w:t xml:space="preserve"> chính thức</w:t>
      </w:r>
      <w:r w:rsidRPr="00010855">
        <w:rPr>
          <w:sz w:val="28"/>
          <w:szCs w:val="28"/>
        </w:rPr>
        <w:t>;</w:t>
      </w:r>
    </w:p>
    <w:p w14:paraId="28D6A13E" w14:textId="77E541B8" w:rsidR="000A20AB" w:rsidRPr="00010855" w:rsidRDefault="000A20AB" w:rsidP="000A20AB">
      <w:pPr>
        <w:pStyle w:val="NormalWeb"/>
        <w:spacing w:beforeAutospacing="0" w:afterAutospacing="0"/>
        <w:ind w:firstLine="720"/>
        <w:jc w:val="both"/>
        <w:rPr>
          <w:sz w:val="28"/>
          <w:szCs w:val="28"/>
        </w:rPr>
      </w:pPr>
      <w:r w:rsidRPr="00010855">
        <w:rPr>
          <w:sz w:val="28"/>
          <w:szCs w:val="28"/>
        </w:rPr>
        <w:t>b) Không được ít hơn 30% tổng số thành viên</w:t>
      </w:r>
      <w:r w:rsidR="00EA776D" w:rsidRPr="00010855">
        <w:rPr>
          <w:sz w:val="28"/>
          <w:szCs w:val="28"/>
        </w:rPr>
        <w:t xml:space="preserve"> chính thức</w:t>
      </w:r>
      <w:r w:rsidRPr="00010855">
        <w:rPr>
          <w:sz w:val="28"/>
          <w:szCs w:val="28"/>
        </w:rPr>
        <w:t xml:space="preserve"> đối với </w:t>
      </w:r>
      <w:r w:rsidR="00DD1E0E" w:rsidRPr="00010855">
        <w:rPr>
          <w:sz w:val="28"/>
          <w:szCs w:val="28"/>
        </w:rPr>
        <w:t>tổ chức kinh tế hợp tác có tư cách pháp nhân</w:t>
      </w:r>
      <w:r w:rsidR="008643C1" w:rsidRPr="00010855">
        <w:rPr>
          <w:sz w:val="28"/>
          <w:szCs w:val="28"/>
        </w:rPr>
        <w:t xml:space="preserve"> </w:t>
      </w:r>
      <w:r w:rsidRPr="00010855">
        <w:rPr>
          <w:sz w:val="28"/>
          <w:szCs w:val="28"/>
        </w:rPr>
        <w:t>có từ trên 100 đến 300 thành viên</w:t>
      </w:r>
      <w:r w:rsidR="002F76BC" w:rsidRPr="00010855">
        <w:rPr>
          <w:sz w:val="28"/>
          <w:szCs w:val="28"/>
        </w:rPr>
        <w:t xml:space="preserve"> chính thức</w:t>
      </w:r>
      <w:r w:rsidRPr="00010855">
        <w:rPr>
          <w:sz w:val="28"/>
          <w:szCs w:val="28"/>
        </w:rPr>
        <w:t>;</w:t>
      </w:r>
    </w:p>
    <w:p w14:paraId="4CF48A82" w14:textId="602B1EA9" w:rsidR="000A20AB" w:rsidRPr="00010855" w:rsidRDefault="000A20AB" w:rsidP="000A20AB">
      <w:pPr>
        <w:pStyle w:val="NormalWeb"/>
        <w:spacing w:beforeAutospacing="0" w:afterAutospacing="0"/>
        <w:ind w:firstLine="720"/>
        <w:jc w:val="both"/>
        <w:rPr>
          <w:sz w:val="28"/>
          <w:szCs w:val="28"/>
        </w:rPr>
      </w:pPr>
      <w:r w:rsidRPr="00010855">
        <w:rPr>
          <w:sz w:val="28"/>
          <w:szCs w:val="28"/>
        </w:rPr>
        <w:t>c) Không được ít hơn 20% tổng số thành viên</w:t>
      </w:r>
      <w:r w:rsidR="00EA776D" w:rsidRPr="00010855">
        <w:rPr>
          <w:sz w:val="28"/>
          <w:szCs w:val="28"/>
        </w:rPr>
        <w:t xml:space="preserve"> chính thức</w:t>
      </w:r>
      <w:r w:rsidRPr="00010855">
        <w:rPr>
          <w:sz w:val="28"/>
          <w:szCs w:val="28"/>
        </w:rPr>
        <w:t xml:space="preserve"> đối với </w:t>
      </w:r>
      <w:r w:rsidR="00DD1E0E" w:rsidRPr="00010855">
        <w:rPr>
          <w:sz w:val="28"/>
          <w:szCs w:val="28"/>
        </w:rPr>
        <w:t>tổ chức kinh tế hợp tác có tư cách pháp nhân</w:t>
      </w:r>
      <w:r w:rsidR="002F76BC" w:rsidRPr="00010855">
        <w:rPr>
          <w:sz w:val="28"/>
          <w:szCs w:val="28"/>
        </w:rPr>
        <w:t xml:space="preserve"> </w:t>
      </w:r>
      <w:r w:rsidRPr="00010855">
        <w:rPr>
          <w:sz w:val="28"/>
          <w:szCs w:val="28"/>
        </w:rPr>
        <w:t>có từ trên 300 đến 1000 thành viên</w:t>
      </w:r>
      <w:r w:rsidR="002F76BC" w:rsidRPr="00010855">
        <w:rPr>
          <w:sz w:val="28"/>
          <w:szCs w:val="28"/>
        </w:rPr>
        <w:t xml:space="preserve"> chính thức</w:t>
      </w:r>
      <w:r w:rsidRPr="00010855">
        <w:rPr>
          <w:sz w:val="28"/>
          <w:szCs w:val="28"/>
        </w:rPr>
        <w:t>;</w:t>
      </w:r>
    </w:p>
    <w:p w14:paraId="5C7285E6" w14:textId="5B2CDBC5" w:rsidR="000A20AB" w:rsidRPr="00010855" w:rsidRDefault="000A20AB" w:rsidP="000A20AB">
      <w:pPr>
        <w:pStyle w:val="NormalWeb"/>
        <w:spacing w:beforeAutospacing="0" w:afterAutospacing="0"/>
        <w:ind w:firstLine="720"/>
        <w:jc w:val="both"/>
        <w:rPr>
          <w:sz w:val="28"/>
          <w:szCs w:val="28"/>
        </w:rPr>
      </w:pPr>
      <w:r w:rsidRPr="00010855">
        <w:rPr>
          <w:sz w:val="28"/>
          <w:szCs w:val="28"/>
        </w:rPr>
        <w:t xml:space="preserve">d) Không được ít hơn 200 đại biểu </w:t>
      </w:r>
      <w:r w:rsidR="00EA776D" w:rsidRPr="00010855">
        <w:rPr>
          <w:sz w:val="28"/>
          <w:szCs w:val="28"/>
        </w:rPr>
        <w:t xml:space="preserve">thành viên chính thức </w:t>
      </w:r>
      <w:r w:rsidRPr="00010855">
        <w:rPr>
          <w:sz w:val="28"/>
          <w:szCs w:val="28"/>
        </w:rPr>
        <w:t xml:space="preserve">đối với </w:t>
      </w:r>
      <w:r w:rsidR="00DD1E0E" w:rsidRPr="00010855">
        <w:rPr>
          <w:sz w:val="28"/>
          <w:szCs w:val="28"/>
        </w:rPr>
        <w:t>tổ chức kinh tế hợp tác có tư cách pháp nhân</w:t>
      </w:r>
      <w:r w:rsidR="002F76BC" w:rsidRPr="00010855">
        <w:rPr>
          <w:sz w:val="28"/>
          <w:szCs w:val="28"/>
        </w:rPr>
        <w:t xml:space="preserve"> </w:t>
      </w:r>
      <w:r w:rsidRPr="00010855">
        <w:rPr>
          <w:sz w:val="28"/>
          <w:szCs w:val="28"/>
        </w:rPr>
        <w:t>có trên 1000 thành viên</w:t>
      </w:r>
      <w:r w:rsidR="002F76BC" w:rsidRPr="00010855">
        <w:rPr>
          <w:sz w:val="28"/>
          <w:szCs w:val="28"/>
        </w:rPr>
        <w:t xml:space="preserve"> chính thức</w:t>
      </w:r>
      <w:r w:rsidRPr="00010855">
        <w:rPr>
          <w:sz w:val="28"/>
          <w:szCs w:val="28"/>
        </w:rPr>
        <w:t>.</w:t>
      </w:r>
    </w:p>
    <w:p w14:paraId="62C07C92" w14:textId="45E36DE5" w:rsidR="000A20AB" w:rsidRPr="00010855" w:rsidRDefault="002F76BC" w:rsidP="000A20AB">
      <w:pPr>
        <w:pStyle w:val="NormalWeb"/>
        <w:spacing w:beforeAutospacing="0" w:afterAutospacing="0"/>
        <w:ind w:firstLine="720"/>
        <w:jc w:val="both"/>
        <w:rPr>
          <w:sz w:val="28"/>
          <w:szCs w:val="28"/>
        </w:rPr>
      </w:pPr>
      <w:r w:rsidRPr="00010855">
        <w:rPr>
          <w:sz w:val="28"/>
          <w:szCs w:val="28"/>
        </w:rPr>
        <w:t>6</w:t>
      </w:r>
      <w:r w:rsidR="000A20AB" w:rsidRPr="00010855">
        <w:rPr>
          <w:sz w:val="28"/>
          <w:szCs w:val="28"/>
        </w:rPr>
        <w:t>. Đại biểu tham dự đại hội đại biểu thành viên phải thể hiện được ý kiến, nguyện vọng và có trách nhiệm thông tin về kết quả đại hội cho tất cả thành viên mà mình đại diện.</w:t>
      </w:r>
    </w:p>
    <w:p w14:paraId="0D77DF15" w14:textId="0224B75E" w:rsidR="000A20AB" w:rsidRPr="00010855" w:rsidRDefault="002F76BC" w:rsidP="000A20AB">
      <w:pPr>
        <w:pStyle w:val="NormalWeb"/>
        <w:spacing w:beforeAutospacing="0" w:afterAutospacing="0"/>
        <w:ind w:firstLine="720"/>
        <w:jc w:val="both"/>
        <w:rPr>
          <w:sz w:val="28"/>
          <w:szCs w:val="28"/>
        </w:rPr>
      </w:pPr>
      <w:r w:rsidRPr="00010855">
        <w:rPr>
          <w:sz w:val="28"/>
          <w:szCs w:val="28"/>
        </w:rPr>
        <w:t>7</w:t>
      </w:r>
      <w:r w:rsidR="000A20AB" w:rsidRPr="00010855">
        <w:rPr>
          <w:sz w:val="28"/>
          <w:szCs w:val="28"/>
        </w:rPr>
        <w:t>. Kết thúc cuộc họp phải có biên bản</w:t>
      </w:r>
      <w:r w:rsidR="00C32620" w:rsidRPr="00010855">
        <w:rPr>
          <w:sz w:val="28"/>
          <w:szCs w:val="28"/>
        </w:rPr>
        <w:t>, có thể</w:t>
      </w:r>
      <w:r w:rsidR="000A20AB" w:rsidRPr="00010855">
        <w:rPr>
          <w:sz w:val="28"/>
          <w:szCs w:val="28"/>
        </w:rPr>
        <w:t xml:space="preserve"> ghi âm, ghi hình về cuộc họp Đại hội thành viên để cung cấp cho các đại biểu tham gia nếu có yêu cầu.</w:t>
      </w:r>
      <w:r w:rsidR="005D6402" w:rsidRPr="00010855">
        <w:rPr>
          <w:sz w:val="28"/>
          <w:szCs w:val="28"/>
        </w:rPr>
        <w:t xml:space="preserve"> </w:t>
      </w:r>
      <w:r w:rsidR="005D6402" w:rsidRPr="00010855">
        <w:rPr>
          <w:sz w:val="28"/>
          <w:szCs w:val="28"/>
          <w:lang w:val="de-DE"/>
        </w:rPr>
        <w:t>Biên bản cuộc họp Đại hội thành viên phải có chữ ký của chủ tọa và thư ký phiên họp. Trường hợp chủ tọa, thư ký từ chối ký biên bản họp thì biên bản này có hiệu lực nếu được tất cả thành viên khác của Hội đồng quản trị tham dự họp ký. Biên bản họp ghi rõ việc chủ tọa, thư ký từ chối ký biên bản họp. Chủ tọa và thư ký cuộc họp hoặc người khác ký tên trong biên bản họp liên đới chịu trách nhiệm về tính chính xác và trung thực của biên bản.</w:t>
      </w:r>
    </w:p>
    <w:p w14:paraId="4AB5EDA3" w14:textId="0187C024" w:rsidR="000A20AB" w:rsidRPr="00010855" w:rsidRDefault="000A20AB" w:rsidP="00A475FA">
      <w:pPr>
        <w:pStyle w:val="Heading3"/>
        <w:numPr>
          <w:ilvl w:val="0"/>
          <w:numId w:val="2"/>
        </w:numPr>
        <w:tabs>
          <w:tab w:val="clear" w:pos="1134"/>
          <w:tab w:val="left" w:pos="1276"/>
        </w:tabs>
        <w:ind w:left="0" w:firstLine="0"/>
      </w:pPr>
      <w:bookmarkStart w:id="431" w:name="_Toc103788605"/>
      <w:bookmarkStart w:id="432" w:name="_Toc108779578"/>
      <w:bookmarkStart w:id="433" w:name="_Toc109399035"/>
      <w:bookmarkStart w:id="434" w:name="_Toc111022275"/>
      <w:r w:rsidRPr="00010855">
        <w:t>Triệu tập Đại hội thành viên (Sửa đổi, bổ sung Điều 31 Luật HTX năm 2012)</w:t>
      </w:r>
      <w:bookmarkEnd w:id="431"/>
      <w:bookmarkEnd w:id="432"/>
      <w:bookmarkEnd w:id="433"/>
      <w:bookmarkEnd w:id="434"/>
    </w:p>
    <w:p w14:paraId="406A6B38" w14:textId="5F9B563A" w:rsidR="000A20AB" w:rsidRPr="00010855" w:rsidRDefault="000A20AB" w:rsidP="000A20AB">
      <w:pPr>
        <w:pStyle w:val="Noidung"/>
      </w:pPr>
      <w:r w:rsidRPr="00010855">
        <w:t xml:space="preserve">1. Đại hội thành viên phải được họp trong thời hạn 03 tháng, kể từ ngày kết thúc năm tài chính do </w:t>
      </w:r>
      <w:r w:rsidR="00651620" w:rsidRPr="00010855">
        <w:t>Hội đồng quản trị</w:t>
      </w:r>
      <w:r w:rsidRPr="00010855">
        <w:t xml:space="preserve"> triệu tập.</w:t>
      </w:r>
    </w:p>
    <w:p w14:paraId="4DA0177D" w14:textId="6A950BA0" w:rsidR="000A20AB" w:rsidRPr="00010855" w:rsidRDefault="000A20AB" w:rsidP="000A20AB">
      <w:pPr>
        <w:pStyle w:val="Noidung"/>
      </w:pPr>
      <w:r w:rsidRPr="00010855">
        <w:t xml:space="preserve">Đại hội thành viên bất thường do </w:t>
      </w:r>
      <w:r w:rsidR="00651620" w:rsidRPr="00010855">
        <w:t>Hội đồng quản trị</w:t>
      </w:r>
      <w:r w:rsidRPr="00010855">
        <w:t>, Ban kiểm soát hoặc Kiểm soát viên hoặc thành viên đại diện của ít nhất một phần ba tổng số thành viên triệu tập theo quy định tại các khoản 2, 3 và 4 Điều này.</w:t>
      </w:r>
    </w:p>
    <w:p w14:paraId="11B1EF94" w14:textId="57FF0E82" w:rsidR="000A20AB" w:rsidRPr="00010855" w:rsidRDefault="000A20AB" w:rsidP="000A20AB">
      <w:pPr>
        <w:pStyle w:val="Noidung"/>
      </w:pPr>
      <w:r w:rsidRPr="00010855">
        <w:t xml:space="preserve">2. </w:t>
      </w:r>
      <w:r w:rsidR="00651620" w:rsidRPr="00010855">
        <w:t>Hội đồng quản trị</w:t>
      </w:r>
      <w:r w:rsidRPr="00010855">
        <w:t xml:space="preserve"> triệu tậ</w:t>
      </w:r>
      <w:r w:rsidR="00F46B69" w:rsidRPr="00010855">
        <w:t>p Đ</w:t>
      </w:r>
      <w:r w:rsidRPr="00010855">
        <w:t>ại hội thành viên bất thường trong những trường hợp sau đây:</w:t>
      </w:r>
    </w:p>
    <w:p w14:paraId="7240BA15" w14:textId="45ABFE28" w:rsidR="000A20AB" w:rsidRPr="00010855" w:rsidRDefault="000A20AB" w:rsidP="000A20AB">
      <w:pPr>
        <w:pStyle w:val="Noidung"/>
      </w:pPr>
      <w:r w:rsidRPr="00010855">
        <w:t xml:space="preserve">a) Giải quyết những vấn đề vượt quá thẩm quyền của </w:t>
      </w:r>
      <w:r w:rsidR="00651620" w:rsidRPr="00010855">
        <w:t>Hội đồng quản trị</w:t>
      </w:r>
      <w:r w:rsidRPr="00010855">
        <w:t>;</w:t>
      </w:r>
    </w:p>
    <w:p w14:paraId="382FB61C" w14:textId="6EFCBC48" w:rsidR="000A20AB" w:rsidRPr="00010855" w:rsidRDefault="000A20AB" w:rsidP="000A20AB">
      <w:pPr>
        <w:pStyle w:val="Noidung"/>
        <w:rPr>
          <w:spacing w:val="-4"/>
        </w:rPr>
      </w:pPr>
      <w:r w:rsidRPr="00010855">
        <w:rPr>
          <w:spacing w:val="-4"/>
        </w:rPr>
        <w:t xml:space="preserve">b) </w:t>
      </w:r>
      <w:r w:rsidR="00651620" w:rsidRPr="00010855">
        <w:rPr>
          <w:spacing w:val="-4"/>
        </w:rPr>
        <w:t>Hội đồng quản trị</w:t>
      </w:r>
      <w:r w:rsidRPr="00010855">
        <w:rPr>
          <w:spacing w:val="-4"/>
        </w:rPr>
        <w:t xml:space="preserve"> không tổ chức được cuộc họp định kỳ sau hai lần triệu tập;</w:t>
      </w:r>
    </w:p>
    <w:p w14:paraId="196A1B07" w14:textId="320920EE" w:rsidR="000A20AB" w:rsidRPr="00010855" w:rsidRDefault="000A20AB" w:rsidP="000A20AB">
      <w:pPr>
        <w:pStyle w:val="Noidung"/>
      </w:pPr>
      <w:r w:rsidRPr="00010855">
        <w:lastRenderedPageBreak/>
        <w:t>c) Theo đề nghị của Ban kiểm soát hoặc Kiểm soát viên;</w:t>
      </w:r>
    </w:p>
    <w:p w14:paraId="169BA0A1" w14:textId="06CA24DE" w:rsidR="000A20AB" w:rsidRPr="00010855" w:rsidRDefault="000A20AB" w:rsidP="000A20AB">
      <w:pPr>
        <w:pStyle w:val="Noidung"/>
      </w:pPr>
      <w:r w:rsidRPr="00010855">
        <w:t>d) Theo đề nghị của ít nhất một phần ba tổng số thành viên</w:t>
      </w:r>
      <w:r w:rsidR="00C32620" w:rsidRPr="00010855">
        <w:t xml:space="preserve"> chính thức</w:t>
      </w:r>
      <w:r w:rsidRPr="00010855">
        <w:t>.</w:t>
      </w:r>
    </w:p>
    <w:p w14:paraId="6B6E0618" w14:textId="5EC68354" w:rsidR="000A20AB" w:rsidRPr="00010855" w:rsidRDefault="000A20AB" w:rsidP="000A20AB">
      <w:pPr>
        <w:pStyle w:val="Noidung"/>
      </w:pPr>
      <w:r w:rsidRPr="00010855">
        <w:t>Trong thời hạn 15 ngày, kể từ ngày nhận được đề nghị của Ban kiểm soát, Kiểm soát viên hoặc đề nghị của ít nhất một phần ba tổng số thành viên</w:t>
      </w:r>
      <w:r w:rsidR="00C32620" w:rsidRPr="00010855">
        <w:t xml:space="preserve"> chính thức</w:t>
      </w:r>
      <w:r w:rsidRPr="00010855">
        <w:t xml:space="preserve">, </w:t>
      </w:r>
      <w:r w:rsidR="00651620" w:rsidRPr="00010855">
        <w:t>Hội đồng quản trị</w:t>
      </w:r>
      <w:r w:rsidRPr="00010855">
        <w:t xml:space="preserve"> phải triệu tậ</w:t>
      </w:r>
      <w:r w:rsidR="009961C1" w:rsidRPr="00010855">
        <w:t>p Đ</w:t>
      </w:r>
      <w:r w:rsidRPr="00010855">
        <w:t xml:space="preserve">ại hội thành viên bất thường. Trường hợp </w:t>
      </w:r>
      <w:r w:rsidR="00651620" w:rsidRPr="00010855">
        <w:t>Hội đồng quản trị</w:t>
      </w:r>
      <w:r w:rsidRPr="00010855">
        <w:t xml:space="preserve"> không triệu tập họp Đại hội thành viên theo quy định thì </w:t>
      </w:r>
      <w:r w:rsidR="00651620" w:rsidRPr="00010855">
        <w:t>Chủ tịch Hội đồng quản trị</w:t>
      </w:r>
      <w:r w:rsidRPr="00010855">
        <w:t xml:space="preserve"> và các thành viên </w:t>
      </w:r>
      <w:r w:rsidR="00651620" w:rsidRPr="00010855">
        <w:t>Hội đồng quản trị</w:t>
      </w:r>
      <w:r w:rsidRPr="00010855">
        <w:t xml:space="preserve"> phải bồi thường thiệt hại phát sinh cho </w:t>
      </w:r>
      <w:r w:rsidR="00DD1E0E" w:rsidRPr="00010855">
        <w:t>tổ chức kinh tế hợp tác có tư cách pháp nhân</w:t>
      </w:r>
      <w:r w:rsidRPr="00010855">
        <w:t>.</w:t>
      </w:r>
    </w:p>
    <w:p w14:paraId="76ECBD1A" w14:textId="2E937509" w:rsidR="000A20AB" w:rsidRPr="00010855" w:rsidRDefault="000A20AB" w:rsidP="000A20AB">
      <w:pPr>
        <w:pStyle w:val="Noidung"/>
      </w:pPr>
      <w:r w:rsidRPr="00010855">
        <w:t>3. Trường hợp quá thời hạn 15 ngày, kể từ ngày nhận được đề nghị của Ban kiểm soát, Kiểm soát viên hoặc đề nghị của ít nhất một phần ba tổng số thành viên</w:t>
      </w:r>
      <w:r w:rsidR="00C32620" w:rsidRPr="00010855">
        <w:t xml:space="preserve"> chính thức</w:t>
      </w:r>
      <w:r w:rsidRPr="00010855">
        <w:t xml:space="preserve"> mà </w:t>
      </w:r>
      <w:r w:rsidR="00651620" w:rsidRPr="00010855">
        <w:t>Hội đồng quản trị</w:t>
      </w:r>
      <w:r w:rsidRPr="00010855">
        <w:t xml:space="preserve"> không triệu tậ</w:t>
      </w:r>
      <w:r w:rsidR="00477904" w:rsidRPr="00010855">
        <w:t>p Đ</w:t>
      </w:r>
      <w:r w:rsidRPr="00010855">
        <w:t xml:space="preserve">ại hội thành viên bất thường hoặc quá 03 tháng, kể từ ngày kết thúc năm tài chính mà </w:t>
      </w:r>
      <w:r w:rsidR="00651620" w:rsidRPr="00010855">
        <w:t>Hội đồng quản trị</w:t>
      </w:r>
      <w:r w:rsidRPr="00010855">
        <w:t xml:space="preserve"> không triệu tậ</w:t>
      </w:r>
      <w:r w:rsidR="00477904" w:rsidRPr="00010855">
        <w:t>p Đ</w:t>
      </w:r>
      <w:r w:rsidRPr="00010855">
        <w:t xml:space="preserve">ại hội </w:t>
      </w:r>
      <w:r w:rsidR="00477904" w:rsidRPr="00010855">
        <w:t xml:space="preserve">thành viên </w:t>
      </w:r>
      <w:r w:rsidRPr="00010855">
        <w:t>thường niên thì Ban kiểm soát hoặc Kiểm soát viên có quyền triệu tậ</w:t>
      </w:r>
      <w:r w:rsidR="00477904" w:rsidRPr="00010855">
        <w:t>p Đ</w:t>
      </w:r>
      <w:r w:rsidRPr="00010855">
        <w:t>ại hội thành viên.</w:t>
      </w:r>
    </w:p>
    <w:p w14:paraId="731F8E58" w14:textId="71356C96" w:rsidR="000A20AB" w:rsidRPr="00010855" w:rsidRDefault="000A20AB" w:rsidP="000A20AB">
      <w:pPr>
        <w:pStyle w:val="Noidung"/>
      </w:pPr>
      <w:r w:rsidRPr="00010855">
        <w:t xml:space="preserve">4. Trong thời hạn 15 ngày, kể từ ngày Ban kiểm soát hoặc Kiểm soát viên có quyền triệu tập mà không triệu tập </w:t>
      </w:r>
      <w:r w:rsidR="00F93F04" w:rsidRPr="00010855">
        <w:t>Đại hội thành viên</w:t>
      </w:r>
      <w:r w:rsidRPr="00010855">
        <w:t xml:space="preserve"> bất thường theo quy định tại khoản 3 Điều này thì thành viên đại diện cho ít nhất một phần ba tổng số thành viên </w:t>
      </w:r>
      <w:r w:rsidR="00C32620" w:rsidRPr="00010855">
        <w:t xml:space="preserve">chính thức </w:t>
      </w:r>
      <w:r w:rsidRPr="00010855">
        <w:t xml:space="preserve">có quyền triệu tập đại hội. Trường hợp Ban kiểm soát không triệu tập họp Đại hội thành viên theo quy định thì Ban kiểm soát phải bồi thường thiệt hại phát sinh cho </w:t>
      </w:r>
      <w:r w:rsidR="00DD1E0E" w:rsidRPr="00010855">
        <w:t>tổ chức kinh tế hợp tác có tư cách pháp nhân</w:t>
      </w:r>
      <w:r w:rsidRPr="00010855">
        <w:t>.</w:t>
      </w:r>
    </w:p>
    <w:p w14:paraId="1CA4C892" w14:textId="10C81121" w:rsidR="000A20AB" w:rsidRPr="00010855" w:rsidRDefault="000A20AB" w:rsidP="000A20AB">
      <w:pPr>
        <w:pStyle w:val="Noidung"/>
      </w:pPr>
      <w:r w:rsidRPr="00010855">
        <w:t>5. Đại hội thành viên do người triệu tập chủ trì, trừ trường hợ</w:t>
      </w:r>
      <w:r w:rsidR="00780D8E" w:rsidRPr="00010855">
        <w:t>p Đ</w:t>
      </w:r>
      <w:r w:rsidRPr="00010855">
        <w:t>ại hội thành viên quyết định bầu thành viên khác chủ trì.</w:t>
      </w:r>
    </w:p>
    <w:p w14:paraId="78AF5397" w14:textId="5982F39A" w:rsidR="000A20AB" w:rsidRPr="00010855" w:rsidRDefault="000A20AB" w:rsidP="000A20AB">
      <w:pPr>
        <w:pStyle w:val="Noidung"/>
      </w:pPr>
      <w:r w:rsidRPr="00010855">
        <w:t xml:space="preserve">6. Đại hội thành viên được tiến hành khi có ít nhất </w:t>
      </w:r>
      <w:r w:rsidR="00C32620" w:rsidRPr="00010855">
        <w:t>50</w:t>
      </w:r>
      <w:r w:rsidRPr="00010855">
        <w:t>% tổng số thành viên</w:t>
      </w:r>
      <w:r w:rsidR="00C32620" w:rsidRPr="00010855">
        <w:t xml:space="preserve"> chính thức</w:t>
      </w:r>
      <w:r w:rsidRPr="00010855">
        <w:t xml:space="preserve"> hoặc đại biểu thành viên </w:t>
      </w:r>
      <w:r w:rsidR="00D2428E" w:rsidRPr="00010855">
        <w:t xml:space="preserve">được triệu tập </w:t>
      </w:r>
      <w:r w:rsidRPr="00010855">
        <w:t>tham dự; trường hợp không đủ số lượng thành viên thì phải hoãn đại hội thành viên.</w:t>
      </w:r>
    </w:p>
    <w:p w14:paraId="7926BDCA" w14:textId="5FD5AC9C" w:rsidR="000A20AB" w:rsidRPr="00010855" w:rsidRDefault="000A20AB" w:rsidP="000A20AB">
      <w:pPr>
        <w:pStyle w:val="Noidung"/>
      </w:pPr>
      <w:r w:rsidRPr="00010855">
        <w:t>Trường hợp cuộc họp lần thứ nhất không đủ điều kiện tiến hành thì triệu tập họp lần thứ hai trong thời hạn 30 ngày, kể từ ngày dự định họp lần thứ nhất. Cuộc họp củ</w:t>
      </w:r>
      <w:r w:rsidR="00A11441" w:rsidRPr="00010855">
        <w:t>a Đ</w:t>
      </w:r>
      <w:r w:rsidRPr="00010855">
        <w:t xml:space="preserve">ại hội thành viên lần thứ hai được tiến hành khi có ít nhất </w:t>
      </w:r>
      <w:r w:rsidR="00C32620" w:rsidRPr="00010855">
        <w:t>33</w:t>
      </w:r>
      <w:r w:rsidRPr="00010855">
        <w:t xml:space="preserve">% tổng số thành viên hoặc đại biểu thành viên </w:t>
      </w:r>
      <w:r w:rsidR="00D2428E" w:rsidRPr="00010855">
        <w:t xml:space="preserve">được triệu tập </w:t>
      </w:r>
      <w:r w:rsidRPr="00010855">
        <w:t>tham dự.</w:t>
      </w:r>
    </w:p>
    <w:p w14:paraId="5E4BEAFD" w14:textId="0DB5F80A" w:rsidR="000A20AB" w:rsidRPr="00010855" w:rsidRDefault="000A20AB" w:rsidP="000A20AB">
      <w:pPr>
        <w:pStyle w:val="Noidung"/>
      </w:pPr>
      <w:r w:rsidRPr="00010855">
        <w:t>Trường hợp cuộc họp lần thứ hai không đủ điều kiện tiến hành thì triệu tập họp lần thứ ba trong thời hạn 20 ngày, kể từ ngày dự định họp lần thứ hai. Trong trường hợp này, cuộc họp củ</w:t>
      </w:r>
      <w:r w:rsidR="00A11441" w:rsidRPr="00010855">
        <w:t>a Đ</w:t>
      </w:r>
      <w:r w:rsidRPr="00010855">
        <w:t>ại hội thành viên được tiến hành không phụ thuộc vào số thành viên tham dự.</w:t>
      </w:r>
    </w:p>
    <w:p w14:paraId="2182C873" w14:textId="490221B3" w:rsidR="000A20AB" w:rsidRPr="00010855" w:rsidRDefault="000A20AB" w:rsidP="00A475FA">
      <w:pPr>
        <w:pStyle w:val="Heading3"/>
        <w:numPr>
          <w:ilvl w:val="0"/>
          <w:numId w:val="2"/>
        </w:numPr>
        <w:tabs>
          <w:tab w:val="clear" w:pos="1134"/>
          <w:tab w:val="left" w:pos="1276"/>
        </w:tabs>
        <w:ind w:left="0" w:firstLine="0"/>
      </w:pPr>
      <w:bookmarkStart w:id="435" w:name="_Toc103788606"/>
      <w:bookmarkStart w:id="436" w:name="_Toc108779579"/>
      <w:bookmarkStart w:id="437" w:name="_Toc109399036"/>
      <w:bookmarkStart w:id="438" w:name="_Toc111022276"/>
      <w:r w:rsidRPr="00010855">
        <w:t xml:space="preserve">Chuẩn bị </w:t>
      </w:r>
      <w:r w:rsidR="00F93F04" w:rsidRPr="00010855">
        <w:t>Đại hội thành viên</w:t>
      </w:r>
      <w:r w:rsidRPr="00010855">
        <w:t xml:space="preserve"> (theo Điều 33 Luật HTX năm 2012)</w:t>
      </w:r>
      <w:bookmarkEnd w:id="435"/>
      <w:bookmarkEnd w:id="436"/>
      <w:bookmarkEnd w:id="437"/>
      <w:bookmarkEnd w:id="438"/>
    </w:p>
    <w:p w14:paraId="3150A3C4" w14:textId="110E675A" w:rsidR="000A20AB" w:rsidRPr="00010855" w:rsidRDefault="000A20AB" w:rsidP="000A20AB">
      <w:pPr>
        <w:pStyle w:val="Noidung"/>
      </w:pPr>
      <w:r w:rsidRPr="00010855">
        <w:t xml:space="preserve">1. Người triệu tập </w:t>
      </w:r>
      <w:r w:rsidR="00F93F04" w:rsidRPr="00010855">
        <w:t>Đại hội thành viên</w:t>
      </w:r>
      <w:r w:rsidRPr="00010855">
        <w:t xml:space="preserve"> phải lập danh sách thành viên, đại biểu thành viên có quyền dự họp; chuẩn bị chương trình, nội dung, tài liệu và dự thảo nghị quyết; </w:t>
      </w:r>
      <w:r w:rsidR="008F5474" w:rsidRPr="00010855">
        <w:t xml:space="preserve">thông báo mời họp </w:t>
      </w:r>
      <w:r w:rsidRPr="00010855">
        <w:t>gửi</w:t>
      </w:r>
      <w:r w:rsidR="008F5474" w:rsidRPr="00010855">
        <w:t xml:space="preserve"> bằng</w:t>
      </w:r>
      <w:r w:rsidRPr="00010855">
        <w:t xml:space="preserve"> giấy mời</w:t>
      </w:r>
      <w:r w:rsidR="008F5474" w:rsidRPr="00010855">
        <w:t>,</w:t>
      </w:r>
      <w:r w:rsidR="00C32620" w:rsidRPr="00010855">
        <w:t xml:space="preserve"> </w:t>
      </w:r>
      <w:r w:rsidR="008F5474" w:rsidRPr="00010855">
        <w:t xml:space="preserve">tin nhắn </w:t>
      </w:r>
      <w:r w:rsidR="00C32620" w:rsidRPr="00010855">
        <w:t xml:space="preserve">điện thoại, fax, phương tiện điện tử hoặc phương thức khác do Điều lệ quy định đến từng thành </w:t>
      </w:r>
      <w:r w:rsidRPr="00010855">
        <w:t>hoặc đại biểu thành viên dự họp</w:t>
      </w:r>
      <w:r w:rsidR="008F5474" w:rsidRPr="00010855">
        <w:t xml:space="preserve"> viên ít nhất 07 ngày trước ngày Đại hội thành viên khai mạc</w:t>
      </w:r>
      <w:r w:rsidRPr="00010855">
        <w:t xml:space="preserve">. </w:t>
      </w:r>
      <w:r w:rsidR="008F5474" w:rsidRPr="00010855">
        <w:t>Nội dung thông báo mời họp phải xác định rõ thời gian, địa điểm và chương trình họp.</w:t>
      </w:r>
      <w:r w:rsidRPr="00010855">
        <w:t xml:space="preserve"> </w:t>
      </w:r>
      <w:r w:rsidR="001D63B3" w:rsidRPr="00010855">
        <w:t>Hình thức họp trực tuyến có thể áp dụng khi cần thiết.</w:t>
      </w:r>
    </w:p>
    <w:p w14:paraId="7DA774AF" w14:textId="1D835497" w:rsidR="000A20AB" w:rsidRPr="00010855" w:rsidRDefault="000A20AB" w:rsidP="000A20AB">
      <w:pPr>
        <w:pStyle w:val="Noidung"/>
        <w:rPr>
          <w:spacing w:val="-4"/>
        </w:rPr>
      </w:pPr>
      <w:r w:rsidRPr="00010855">
        <w:rPr>
          <w:spacing w:val="-4"/>
        </w:rPr>
        <w:lastRenderedPageBreak/>
        <w:t>2. Nội dung chương trình đại hội có thể thay đổi khi có ít nhất một phần ba tổng số thành viên</w:t>
      </w:r>
      <w:r w:rsidR="008F5474" w:rsidRPr="00010855">
        <w:rPr>
          <w:spacing w:val="-4"/>
        </w:rPr>
        <w:t xml:space="preserve"> chính thức</w:t>
      </w:r>
      <w:r w:rsidRPr="00010855">
        <w:rPr>
          <w:spacing w:val="-4"/>
        </w:rPr>
        <w:t xml:space="preserve"> hoặc đại biểu thành viên trở lên kiến nghị điều chỉnh về cùng một nội dung bằng văn bản. Nội dung kiến nghị phải được gửi đến người triệu tập họp chậm nhất 03 ngày làm việc trước ngày khai mạc. Kiến nghị phải ghi rõ tên thành viên hoặc đại biểu thành viên và nội dung kiến nghị đưa vào chương trình.</w:t>
      </w:r>
    </w:p>
    <w:p w14:paraId="1C345FA7" w14:textId="40ECD2AC" w:rsidR="000A20AB" w:rsidRPr="00010855" w:rsidRDefault="000A20AB" w:rsidP="000A20AB">
      <w:pPr>
        <w:pStyle w:val="Noidung"/>
      </w:pPr>
      <w:r w:rsidRPr="00010855">
        <w:t xml:space="preserve">3. Người triệu tập </w:t>
      </w:r>
      <w:r w:rsidR="00F93F04" w:rsidRPr="00010855">
        <w:t>Đại hội thành viên</w:t>
      </w:r>
      <w:r w:rsidRPr="00010855">
        <w:t xml:space="preserve"> chỉ có quyền từ chối kiến nghị quy định tại khoản 2 Điều này nếu thuộc một trong các trường hợp sau đây:</w:t>
      </w:r>
    </w:p>
    <w:p w14:paraId="204649BC" w14:textId="03D41A23" w:rsidR="000A20AB" w:rsidRPr="00010855" w:rsidRDefault="000A20AB" w:rsidP="000A20AB">
      <w:pPr>
        <w:pStyle w:val="Noidung"/>
      </w:pPr>
      <w:r w:rsidRPr="00010855">
        <w:t xml:space="preserve">a) Kiến nghị được gửi đến không đúng thời hạn hoặc không phù hợp với nội dung </w:t>
      </w:r>
      <w:r w:rsidR="00F93F04" w:rsidRPr="00010855">
        <w:t>Đại hội thành viên</w:t>
      </w:r>
      <w:r w:rsidRPr="00010855">
        <w:t>;</w:t>
      </w:r>
    </w:p>
    <w:p w14:paraId="43877063" w14:textId="19D9EEDD" w:rsidR="000A20AB" w:rsidRPr="00010855" w:rsidRDefault="000A20AB" w:rsidP="000A20AB">
      <w:pPr>
        <w:pStyle w:val="Noidung"/>
        <w:rPr>
          <w:spacing w:val="-8"/>
        </w:rPr>
      </w:pPr>
      <w:r w:rsidRPr="00010855">
        <w:rPr>
          <w:spacing w:val="-8"/>
        </w:rPr>
        <w:t xml:space="preserve">b) Nội dung kiến nghị không thuộc thẩm quyền quyết định của </w:t>
      </w:r>
      <w:r w:rsidR="00F93F04" w:rsidRPr="00010855">
        <w:rPr>
          <w:spacing w:val="-8"/>
        </w:rPr>
        <w:t>Đại hội thành viên</w:t>
      </w:r>
      <w:r w:rsidRPr="00010855">
        <w:rPr>
          <w:spacing w:val="-8"/>
        </w:rPr>
        <w:t>;</w:t>
      </w:r>
    </w:p>
    <w:p w14:paraId="3DEF5D8E" w14:textId="7ADD9D40" w:rsidR="000A20AB" w:rsidRPr="00010855" w:rsidRDefault="000A20AB" w:rsidP="000A20AB">
      <w:pPr>
        <w:pStyle w:val="Noidung"/>
      </w:pPr>
      <w:r w:rsidRPr="00010855">
        <w:t>c) Trường hợp khác theo quy định của Điều lệ.</w:t>
      </w:r>
    </w:p>
    <w:p w14:paraId="22E4F764" w14:textId="6C51E6B6" w:rsidR="000A20AB" w:rsidRPr="00010855" w:rsidRDefault="000A20AB" w:rsidP="000A20AB">
      <w:pPr>
        <w:pStyle w:val="Noidung"/>
      </w:pPr>
      <w:r w:rsidRPr="00010855">
        <w:t xml:space="preserve">4. Trường hợp không chấp thuận kiến nghị quy định tại khoản 2 Điều này, người triệu tập phải báo cáo </w:t>
      </w:r>
      <w:r w:rsidR="00F93F04" w:rsidRPr="00010855">
        <w:t>Đại hội thành viên</w:t>
      </w:r>
      <w:r w:rsidRPr="00010855">
        <w:t xml:space="preserve"> trước khi quyết định chương trình </w:t>
      </w:r>
      <w:r w:rsidR="00F93F04" w:rsidRPr="00010855">
        <w:t>Đại hội thành viên</w:t>
      </w:r>
      <w:r w:rsidRPr="00010855">
        <w:t>.</w:t>
      </w:r>
    </w:p>
    <w:p w14:paraId="44F372E5" w14:textId="26C6D8BC" w:rsidR="000A20AB" w:rsidRPr="00010855" w:rsidRDefault="000A20AB" w:rsidP="000A20AB">
      <w:pPr>
        <w:pStyle w:val="Noidung"/>
        <w:rPr>
          <w:spacing w:val="-4"/>
        </w:rPr>
      </w:pPr>
      <w:r w:rsidRPr="00010855">
        <w:rPr>
          <w:spacing w:val="-4"/>
        </w:rPr>
        <w:t xml:space="preserve">Các kiến nghị được chấp thuận phải được đưa vào chương trình dự kiến. Chương trình </w:t>
      </w:r>
      <w:r w:rsidR="00F93F04" w:rsidRPr="00010855">
        <w:rPr>
          <w:spacing w:val="-4"/>
        </w:rPr>
        <w:t>Đại hội thành viên</w:t>
      </w:r>
      <w:r w:rsidRPr="00010855">
        <w:rPr>
          <w:spacing w:val="-4"/>
        </w:rPr>
        <w:t xml:space="preserve"> phải được </w:t>
      </w:r>
      <w:r w:rsidR="00F93F04" w:rsidRPr="00010855">
        <w:rPr>
          <w:spacing w:val="-4"/>
        </w:rPr>
        <w:t>Đại hội thành viên</w:t>
      </w:r>
      <w:r w:rsidRPr="00010855">
        <w:rPr>
          <w:spacing w:val="-4"/>
        </w:rPr>
        <w:t xml:space="preserve"> biểu quyết thông qua.</w:t>
      </w:r>
    </w:p>
    <w:p w14:paraId="4A8BA48A" w14:textId="357577FE" w:rsidR="000A20AB" w:rsidRPr="00010855" w:rsidRDefault="000A20AB" w:rsidP="00A475FA">
      <w:pPr>
        <w:pStyle w:val="Heading3"/>
        <w:numPr>
          <w:ilvl w:val="0"/>
          <w:numId w:val="2"/>
        </w:numPr>
        <w:tabs>
          <w:tab w:val="clear" w:pos="1134"/>
          <w:tab w:val="left" w:pos="1276"/>
        </w:tabs>
        <w:ind w:left="0" w:firstLine="0"/>
      </w:pPr>
      <w:bookmarkStart w:id="439" w:name="_Toc103788607"/>
      <w:bookmarkStart w:id="440" w:name="_Toc108779580"/>
      <w:bookmarkStart w:id="441" w:name="_Toc109399037"/>
      <w:bookmarkStart w:id="442" w:name="_Toc111022277"/>
      <w:r w:rsidRPr="00010855">
        <w:t xml:space="preserve">Tham dự và biểu quyết trong </w:t>
      </w:r>
      <w:r w:rsidR="00F93F04" w:rsidRPr="00010855">
        <w:t>Đại hội thành viên</w:t>
      </w:r>
      <w:r w:rsidRPr="00010855">
        <w:t xml:space="preserve"> (Sửa đổi, bổ sung Điều 34 Luật HTX năm 2012)</w:t>
      </w:r>
      <w:bookmarkEnd w:id="439"/>
      <w:bookmarkEnd w:id="440"/>
      <w:bookmarkEnd w:id="441"/>
      <w:bookmarkEnd w:id="442"/>
    </w:p>
    <w:p w14:paraId="6A342ACE" w14:textId="3B4DB7EF" w:rsidR="000A20AB" w:rsidRPr="00010855" w:rsidRDefault="000A20AB" w:rsidP="000A20AB">
      <w:pPr>
        <w:pStyle w:val="Noidung"/>
      </w:pPr>
      <w:r w:rsidRPr="00010855">
        <w:t>1. Đại biểu, thành viên, người đại diện theo ủy quyền của thành viên là tổ chức có thể trực tiếp tham dự họp, ủy quyền bằng văn bản cho một cá nhân, tổ chức khác dự họp hoặc dự họp thông qua một trong các hình thức quy định tại khoản 2 Điều này.</w:t>
      </w:r>
    </w:p>
    <w:p w14:paraId="6E5B1785" w14:textId="35B132E4" w:rsidR="000A20AB" w:rsidRPr="00010855" w:rsidRDefault="000A20AB" w:rsidP="000A20AB">
      <w:pPr>
        <w:pStyle w:val="Noidung"/>
      </w:pPr>
      <w:r w:rsidRPr="00010855">
        <w:t>2. Thành viên được coi là tham dự và biểu quyết tại cuộc họp Đại hội thành viên trong trường hợp sau đây:</w:t>
      </w:r>
    </w:p>
    <w:p w14:paraId="37A23EBB" w14:textId="77777777" w:rsidR="000A20AB" w:rsidRPr="00010855" w:rsidRDefault="000A20AB" w:rsidP="000A20AB">
      <w:pPr>
        <w:pStyle w:val="Noidung"/>
      </w:pPr>
      <w:r w:rsidRPr="00010855">
        <w:t>a) Tham dự và biểu quyết trực tiếp tại cuộc họp;</w:t>
      </w:r>
    </w:p>
    <w:p w14:paraId="664D57AF" w14:textId="53560070" w:rsidR="000A20AB" w:rsidRPr="00010855" w:rsidRDefault="000A20AB" w:rsidP="000A20AB">
      <w:pPr>
        <w:pStyle w:val="Noidung"/>
      </w:pPr>
      <w:r w:rsidRPr="00010855">
        <w:t xml:space="preserve">b) Ủy quyền cho </w:t>
      </w:r>
      <w:r w:rsidR="00933667" w:rsidRPr="00010855">
        <w:t xml:space="preserve">đại biểu, </w:t>
      </w:r>
      <w:r w:rsidRPr="00010855">
        <w:t>cá nhân, tổ chức khác tham dự và biểu quyết tại cuộc họp;</w:t>
      </w:r>
    </w:p>
    <w:p w14:paraId="4029C6EA" w14:textId="77777777" w:rsidR="000A20AB" w:rsidRPr="00010855" w:rsidRDefault="000A20AB" w:rsidP="000A20AB">
      <w:pPr>
        <w:pStyle w:val="Noidung"/>
      </w:pPr>
      <w:r w:rsidRPr="00010855">
        <w:t>c) Tham dự và biểu quyết thông qua hội nghị trực tuyến, bỏ phiếu điện tử hoặc hình thức điện tử khác;</w:t>
      </w:r>
    </w:p>
    <w:p w14:paraId="1DC0DFE4" w14:textId="77777777" w:rsidR="000A20AB" w:rsidRPr="00010855" w:rsidRDefault="000A20AB" w:rsidP="000A20AB">
      <w:pPr>
        <w:pStyle w:val="Noidung"/>
      </w:pPr>
      <w:r w:rsidRPr="00010855">
        <w:t>d) Gửi phiếu biểu quyết đến cuộc họp thông qua gửi thư, fax, thư điện tử;</w:t>
      </w:r>
    </w:p>
    <w:p w14:paraId="0B5A025A" w14:textId="2F962584" w:rsidR="000A20AB" w:rsidRPr="00010855" w:rsidRDefault="000A20AB" w:rsidP="000A20AB">
      <w:pPr>
        <w:pStyle w:val="Noidung"/>
      </w:pPr>
      <w:r w:rsidRPr="00010855">
        <w:t xml:space="preserve">đ) Gửi phiếu biểu quyết bằng phương tiện khác theo quy định </w:t>
      </w:r>
      <w:r w:rsidR="00BB6F3D" w:rsidRPr="00010855">
        <w:t xml:space="preserve">tại </w:t>
      </w:r>
      <w:r w:rsidRPr="00010855">
        <w:t>Điều lệ.</w:t>
      </w:r>
    </w:p>
    <w:p w14:paraId="1718E5FA" w14:textId="1BCFCD92" w:rsidR="000A20AB" w:rsidRPr="00010855" w:rsidRDefault="000A20AB" w:rsidP="000A20AB">
      <w:pPr>
        <w:pStyle w:val="Noidung"/>
      </w:pPr>
      <w:r w:rsidRPr="00010855">
        <w:t xml:space="preserve">3. Các nội dung sau đây được </w:t>
      </w:r>
      <w:r w:rsidR="00F93F04" w:rsidRPr="00010855">
        <w:t>Đại hội thành viên</w:t>
      </w:r>
      <w:r w:rsidRPr="00010855">
        <w:t xml:space="preserve"> thông qua khi có ít nhất </w:t>
      </w:r>
      <w:r w:rsidR="00356788" w:rsidRPr="00010855">
        <w:t>65</w:t>
      </w:r>
      <w:r w:rsidRPr="00010855">
        <w:t>% tổng số đại biểu có mặt biểu quyết tán thành:</w:t>
      </w:r>
    </w:p>
    <w:p w14:paraId="313B72E6" w14:textId="54CBAF89" w:rsidR="000A20AB" w:rsidRPr="00010855" w:rsidRDefault="000A20AB" w:rsidP="000A20AB">
      <w:pPr>
        <w:pStyle w:val="Noidung"/>
      </w:pPr>
      <w:r w:rsidRPr="00010855">
        <w:t>a) Sửa đổi, bổ sung Điều lệ;</w:t>
      </w:r>
    </w:p>
    <w:p w14:paraId="50B3BB8B" w14:textId="1AAB80B1" w:rsidR="000A20AB" w:rsidRPr="00010855" w:rsidRDefault="000A20AB" w:rsidP="000A20AB">
      <w:pPr>
        <w:pStyle w:val="Noidung"/>
      </w:pPr>
      <w:r w:rsidRPr="00010855">
        <w:t xml:space="preserve">b) </w:t>
      </w:r>
      <w:r w:rsidR="00614B79" w:rsidRPr="00010855">
        <w:t>Tổ chức lại,</w:t>
      </w:r>
      <w:r w:rsidRPr="00010855">
        <w:t xml:space="preserve"> giải thể, phá sản </w:t>
      </w:r>
      <w:r w:rsidR="00DD1E0E" w:rsidRPr="00010855">
        <w:t>tổ chức kinh tế hợp tác có tư cách pháp nhân</w:t>
      </w:r>
      <w:r w:rsidRPr="00010855">
        <w:t>;</w:t>
      </w:r>
    </w:p>
    <w:p w14:paraId="1A2EA31B" w14:textId="55DED201" w:rsidR="000A20AB" w:rsidRPr="00010855" w:rsidRDefault="000A20AB" w:rsidP="000A20AB">
      <w:pPr>
        <w:pStyle w:val="Noidung"/>
      </w:pPr>
      <w:r w:rsidRPr="00010855">
        <w:t xml:space="preserve">c) </w:t>
      </w:r>
      <w:r w:rsidR="006033F5" w:rsidRPr="00010855">
        <w:t xml:space="preserve">Quyết định đầu </w:t>
      </w:r>
      <w:r w:rsidRPr="00010855">
        <w:t xml:space="preserve">tư hoặc bán tài sản </w:t>
      </w:r>
      <w:r w:rsidR="00E01630" w:rsidRPr="00010855">
        <w:t xml:space="preserve">chung được chia </w:t>
      </w:r>
      <w:r w:rsidRPr="00010855">
        <w:t xml:space="preserve">có giá trị bằng hoặc lớn hơn 50% tổng giá trị tài sản được ghi trong báo cáo tài chính gần nhất của </w:t>
      </w:r>
      <w:r w:rsidR="00DD1E0E" w:rsidRPr="00010855">
        <w:t>tổ chức kinh tế hợp tác có tư cách pháp nhân</w:t>
      </w:r>
      <w:r w:rsidR="00E01630" w:rsidRPr="00010855">
        <w:t>;</w:t>
      </w:r>
    </w:p>
    <w:p w14:paraId="4F7BFA32" w14:textId="77777777" w:rsidR="00E01630" w:rsidRPr="00010855" w:rsidRDefault="00E01630" w:rsidP="00E01630">
      <w:pPr>
        <w:pStyle w:val="Noidung"/>
      </w:pPr>
      <w:r w:rsidRPr="00010855">
        <w:lastRenderedPageBreak/>
        <w:t>d) Quyết định việc đầu tư, chuyển nhượng, thanh lý, xử lý tài sản chung không chia;</w:t>
      </w:r>
    </w:p>
    <w:p w14:paraId="623A3FE1" w14:textId="77777777" w:rsidR="00E01630" w:rsidRPr="00010855" w:rsidRDefault="00E01630" w:rsidP="00E01630">
      <w:pPr>
        <w:pStyle w:val="Noidung"/>
      </w:pPr>
      <w:r w:rsidRPr="00010855">
        <w:t>đ) Quyết định việc góp vốn, mua cổ phần, thành lập doanh nghiệp, liên doanh, liên kết; tham gia vào tổ chức kinh tế hợp tác khác.</w:t>
      </w:r>
    </w:p>
    <w:p w14:paraId="0A3413F6" w14:textId="6A4474A2" w:rsidR="000A20AB" w:rsidRPr="00010855" w:rsidRDefault="000A20AB" w:rsidP="000A20AB">
      <w:pPr>
        <w:pStyle w:val="Noidung"/>
      </w:pPr>
      <w:r w:rsidRPr="00010855">
        <w:t>4. Các nội dung không thuộc quy định tại khoản 3 Điều này được thông qua khi có trên 50% tổng số đại biểu</w:t>
      </w:r>
      <w:r w:rsidR="00356788" w:rsidRPr="00010855">
        <w:t xml:space="preserve"> dự họp</w:t>
      </w:r>
      <w:r w:rsidRPr="00010855">
        <w:t xml:space="preserve"> biểu quyết tán thành.</w:t>
      </w:r>
    </w:p>
    <w:p w14:paraId="77D79DE4" w14:textId="4954EA6D" w:rsidR="000A20AB" w:rsidRPr="00010855" w:rsidRDefault="00F129F3" w:rsidP="000A20AB">
      <w:pPr>
        <w:pStyle w:val="Noidung"/>
        <w:widowControl w:val="0"/>
      </w:pPr>
      <w:r w:rsidRPr="00010855">
        <w:t>5</w:t>
      </w:r>
      <w:r w:rsidR="000A20AB" w:rsidRPr="00010855">
        <w:t xml:space="preserve">. Kết quả biểu quyết trong </w:t>
      </w:r>
      <w:r w:rsidR="00F93F04" w:rsidRPr="00010855">
        <w:t>Đại hội thành viên</w:t>
      </w:r>
      <w:r w:rsidR="000A20AB" w:rsidRPr="00010855">
        <w:t xml:space="preserve"> phải được lưu giữ, kể cả các ý kiến tàn thành và không tán thành trong biểu quyết.</w:t>
      </w:r>
    </w:p>
    <w:p w14:paraId="59B2363B" w14:textId="2577A3DB" w:rsidR="00933667" w:rsidRPr="00010855" w:rsidRDefault="00933667" w:rsidP="000A20AB">
      <w:pPr>
        <w:pStyle w:val="Noidung"/>
        <w:widowControl w:val="0"/>
      </w:pPr>
      <w:r w:rsidRPr="00010855">
        <w:t>6. Mỗi thành viên có một phiếu biểu quyết, đại biể</w:t>
      </w:r>
      <w:r w:rsidR="00284AA1" w:rsidRPr="00010855">
        <w:t>u thành viên tham dự</w:t>
      </w:r>
      <w:r w:rsidR="00747C69" w:rsidRPr="00010855">
        <w:t xml:space="preserve"> Đ</w:t>
      </w:r>
      <w:r w:rsidR="00284AA1" w:rsidRPr="00010855">
        <w:t xml:space="preserve">ại hội thành viên có số phiếu biểu quyết bằng số lượng thành viên ủy quyền. Phiếu biểu quyết có giá trị ngang nhau, không phụ thuộc vào số vốn góp hay chức vụ thành viên hoặc đại biểu thành viên. </w:t>
      </w:r>
    </w:p>
    <w:p w14:paraId="25D12353" w14:textId="400A1148" w:rsidR="000A20AB" w:rsidRPr="00010855" w:rsidRDefault="00651620" w:rsidP="00A475FA">
      <w:pPr>
        <w:pStyle w:val="Heading3"/>
        <w:numPr>
          <w:ilvl w:val="0"/>
          <w:numId w:val="2"/>
        </w:numPr>
        <w:tabs>
          <w:tab w:val="clear" w:pos="1134"/>
          <w:tab w:val="left" w:pos="1276"/>
        </w:tabs>
        <w:ind w:left="0" w:firstLine="0"/>
      </w:pPr>
      <w:bookmarkStart w:id="443" w:name="_Toc103788608"/>
      <w:bookmarkStart w:id="444" w:name="_Toc108779581"/>
      <w:bookmarkStart w:id="445" w:name="_Toc109399038"/>
      <w:bookmarkStart w:id="446" w:name="_Toc111022278"/>
      <w:r w:rsidRPr="00010855">
        <w:t>Hội đồng quản trị</w:t>
      </w:r>
      <w:r w:rsidR="000A20AB" w:rsidRPr="00010855">
        <w:t xml:space="preserve"> (</w:t>
      </w:r>
      <w:r w:rsidR="00CC6D13" w:rsidRPr="00010855">
        <w:t>Sửa đổi</w:t>
      </w:r>
      <w:r w:rsidR="000A20AB" w:rsidRPr="00010855">
        <w:t xml:space="preserve"> </w:t>
      </w:r>
      <w:r w:rsidR="000A20AB" w:rsidRPr="00010855">
        <w:rPr>
          <w:rFonts w:hint="eastAsia"/>
        </w:rPr>
        <w:t>Đ</w:t>
      </w:r>
      <w:r w:rsidR="000A20AB" w:rsidRPr="00010855">
        <w:t>iều 35 Luật HTX n</w:t>
      </w:r>
      <w:r w:rsidR="000A20AB" w:rsidRPr="00010855">
        <w:rPr>
          <w:rFonts w:hint="eastAsia"/>
        </w:rPr>
        <w:t>ă</w:t>
      </w:r>
      <w:r w:rsidR="000A20AB" w:rsidRPr="00010855">
        <w:t>m 2012)</w:t>
      </w:r>
      <w:bookmarkEnd w:id="443"/>
      <w:bookmarkEnd w:id="444"/>
      <w:bookmarkEnd w:id="445"/>
      <w:bookmarkEnd w:id="446"/>
    </w:p>
    <w:p w14:paraId="6DAE416E" w14:textId="273AA750" w:rsidR="00933E51" w:rsidRPr="00010855" w:rsidRDefault="000A20AB" w:rsidP="000A20AB">
      <w:pPr>
        <w:pStyle w:val="Noidung"/>
        <w:rPr>
          <w:spacing w:val="-4"/>
        </w:rPr>
      </w:pPr>
      <w:r w:rsidRPr="00010855">
        <w:rPr>
          <w:spacing w:val="-4"/>
        </w:rPr>
        <w:t xml:space="preserve">1. </w:t>
      </w:r>
      <w:r w:rsidR="00651620" w:rsidRPr="00010855">
        <w:rPr>
          <w:spacing w:val="-4"/>
        </w:rPr>
        <w:t>Hội đồng quản trị</w:t>
      </w:r>
      <w:r w:rsidRPr="00010855">
        <w:rPr>
          <w:spacing w:val="-4"/>
        </w:rPr>
        <w:t xml:space="preserve"> là cơ quan quản lý </w:t>
      </w:r>
      <w:r w:rsidR="00DD1E0E" w:rsidRPr="00010855">
        <w:rPr>
          <w:spacing w:val="-4"/>
        </w:rPr>
        <w:t>tổ chức kinh tế hợp tác có tư cách pháp nhân</w:t>
      </w:r>
      <w:r w:rsidR="00651620" w:rsidRPr="00010855">
        <w:rPr>
          <w:spacing w:val="-4"/>
        </w:rPr>
        <w:t xml:space="preserve"> </w:t>
      </w:r>
      <w:r w:rsidR="00747C69" w:rsidRPr="00010855">
        <w:rPr>
          <w:spacing w:val="-4"/>
        </w:rPr>
        <w:t>do H</w:t>
      </w:r>
      <w:r w:rsidRPr="00010855">
        <w:rPr>
          <w:spacing w:val="-4"/>
        </w:rPr>
        <w:t xml:space="preserve">ội nghị thành lập hoặc </w:t>
      </w:r>
      <w:r w:rsidR="00F93F04" w:rsidRPr="00010855">
        <w:rPr>
          <w:spacing w:val="-4"/>
        </w:rPr>
        <w:t>Đại hội thành viên</w:t>
      </w:r>
      <w:r w:rsidRPr="00010855">
        <w:rPr>
          <w:spacing w:val="-4"/>
        </w:rPr>
        <w:t xml:space="preserve"> bầu,</w:t>
      </w:r>
      <w:r w:rsidR="00356788" w:rsidRPr="00010855">
        <w:rPr>
          <w:spacing w:val="-4"/>
        </w:rPr>
        <w:t xml:space="preserve"> bổ nhiệm,</w:t>
      </w:r>
      <w:r w:rsidRPr="00010855">
        <w:rPr>
          <w:spacing w:val="-4"/>
        </w:rPr>
        <w:t xml:space="preserve"> miễn nhiệm, bãi nhiệm theo thể thức bỏ phiếu kín. </w:t>
      </w:r>
      <w:r w:rsidR="00651620" w:rsidRPr="00010855">
        <w:rPr>
          <w:spacing w:val="-4"/>
        </w:rPr>
        <w:t>Hội đồng quản trị</w:t>
      </w:r>
      <w:r w:rsidRPr="00010855">
        <w:rPr>
          <w:spacing w:val="-4"/>
        </w:rPr>
        <w:t xml:space="preserve"> gồm </w:t>
      </w:r>
      <w:r w:rsidR="00651620" w:rsidRPr="00010855">
        <w:rPr>
          <w:spacing w:val="-4"/>
        </w:rPr>
        <w:t>C</w:t>
      </w:r>
      <w:r w:rsidRPr="00010855">
        <w:rPr>
          <w:spacing w:val="-4"/>
        </w:rPr>
        <w:t xml:space="preserve">hủ tịch và thành viên, số lượng thành viên </w:t>
      </w:r>
      <w:r w:rsidR="00651620" w:rsidRPr="00010855">
        <w:rPr>
          <w:spacing w:val="-4"/>
        </w:rPr>
        <w:t>Hội đồng quản trị</w:t>
      </w:r>
      <w:r w:rsidRPr="00010855">
        <w:rPr>
          <w:spacing w:val="-4"/>
        </w:rPr>
        <w:t xml:space="preserve"> do Điều lệ quy định nhưng</w:t>
      </w:r>
      <w:r w:rsidR="00707147" w:rsidRPr="00010855">
        <w:rPr>
          <w:spacing w:val="-4"/>
        </w:rPr>
        <w:t xml:space="preserve"> tối thiểu là 01 người,</w:t>
      </w:r>
      <w:r w:rsidRPr="00010855">
        <w:rPr>
          <w:spacing w:val="-4"/>
        </w:rPr>
        <w:t xml:space="preserve"> tối đa là 15 người.</w:t>
      </w:r>
      <w:r w:rsidR="000E4046" w:rsidRPr="00010855">
        <w:rPr>
          <w:spacing w:val="-4"/>
        </w:rPr>
        <w:t xml:space="preserve"> </w:t>
      </w:r>
    </w:p>
    <w:p w14:paraId="65221189" w14:textId="3C4F269F" w:rsidR="000A20AB" w:rsidRPr="00010855" w:rsidRDefault="000A20AB" w:rsidP="000A20AB">
      <w:pPr>
        <w:pStyle w:val="Noidung"/>
      </w:pPr>
      <w:r w:rsidRPr="00010855">
        <w:t xml:space="preserve">2. Nhiệm kỳ của </w:t>
      </w:r>
      <w:r w:rsidR="00651620" w:rsidRPr="00010855">
        <w:t>Hội đồng quản trị</w:t>
      </w:r>
      <w:r w:rsidRPr="00010855">
        <w:t xml:space="preserve"> do Điều lệ quy định nhưng tối thiểu là 02 năm, tối đa là 05 năm.</w:t>
      </w:r>
    </w:p>
    <w:p w14:paraId="6707A28A" w14:textId="6EFB1C31" w:rsidR="000A20AB" w:rsidRPr="00010855" w:rsidRDefault="000A20AB" w:rsidP="000A20AB">
      <w:pPr>
        <w:pStyle w:val="Noidung"/>
      </w:pPr>
      <w:r w:rsidRPr="00010855">
        <w:t xml:space="preserve">3. </w:t>
      </w:r>
      <w:r w:rsidR="00651620" w:rsidRPr="00010855">
        <w:t>Hội đồng quản trị</w:t>
      </w:r>
      <w:r w:rsidRPr="00010855">
        <w:t xml:space="preserve"> thực hiện quyền và nghĩa vụ theo quy định tại Điều </w:t>
      </w:r>
      <w:r w:rsidR="008C71CC" w:rsidRPr="00010855">
        <w:t xml:space="preserve">46 </w:t>
      </w:r>
      <w:r w:rsidRPr="00010855">
        <w:t>của Luật này.</w:t>
      </w:r>
    </w:p>
    <w:p w14:paraId="2AF365F2" w14:textId="443DA500" w:rsidR="000A20AB" w:rsidRPr="00010855" w:rsidRDefault="000A20AB" w:rsidP="000A20AB">
      <w:pPr>
        <w:pStyle w:val="Noidung"/>
      </w:pPr>
      <w:r w:rsidRPr="00010855">
        <w:t xml:space="preserve">4. </w:t>
      </w:r>
      <w:r w:rsidR="00651620" w:rsidRPr="00010855">
        <w:t>Hội đồng quản trị</w:t>
      </w:r>
      <w:r w:rsidRPr="00010855">
        <w:t xml:space="preserve"> </w:t>
      </w:r>
      <w:r w:rsidR="00651620" w:rsidRPr="00010855">
        <w:t xml:space="preserve">hợp tác xã </w:t>
      </w:r>
      <w:r w:rsidRPr="00010855">
        <w:t xml:space="preserve">họp định kỳ theo quy định của Điều lệ nhưng ít nhất 03 tháng một lần; </w:t>
      </w:r>
      <w:r w:rsidR="00651620" w:rsidRPr="00010855">
        <w:rPr>
          <w:szCs w:val="28"/>
        </w:rPr>
        <w:t>H</w:t>
      </w:r>
      <w:r w:rsidRPr="00010855">
        <w:rPr>
          <w:szCs w:val="28"/>
        </w:rPr>
        <w:t>ội đồng quản trị liên hiệp hợp tác xã</w:t>
      </w:r>
      <w:r w:rsidR="00395F3A" w:rsidRPr="00010855">
        <w:rPr>
          <w:szCs w:val="28"/>
        </w:rPr>
        <w:t>, liên đoàn hợp tác xã</w:t>
      </w:r>
      <w:r w:rsidRPr="00010855">
        <w:rPr>
          <w:szCs w:val="28"/>
        </w:rPr>
        <w:t xml:space="preserve"> họp định kỳ theo quy định của Điều lệ nhưng ít nhất 06 tháng một lần do </w:t>
      </w:r>
      <w:r w:rsidR="00651620" w:rsidRPr="00010855">
        <w:rPr>
          <w:szCs w:val="28"/>
        </w:rPr>
        <w:t>C</w:t>
      </w:r>
      <w:r w:rsidRPr="00010855">
        <w:rPr>
          <w:szCs w:val="28"/>
        </w:rPr>
        <w:t xml:space="preserve">hủ tịch </w:t>
      </w:r>
      <w:r w:rsidR="00651620" w:rsidRPr="00010855">
        <w:rPr>
          <w:szCs w:val="28"/>
        </w:rPr>
        <w:t>Hội đồng quản trị</w:t>
      </w:r>
      <w:r w:rsidRPr="00010855">
        <w:rPr>
          <w:szCs w:val="28"/>
        </w:rPr>
        <w:t xml:space="preserve"> hoặc thành viên </w:t>
      </w:r>
      <w:r w:rsidR="00651620" w:rsidRPr="00010855">
        <w:rPr>
          <w:szCs w:val="28"/>
        </w:rPr>
        <w:t>H</w:t>
      </w:r>
      <w:r w:rsidRPr="00010855">
        <w:rPr>
          <w:szCs w:val="28"/>
        </w:rPr>
        <w:t xml:space="preserve">ội đồng quản trị được </w:t>
      </w:r>
      <w:r w:rsidR="00651620" w:rsidRPr="00010855">
        <w:rPr>
          <w:szCs w:val="28"/>
        </w:rPr>
        <w:t>C</w:t>
      </w:r>
      <w:r w:rsidRPr="00010855">
        <w:rPr>
          <w:szCs w:val="28"/>
        </w:rPr>
        <w:t xml:space="preserve">hủ tịch </w:t>
      </w:r>
      <w:r w:rsidR="00651620" w:rsidRPr="00010855">
        <w:rPr>
          <w:szCs w:val="28"/>
        </w:rPr>
        <w:t>Hội đồng quản trị</w:t>
      </w:r>
      <w:r w:rsidRPr="00010855">
        <w:rPr>
          <w:szCs w:val="28"/>
        </w:rPr>
        <w:t xml:space="preserve"> ủy quyền triệu tập.</w:t>
      </w:r>
    </w:p>
    <w:p w14:paraId="170DC269" w14:textId="0BEFC0E1" w:rsidR="00356788" w:rsidRPr="00010855" w:rsidRDefault="000A20AB" w:rsidP="000A20AB">
      <w:pPr>
        <w:pStyle w:val="Noidung"/>
        <w:rPr>
          <w:szCs w:val="28"/>
        </w:rPr>
      </w:pPr>
      <w:r w:rsidRPr="00010855">
        <w:rPr>
          <w:szCs w:val="28"/>
        </w:rPr>
        <w:t>Hội đồng quản trị họp bất thường</w:t>
      </w:r>
      <w:r w:rsidR="00356788" w:rsidRPr="00010855">
        <w:rPr>
          <w:szCs w:val="28"/>
        </w:rPr>
        <w:t xml:space="preserve"> khi có yêu cầu của:</w:t>
      </w:r>
    </w:p>
    <w:p w14:paraId="7C7F7F14" w14:textId="319F88CA" w:rsidR="00356788" w:rsidRPr="00010855" w:rsidRDefault="00356788" w:rsidP="000A20AB">
      <w:pPr>
        <w:pStyle w:val="Noidung"/>
        <w:rPr>
          <w:szCs w:val="28"/>
        </w:rPr>
      </w:pPr>
      <w:r w:rsidRPr="00010855">
        <w:rPr>
          <w:szCs w:val="28"/>
        </w:rPr>
        <w:t>a) Í</w:t>
      </w:r>
      <w:r w:rsidR="000A20AB" w:rsidRPr="00010855">
        <w:rPr>
          <w:szCs w:val="28"/>
        </w:rPr>
        <w:t xml:space="preserve">t nhất một phần ba tổng số thành viên </w:t>
      </w:r>
      <w:r w:rsidR="00651620" w:rsidRPr="00010855">
        <w:rPr>
          <w:szCs w:val="28"/>
        </w:rPr>
        <w:t>Hội đồng quản trị</w:t>
      </w:r>
      <w:r w:rsidRPr="00010855">
        <w:rPr>
          <w:szCs w:val="28"/>
        </w:rPr>
        <w:t>;</w:t>
      </w:r>
    </w:p>
    <w:p w14:paraId="410D93B3" w14:textId="2635DBC3" w:rsidR="00356788" w:rsidRPr="00010855" w:rsidRDefault="00356788" w:rsidP="000A20AB">
      <w:pPr>
        <w:pStyle w:val="Noidung"/>
        <w:rPr>
          <w:szCs w:val="28"/>
        </w:rPr>
      </w:pPr>
      <w:r w:rsidRPr="00010855">
        <w:rPr>
          <w:szCs w:val="28"/>
        </w:rPr>
        <w:t xml:space="preserve">b) </w:t>
      </w:r>
      <w:r w:rsidR="00651620" w:rsidRPr="00010855">
        <w:rPr>
          <w:szCs w:val="28"/>
        </w:rPr>
        <w:t>Chủ tịch Hội đồng quản trị</w:t>
      </w:r>
      <w:r w:rsidRPr="00010855">
        <w:rPr>
          <w:szCs w:val="28"/>
        </w:rPr>
        <w:t xml:space="preserve">; </w:t>
      </w:r>
    </w:p>
    <w:p w14:paraId="356695DD" w14:textId="1B6E9489" w:rsidR="00356788" w:rsidRPr="00010855" w:rsidRDefault="00356788" w:rsidP="000A20AB">
      <w:pPr>
        <w:pStyle w:val="Noidung"/>
        <w:rPr>
          <w:szCs w:val="28"/>
        </w:rPr>
      </w:pPr>
      <w:r w:rsidRPr="00010855">
        <w:rPr>
          <w:szCs w:val="28"/>
        </w:rPr>
        <w:t>c) T</w:t>
      </w:r>
      <w:r w:rsidR="000A20AB" w:rsidRPr="00010855">
        <w:rPr>
          <w:szCs w:val="28"/>
        </w:rPr>
        <w:t xml:space="preserve">rưởng ban kiểm soát hoặc </w:t>
      </w:r>
      <w:r w:rsidR="008B26A1" w:rsidRPr="00010855">
        <w:rPr>
          <w:szCs w:val="28"/>
        </w:rPr>
        <w:t>K</w:t>
      </w:r>
      <w:r w:rsidR="000A20AB" w:rsidRPr="00010855">
        <w:rPr>
          <w:szCs w:val="28"/>
        </w:rPr>
        <w:t>iểm soát viên</w:t>
      </w:r>
      <w:r w:rsidRPr="00010855">
        <w:rPr>
          <w:szCs w:val="28"/>
        </w:rPr>
        <w:t xml:space="preserve">; </w:t>
      </w:r>
    </w:p>
    <w:p w14:paraId="569AB846" w14:textId="1AFD1A5F" w:rsidR="000A20AB" w:rsidRPr="00010855" w:rsidRDefault="00356788" w:rsidP="000A20AB">
      <w:pPr>
        <w:pStyle w:val="Noidung"/>
        <w:rPr>
          <w:szCs w:val="28"/>
        </w:rPr>
      </w:pPr>
      <w:r w:rsidRPr="00010855">
        <w:rPr>
          <w:szCs w:val="28"/>
        </w:rPr>
        <w:t xml:space="preserve">d) </w:t>
      </w:r>
      <w:r w:rsidR="00AA5C0A" w:rsidRPr="00010855">
        <w:rPr>
          <w:szCs w:val="28"/>
        </w:rPr>
        <w:t>Giám đốc</w:t>
      </w:r>
      <w:r w:rsidR="000A20AB" w:rsidRPr="00010855">
        <w:rPr>
          <w:szCs w:val="28"/>
        </w:rPr>
        <w:t xml:space="preserve"> (</w:t>
      </w:r>
      <w:r w:rsidR="008B26A1" w:rsidRPr="00010855">
        <w:rPr>
          <w:szCs w:val="28"/>
        </w:rPr>
        <w:t>T</w:t>
      </w:r>
      <w:r w:rsidR="000A20AB" w:rsidRPr="00010855">
        <w:rPr>
          <w:szCs w:val="28"/>
        </w:rPr>
        <w:t xml:space="preserve">ổng </w:t>
      </w:r>
      <w:r w:rsidR="00AA5C0A" w:rsidRPr="00010855">
        <w:rPr>
          <w:szCs w:val="28"/>
        </w:rPr>
        <w:t>Giám đốc</w:t>
      </w:r>
      <w:r w:rsidR="000A20AB" w:rsidRPr="00010855">
        <w:rPr>
          <w:szCs w:val="28"/>
        </w:rPr>
        <w:t>)</w:t>
      </w:r>
      <w:r w:rsidR="00395F3A" w:rsidRPr="00010855">
        <w:rPr>
          <w:szCs w:val="28"/>
        </w:rPr>
        <w:t>.</w:t>
      </w:r>
    </w:p>
    <w:p w14:paraId="089C3A96" w14:textId="41824A97" w:rsidR="000A20AB" w:rsidRPr="00010855" w:rsidRDefault="000A20AB" w:rsidP="000A20AB">
      <w:pPr>
        <w:pStyle w:val="Noidung"/>
      </w:pPr>
      <w:r w:rsidRPr="00010855">
        <w:t xml:space="preserve">5. Cuộc họp </w:t>
      </w:r>
      <w:r w:rsidR="00651620" w:rsidRPr="00010855">
        <w:t>Hội đồng quản trị</w:t>
      </w:r>
      <w:r w:rsidRPr="00010855">
        <w:t xml:space="preserve"> được thực hiện như sau:</w:t>
      </w:r>
    </w:p>
    <w:p w14:paraId="6C804835" w14:textId="3707F299" w:rsidR="000A20AB" w:rsidRPr="00010855" w:rsidRDefault="000A20AB" w:rsidP="000A20AB">
      <w:pPr>
        <w:pStyle w:val="Noidung"/>
        <w:rPr>
          <w:szCs w:val="28"/>
        </w:rPr>
      </w:pPr>
      <w:r w:rsidRPr="00010855">
        <w:rPr>
          <w:szCs w:val="28"/>
        </w:rPr>
        <w:t xml:space="preserve">a) Cuộc họp </w:t>
      </w:r>
      <w:r w:rsidR="00651620" w:rsidRPr="00010855">
        <w:rPr>
          <w:szCs w:val="28"/>
        </w:rPr>
        <w:t>Hội đồng quản trị</w:t>
      </w:r>
      <w:r w:rsidRPr="00010855">
        <w:rPr>
          <w:szCs w:val="28"/>
        </w:rPr>
        <w:t xml:space="preserve"> được tiến hành khi có ít nhất hai phần ba tổng số thành viên </w:t>
      </w:r>
      <w:r w:rsidR="00651620" w:rsidRPr="00010855">
        <w:rPr>
          <w:szCs w:val="28"/>
        </w:rPr>
        <w:t>Hội đồng quản trị</w:t>
      </w:r>
      <w:r w:rsidRPr="00010855">
        <w:rPr>
          <w:szCs w:val="28"/>
        </w:rPr>
        <w:t xml:space="preserve"> tham dự. Quyết định của </w:t>
      </w:r>
      <w:r w:rsidR="00651620" w:rsidRPr="00010855">
        <w:rPr>
          <w:szCs w:val="28"/>
        </w:rPr>
        <w:t>Hội đồng quản trị</w:t>
      </w:r>
      <w:r w:rsidRPr="00010855">
        <w:rPr>
          <w:szCs w:val="28"/>
        </w:rPr>
        <w:t xml:space="preserve"> được thông qua theo nguyên tắc đa số, mỗi thành viên có một phiếu biểu quyết có giá trị ngang nhau;</w:t>
      </w:r>
    </w:p>
    <w:p w14:paraId="16272988" w14:textId="25B3302D" w:rsidR="00F80FB3" w:rsidRPr="00010855" w:rsidRDefault="000A20AB" w:rsidP="000A20AB">
      <w:pPr>
        <w:pStyle w:val="Noidung"/>
        <w:rPr>
          <w:szCs w:val="28"/>
        </w:rPr>
      </w:pPr>
      <w:r w:rsidRPr="00010855">
        <w:rPr>
          <w:szCs w:val="28"/>
        </w:rPr>
        <w:t xml:space="preserve">b) Trường hợp triệu tập họp </w:t>
      </w:r>
      <w:r w:rsidR="00651620" w:rsidRPr="00010855">
        <w:rPr>
          <w:szCs w:val="28"/>
        </w:rPr>
        <w:t>Hội đồng quản trị</w:t>
      </w:r>
      <w:r w:rsidRPr="00010855">
        <w:rPr>
          <w:szCs w:val="28"/>
        </w:rPr>
        <w:t xml:space="preserve"> theo định kỳ nhưng không đủ số thành viên tham dự theo quy định, </w:t>
      </w:r>
      <w:r w:rsidR="00651620" w:rsidRPr="00010855">
        <w:rPr>
          <w:szCs w:val="28"/>
        </w:rPr>
        <w:t>Chủ tịch Hội đồng quản trị</w:t>
      </w:r>
      <w:r w:rsidRPr="00010855">
        <w:rPr>
          <w:szCs w:val="28"/>
        </w:rPr>
        <w:t xml:space="preserve"> phải triệu tập cuộc </w:t>
      </w:r>
      <w:r w:rsidRPr="00010855">
        <w:rPr>
          <w:szCs w:val="28"/>
        </w:rPr>
        <w:lastRenderedPageBreak/>
        <w:t xml:space="preserve">họp </w:t>
      </w:r>
      <w:r w:rsidR="00651620" w:rsidRPr="00010855">
        <w:rPr>
          <w:szCs w:val="28"/>
        </w:rPr>
        <w:t>Hội đồng quản trị</w:t>
      </w:r>
      <w:r w:rsidRPr="00010855">
        <w:rPr>
          <w:szCs w:val="28"/>
        </w:rPr>
        <w:t xml:space="preserve"> lần hai trong thời gian không quá 15 ngày, kể từ ngày dự định họp lần đầu. </w:t>
      </w:r>
      <w:r w:rsidR="00F80FB3" w:rsidRPr="00010855">
        <w:rPr>
          <w:szCs w:val="28"/>
        </w:rPr>
        <w:t xml:space="preserve">Trường hợp này, cuộc họp được tiến hành nếu có hơn một nửa số thành viên </w:t>
      </w:r>
      <w:r w:rsidR="00651620" w:rsidRPr="00010855">
        <w:rPr>
          <w:szCs w:val="28"/>
        </w:rPr>
        <w:t>Hội đồng quản trị</w:t>
      </w:r>
      <w:r w:rsidR="00F80FB3" w:rsidRPr="00010855">
        <w:rPr>
          <w:szCs w:val="28"/>
        </w:rPr>
        <w:t xml:space="preserve"> dự họp.</w:t>
      </w:r>
    </w:p>
    <w:p w14:paraId="105F108B" w14:textId="1AF71ADA" w:rsidR="000A20AB" w:rsidRPr="00010855" w:rsidRDefault="000A20AB" w:rsidP="000A20AB">
      <w:pPr>
        <w:pStyle w:val="Noidung"/>
        <w:rPr>
          <w:szCs w:val="28"/>
        </w:rPr>
      </w:pPr>
      <w:r w:rsidRPr="00010855">
        <w:rPr>
          <w:szCs w:val="28"/>
        </w:rPr>
        <w:t xml:space="preserve">Sau hai lần triệu tập họp mà không đủ số thành viên tham dự, </w:t>
      </w:r>
      <w:r w:rsidR="00651620" w:rsidRPr="00010855">
        <w:rPr>
          <w:szCs w:val="28"/>
        </w:rPr>
        <w:t>Hội đồng quản trị</w:t>
      </w:r>
      <w:r w:rsidRPr="00010855">
        <w:rPr>
          <w:szCs w:val="28"/>
        </w:rPr>
        <w:t xml:space="preserve"> triệu tập </w:t>
      </w:r>
      <w:r w:rsidR="00F93F04" w:rsidRPr="00010855">
        <w:rPr>
          <w:szCs w:val="28"/>
        </w:rPr>
        <w:t>Đại hội thành viên</w:t>
      </w:r>
      <w:r w:rsidRPr="00010855">
        <w:rPr>
          <w:szCs w:val="28"/>
        </w:rPr>
        <w:t xml:space="preserve"> bất thường trong thời hạn không quá 30 ngày, kể từ ngày dự định họp lần hai để xem xét tư cách của thành viên </w:t>
      </w:r>
      <w:r w:rsidR="00651620" w:rsidRPr="00010855">
        <w:rPr>
          <w:szCs w:val="28"/>
        </w:rPr>
        <w:t>Hội đồng quản trị</w:t>
      </w:r>
      <w:r w:rsidRPr="00010855">
        <w:rPr>
          <w:szCs w:val="28"/>
        </w:rPr>
        <w:t xml:space="preserve"> không tham dự họp và có biện pháp xử lý; </w:t>
      </w:r>
      <w:r w:rsidR="00651620" w:rsidRPr="00010855">
        <w:rPr>
          <w:szCs w:val="28"/>
        </w:rPr>
        <w:t>Chủ tịch Hội đồng quản trị</w:t>
      </w:r>
      <w:r w:rsidRPr="00010855">
        <w:rPr>
          <w:szCs w:val="28"/>
        </w:rPr>
        <w:t xml:space="preserve"> báo cáo </w:t>
      </w:r>
      <w:r w:rsidR="00F93F04" w:rsidRPr="00010855">
        <w:rPr>
          <w:szCs w:val="28"/>
        </w:rPr>
        <w:t>Đại hội thành viên</w:t>
      </w:r>
      <w:r w:rsidRPr="00010855">
        <w:rPr>
          <w:szCs w:val="28"/>
        </w:rPr>
        <w:t xml:space="preserve"> gần nhất để xem xét tư cách của thành viên </w:t>
      </w:r>
      <w:r w:rsidR="00651620" w:rsidRPr="00010855">
        <w:rPr>
          <w:szCs w:val="28"/>
        </w:rPr>
        <w:t>Hội đồng quản trị</w:t>
      </w:r>
      <w:r w:rsidRPr="00010855">
        <w:rPr>
          <w:szCs w:val="28"/>
        </w:rPr>
        <w:t xml:space="preserve"> không tham dự họp và biện pháp xử lý;</w:t>
      </w:r>
    </w:p>
    <w:p w14:paraId="2A0A5E91" w14:textId="24CD4CF4" w:rsidR="000A20AB" w:rsidRPr="00010855" w:rsidRDefault="000A20AB" w:rsidP="000A20AB">
      <w:pPr>
        <w:pStyle w:val="Noidung"/>
      </w:pPr>
      <w:r w:rsidRPr="00010855">
        <w:rPr>
          <w:szCs w:val="28"/>
        </w:rPr>
        <w:t xml:space="preserve">c) Nội dung và kết luận của cuộc họp </w:t>
      </w:r>
      <w:r w:rsidR="00651620" w:rsidRPr="00010855">
        <w:rPr>
          <w:szCs w:val="28"/>
        </w:rPr>
        <w:t>Hội đồng quản trị</w:t>
      </w:r>
      <w:r w:rsidRPr="00010855">
        <w:rPr>
          <w:szCs w:val="28"/>
        </w:rPr>
        <w:t xml:space="preserve"> phải được ghi biên bản; biên bản cuộc họp </w:t>
      </w:r>
      <w:r w:rsidR="00651620" w:rsidRPr="00010855">
        <w:rPr>
          <w:szCs w:val="28"/>
        </w:rPr>
        <w:t>Hội đồng quản trị</w:t>
      </w:r>
      <w:r w:rsidRPr="00010855">
        <w:rPr>
          <w:szCs w:val="28"/>
        </w:rPr>
        <w:t xml:space="preserve"> phải có chữ ký của chủ tọa và thư ký phiên họp. Chủ tọa và thư ký liên đới chịu trách nhiệm về tính chính xác và trung thực của biên bản. Đối với nội dung mà </w:t>
      </w:r>
      <w:r w:rsidR="00651620" w:rsidRPr="00010855">
        <w:rPr>
          <w:szCs w:val="28"/>
        </w:rPr>
        <w:t>Hội đồng quản trị</w:t>
      </w:r>
      <w:r w:rsidRPr="00010855">
        <w:rPr>
          <w:szCs w:val="28"/>
        </w:rPr>
        <w:t xml:space="preserve"> không quyết định được thì trình </w:t>
      </w:r>
      <w:r w:rsidR="00F93F04" w:rsidRPr="00010855">
        <w:rPr>
          <w:szCs w:val="28"/>
        </w:rPr>
        <w:t>Đại hội thành viên</w:t>
      </w:r>
      <w:r w:rsidRPr="00010855">
        <w:rPr>
          <w:szCs w:val="28"/>
        </w:rPr>
        <w:t xml:space="preserve"> quyết định. Thành viên </w:t>
      </w:r>
      <w:r w:rsidR="00651620" w:rsidRPr="00010855">
        <w:rPr>
          <w:szCs w:val="28"/>
        </w:rPr>
        <w:t>Hội đồng quản trị</w:t>
      </w:r>
      <w:r w:rsidRPr="00010855">
        <w:rPr>
          <w:szCs w:val="28"/>
        </w:rPr>
        <w:t xml:space="preserve"> có quyền bảo lưu ý kiến và được ghi vào biên bản cuộc họp</w:t>
      </w:r>
      <w:r w:rsidRPr="00010855">
        <w:t>.</w:t>
      </w:r>
      <w:r w:rsidR="005D6402" w:rsidRPr="00010855">
        <w:t xml:space="preserve"> </w:t>
      </w:r>
      <w:r w:rsidR="005D6402" w:rsidRPr="00010855">
        <w:rPr>
          <w:szCs w:val="28"/>
          <w:lang w:val="de-DE"/>
        </w:rPr>
        <w:t>Trường hợp chủ tọa, thư ký từ chối ký biên bản họp thì biên bản này có hiệu lực nếu được tất cả thành viên khác của Hội đồng quản trị tham dự họp ký. Biên bản họp ghi rõ việc chủ tọa, thư ký từ chối ký biên bản họp. Chủ tọa và thư ký cuộc họp hoặc người khác ký tên trong biên bản họp liên đới chịu trách nhiệm về tính chính xác và trung thực của biên bản.</w:t>
      </w:r>
    </w:p>
    <w:p w14:paraId="6ADAB1BF" w14:textId="39B45B1D" w:rsidR="000A20AB" w:rsidRPr="00010855" w:rsidRDefault="000A20AB" w:rsidP="00A475FA">
      <w:pPr>
        <w:pStyle w:val="Heading3"/>
        <w:numPr>
          <w:ilvl w:val="0"/>
          <w:numId w:val="2"/>
        </w:numPr>
        <w:tabs>
          <w:tab w:val="clear" w:pos="1134"/>
          <w:tab w:val="left" w:pos="1276"/>
        </w:tabs>
        <w:ind w:left="0" w:firstLine="0"/>
      </w:pPr>
      <w:bookmarkStart w:id="447" w:name="_Toc103788609"/>
      <w:bookmarkStart w:id="448" w:name="_Toc108779582"/>
      <w:bookmarkStart w:id="449" w:name="_Toc109399039"/>
      <w:bookmarkStart w:id="450" w:name="_Toc111022279"/>
      <w:r w:rsidRPr="00010855">
        <w:t xml:space="preserve">Quyền và nghĩa vụ của </w:t>
      </w:r>
      <w:r w:rsidR="00651620" w:rsidRPr="00010855">
        <w:t>Hội đồng quản trị</w:t>
      </w:r>
      <w:r w:rsidRPr="00010855">
        <w:t xml:space="preserve"> (</w:t>
      </w:r>
      <w:r w:rsidR="00CC6D13" w:rsidRPr="00010855">
        <w:t>Sửa đổi, bổ sung</w:t>
      </w:r>
      <w:r w:rsidRPr="00010855">
        <w:t xml:space="preserve"> Điều 36 Luật HTX năm 2012)</w:t>
      </w:r>
      <w:bookmarkEnd w:id="447"/>
      <w:bookmarkEnd w:id="448"/>
      <w:bookmarkEnd w:id="449"/>
      <w:bookmarkEnd w:id="450"/>
    </w:p>
    <w:p w14:paraId="62E1DAC1" w14:textId="2AFAA118" w:rsidR="000A20AB" w:rsidRPr="00010855" w:rsidRDefault="000A20AB" w:rsidP="000A20AB">
      <w:pPr>
        <w:pStyle w:val="Noidung"/>
      </w:pPr>
      <w:r w:rsidRPr="00010855">
        <w:t xml:space="preserve">1. Quyết định tổ chức các bộ phận giúp việc, đơn vị trực thuộc của </w:t>
      </w:r>
      <w:r w:rsidR="00DD1E0E" w:rsidRPr="00010855">
        <w:t>tổ chức kinh tế hợp tác có tư cách pháp nhân</w:t>
      </w:r>
      <w:r w:rsidRPr="00010855">
        <w:t xml:space="preserve"> theo quy định của Điều lệ.</w:t>
      </w:r>
    </w:p>
    <w:p w14:paraId="0D920D63" w14:textId="5B021F26" w:rsidR="000A20AB" w:rsidRPr="00010855" w:rsidRDefault="000A20AB" w:rsidP="000A20AB">
      <w:pPr>
        <w:pStyle w:val="Noidung"/>
      </w:pPr>
      <w:r w:rsidRPr="00010855">
        <w:t xml:space="preserve">2. Tổ chức thực hiện nghị quyết của </w:t>
      </w:r>
      <w:r w:rsidR="00F93F04" w:rsidRPr="00010855">
        <w:t>Đại hội thành viên</w:t>
      </w:r>
      <w:r w:rsidRPr="00010855">
        <w:t xml:space="preserve"> và đánh giá kết quả hoạt động của </w:t>
      </w:r>
      <w:r w:rsidR="00C26476" w:rsidRPr="00010855">
        <w:t xml:space="preserve">tổ chức kinh tế hợp </w:t>
      </w:r>
      <w:r w:rsidR="008B26A1" w:rsidRPr="00010855">
        <w:t>tác</w:t>
      </w:r>
      <w:r w:rsidR="00DD1E0E" w:rsidRPr="00010855">
        <w:t xml:space="preserve"> có tư cách pháp nhân</w:t>
      </w:r>
      <w:r w:rsidRPr="00010855">
        <w:t>.</w:t>
      </w:r>
    </w:p>
    <w:p w14:paraId="37183853" w14:textId="4590AAEF" w:rsidR="000A20AB" w:rsidRPr="00010855" w:rsidRDefault="000A20AB" w:rsidP="000A20AB">
      <w:pPr>
        <w:pStyle w:val="Noidung"/>
      </w:pPr>
      <w:r w:rsidRPr="00010855">
        <w:t xml:space="preserve">3. </w:t>
      </w:r>
      <w:r w:rsidRPr="00010855">
        <w:rPr>
          <w:szCs w:val="28"/>
        </w:rPr>
        <w:t xml:space="preserve">Chuẩn bị và trình </w:t>
      </w:r>
      <w:r w:rsidR="00F93F04" w:rsidRPr="00010855">
        <w:rPr>
          <w:szCs w:val="28"/>
        </w:rPr>
        <w:t>Đại hội thành viên</w:t>
      </w:r>
      <w:r w:rsidRPr="00010855">
        <w:rPr>
          <w:szCs w:val="28"/>
        </w:rPr>
        <w:t xml:space="preserve"> sửa đổi, bổ sung </w:t>
      </w:r>
      <w:r w:rsidR="00272516" w:rsidRPr="00010855">
        <w:rPr>
          <w:szCs w:val="28"/>
        </w:rPr>
        <w:t>Điều lệ</w:t>
      </w:r>
      <w:r w:rsidRPr="00010855">
        <w:rPr>
          <w:szCs w:val="28"/>
        </w:rPr>
        <w:t xml:space="preserve">, báo cáo kết quả hoạt động, phương án sản xuất, kinh doanh và phương án phân phối thu nhập của </w:t>
      </w:r>
      <w:r w:rsidR="00DD1E0E" w:rsidRPr="00010855">
        <w:rPr>
          <w:szCs w:val="28"/>
        </w:rPr>
        <w:t>tổ chức kinh tế hợp tác có tư cách pháp nhân</w:t>
      </w:r>
      <w:r w:rsidRPr="00010855">
        <w:rPr>
          <w:szCs w:val="28"/>
        </w:rPr>
        <w:t xml:space="preserve">; báo cáo hoạt động của </w:t>
      </w:r>
      <w:r w:rsidR="00651620" w:rsidRPr="00010855">
        <w:rPr>
          <w:szCs w:val="28"/>
        </w:rPr>
        <w:t>Hội đồng quản trị</w:t>
      </w:r>
      <w:r w:rsidRPr="00010855">
        <w:t>.</w:t>
      </w:r>
    </w:p>
    <w:p w14:paraId="3735AC2F" w14:textId="0148787F" w:rsidR="000A20AB" w:rsidRPr="00010855" w:rsidRDefault="000A20AB" w:rsidP="000A20AB">
      <w:pPr>
        <w:pStyle w:val="NormalWeb"/>
        <w:spacing w:before="120" w:beforeAutospacing="0" w:after="120" w:afterAutospacing="0"/>
        <w:ind w:firstLine="720"/>
        <w:jc w:val="both"/>
        <w:rPr>
          <w:sz w:val="28"/>
          <w:szCs w:val="28"/>
        </w:rPr>
      </w:pPr>
      <w:r w:rsidRPr="00010855">
        <w:rPr>
          <w:sz w:val="28"/>
          <w:szCs w:val="28"/>
        </w:rPr>
        <w:t xml:space="preserve">4. Trình </w:t>
      </w:r>
      <w:r w:rsidR="00F93F04" w:rsidRPr="00010855">
        <w:rPr>
          <w:sz w:val="28"/>
          <w:szCs w:val="28"/>
        </w:rPr>
        <w:t>Đại hội thành viên</w:t>
      </w:r>
      <w:r w:rsidRPr="00010855">
        <w:rPr>
          <w:sz w:val="28"/>
          <w:szCs w:val="28"/>
        </w:rPr>
        <w:t xml:space="preserve"> xem xét, thông qua báo cáo tài chính; </w:t>
      </w:r>
      <w:r w:rsidR="00F80FB3" w:rsidRPr="00010855">
        <w:rPr>
          <w:sz w:val="28"/>
          <w:szCs w:val="28"/>
        </w:rPr>
        <w:t xml:space="preserve">quy chế </w:t>
      </w:r>
      <w:r w:rsidRPr="00010855">
        <w:rPr>
          <w:rFonts w:eastAsia="Calibri"/>
          <w:sz w:val="28"/>
          <w:szCs w:val="28"/>
        </w:rPr>
        <w:t>quản lý</w:t>
      </w:r>
      <w:r w:rsidR="00FF2401" w:rsidRPr="00010855">
        <w:rPr>
          <w:rFonts w:eastAsia="Calibri"/>
          <w:sz w:val="28"/>
          <w:szCs w:val="28"/>
        </w:rPr>
        <w:t>, sử dụng</w:t>
      </w:r>
      <w:r w:rsidRPr="00010855">
        <w:rPr>
          <w:rFonts w:eastAsia="Calibri"/>
          <w:sz w:val="28"/>
          <w:szCs w:val="28"/>
        </w:rPr>
        <w:t xml:space="preserve"> tài sản</w:t>
      </w:r>
      <w:r w:rsidR="00FF2401" w:rsidRPr="00010855">
        <w:rPr>
          <w:rFonts w:eastAsia="Calibri"/>
          <w:sz w:val="28"/>
          <w:szCs w:val="28"/>
        </w:rPr>
        <w:t xml:space="preserve"> và các</w:t>
      </w:r>
      <w:r w:rsidRPr="00010855">
        <w:rPr>
          <w:rFonts w:eastAsia="Calibri"/>
          <w:sz w:val="28"/>
          <w:szCs w:val="28"/>
        </w:rPr>
        <w:t xml:space="preserve"> quỹ của </w:t>
      </w:r>
      <w:r w:rsidR="00DD1E0E" w:rsidRPr="00010855">
        <w:rPr>
          <w:rFonts w:eastAsia="Calibri"/>
          <w:sz w:val="28"/>
          <w:szCs w:val="28"/>
        </w:rPr>
        <w:t>tổ chức kinh tế hợp tác có tư cách pháp nhân</w:t>
      </w:r>
      <w:r w:rsidRPr="00010855">
        <w:rPr>
          <w:sz w:val="28"/>
          <w:szCs w:val="28"/>
        </w:rPr>
        <w:t>.</w:t>
      </w:r>
    </w:p>
    <w:p w14:paraId="1C07F99B" w14:textId="5980B5BD" w:rsidR="001A4030" w:rsidRPr="00010855" w:rsidRDefault="006033F5" w:rsidP="00EA042F">
      <w:pPr>
        <w:pStyle w:val="Noidung"/>
        <w:rPr>
          <w:szCs w:val="28"/>
        </w:rPr>
      </w:pPr>
      <w:r w:rsidRPr="00010855">
        <w:t>5. Quyết định đầu tư hoặc bán tài sản có giá trị dưới 50% tổng giá trị tài sản được ghi trong báo cáo tài chính gần nhất của tổ chức kinh tế hợp tác có tư cách pháp nhân.</w:t>
      </w:r>
      <w:r w:rsidR="001A4030" w:rsidRPr="00010855">
        <w:t>6. Thành lập chi nhánh, văn phòng đại diện;</w:t>
      </w:r>
    </w:p>
    <w:p w14:paraId="211B4D5C" w14:textId="39C903AE" w:rsidR="000A20AB" w:rsidRPr="00010855" w:rsidRDefault="001A4030" w:rsidP="000A20AB">
      <w:pPr>
        <w:pStyle w:val="NormalWeb"/>
        <w:spacing w:before="120" w:beforeAutospacing="0" w:after="120" w:afterAutospacing="0"/>
        <w:ind w:firstLine="720"/>
        <w:jc w:val="both"/>
        <w:rPr>
          <w:sz w:val="28"/>
          <w:szCs w:val="28"/>
        </w:rPr>
      </w:pPr>
      <w:r w:rsidRPr="00010855">
        <w:rPr>
          <w:sz w:val="28"/>
          <w:szCs w:val="28"/>
        </w:rPr>
        <w:t>7</w:t>
      </w:r>
      <w:r w:rsidR="000A20AB" w:rsidRPr="00010855">
        <w:rPr>
          <w:sz w:val="28"/>
          <w:szCs w:val="28"/>
        </w:rPr>
        <w:t xml:space="preserve">. Trình </w:t>
      </w:r>
      <w:r w:rsidR="00F93F04" w:rsidRPr="00010855">
        <w:rPr>
          <w:sz w:val="28"/>
          <w:szCs w:val="28"/>
        </w:rPr>
        <w:t>Đại hội thành viên</w:t>
      </w:r>
      <w:r w:rsidR="000A20AB" w:rsidRPr="00010855">
        <w:rPr>
          <w:sz w:val="28"/>
          <w:szCs w:val="28"/>
        </w:rPr>
        <w:t xml:space="preserve"> phương án về mức thù lao, tiền thưởng của thành viên </w:t>
      </w:r>
      <w:r w:rsidR="00651620" w:rsidRPr="00010855">
        <w:rPr>
          <w:sz w:val="28"/>
          <w:szCs w:val="28"/>
        </w:rPr>
        <w:t>Hội đồng quản trị</w:t>
      </w:r>
      <w:r w:rsidR="000A20AB" w:rsidRPr="00010855">
        <w:rPr>
          <w:sz w:val="28"/>
          <w:szCs w:val="28"/>
        </w:rPr>
        <w:t xml:space="preserve">, thành viên </w:t>
      </w:r>
      <w:r w:rsidR="00272516" w:rsidRPr="00010855">
        <w:rPr>
          <w:sz w:val="28"/>
          <w:szCs w:val="28"/>
        </w:rPr>
        <w:t>Ban kiểm soát</w:t>
      </w:r>
      <w:r w:rsidR="000A20AB" w:rsidRPr="00010855">
        <w:rPr>
          <w:sz w:val="28"/>
          <w:szCs w:val="28"/>
        </w:rPr>
        <w:t xml:space="preserve"> hoặc kiểm soát viên; mức tiền công, tiền lương và tiền thưởng của </w:t>
      </w:r>
      <w:r w:rsidR="00AA5C0A" w:rsidRPr="00010855">
        <w:rPr>
          <w:sz w:val="28"/>
          <w:szCs w:val="28"/>
        </w:rPr>
        <w:t>Giám đốc</w:t>
      </w:r>
      <w:r w:rsidR="000A20AB" w:rsidRPr="00010855">
        <w:rPr>
          <w:sz w:val="28"/>
          <w:szCs w:val="28"/>
        </w:rPr>
        <w:t xml:space="preserve"> (tổng </w:t>
      </w:r>
      <w:r w:rsidR="00AA5C0A" w:rsidRPr="00010855">
        <w:rPr>
          <w:sz w:val="28"/>
          <w:szCs w:val="28"/>
        </w:rPr>
        <w:t>Giám đốc</w:t>
      </w:r>
      <w:r w:rsidR="00FF2401" w:rsidRPr="00010855">
        <w:rPr>
          <w:sz w:val="28"/>
          <w:szCs w:val="28"/>
        </w:rPr>
        <w:t>) và các chức danh quản lý khác theo quy định tại Điều lệ</w:t>
      </w:r>
      <w:r w:rsidR="000A20AB" w:rsidRPr="00010855">
        <w:rPr>
          <w:sz w:val="28"/>
          <w:szCs w:val="28"/>
        </w:rPr>
        <w:t>.</w:t>
      </w:r>
    </w:p>
    <w:p w14:paraId="2F73846F" w14:textId="6F9EF2E4" w:rsidR="000A20AB" w:rsidRPr="00010855" w:rsidRDefault="001A4030" w:rsidP="000A20AB">
      <w:pPr>
        <w:pStyle w:val="NormalWeb"/>
        <w:spacing w:before="120" w:beforeAutospacing="0" w:after="120" w:afterAutospacing="0"/>
        <w:ind w:firstLine="720"/>
        <w:jc w:val="both"/>
        <w:rPr>
          <w:sz w:val="28"/>
          <w:szCs w:val="28"/>
        </w:rPr>
      </w:pPr>
      <w:r w:rsidRPr="00010855">
        <w:rPr>
          <w:sz w:val="28"/>
          <w:szCs w:val="28"/>
        </w:rPr>
        <w:t>8</w:t>
      </w:r>
      <w:r w:rsidR="000A20AB" w:rsidRPr="00010855">
        <w:rPr>
          <w:sz w:val="28"/>
          <w:szCs w:val="28"/>
        </w:rPr>
        <w:t xml:space="preserve">. Chuyển nhượng, thanh lý, xử lý tài sản lưu động của </w:t>
      </w:r>
      <w:r w:rsidR="00DD1E0E" w:rsidRPr="00010855">
        <w:rPr>
          <w:rFonts w:eastAsia="Calibri"/>
          <w:sz w:val="28"/>
          <w:szCs w:val="28"/>
        </w:rPr>
        <w:t>tổ chức kinh tế hợp tác có tư cách pháp nhân</w:t>
      </w:r>
      <w:r w:rsidR="000A20AB" w:rsidRPr="00010855">
        <w:rPr>
          <w:sz w:val="28"/>
          <w:szCs w:val="28"/>
        </w:rPr>
        <w:t xml:space="preserve"> theo thẩm quyền do </w:t>
      </w:r>
      <w:r w:rsidR="00F93F04" w:rsidRPr="00010855">
        <w:rPr>
          <w:sz w:val="28"/>
          <w:szCs w:val="28"/>
        </w:rPr>
        <w:t>Đại hội thành viên</w:t>
      </w:r>
      <w:r w:rsidR="000A20AB" w:rsidRPr="00010855">
        <w:rPr>
          <w:sz w:val="28"/>
          <w:szCs w:val="28"/>
        </w:rPr>
        <w:t xml:space="preserve"> giao.</w:t>
      </w:r>
    </w:p>
    <w:p w14:paraId="29ABCFD1" w14:textId="01629B33" w:rsidR="0013455E" w:rsidRPr="00010855" w:rsidRDefault="001A4030" w:rsidP="000A20AB">
      <w:pPr>
        <w:pStyle w:val="NormalWeb"/>
        <w:spacing w:before="120" w:beforeAutospacing="0" w:after="120" w:afterAutospacing="0"/>
        <w:ind w:firstLine="720"/>
        <w:jc w:val="both"/>
        <w:rPr>
          <w:sz w:val="28"/>
          <w:szCs w:val="28"/>
        </w:rPr>
      </w:pPr>
      <w:r w:rsidRPr="00010855">
        <w:rPr>
          <w:sz w:val="28"/>
          <w:szCs w:val="28"/>
        </w:rPr>
        <w:lastRenderedPageBreak/>
        <w:t>9</w:t>
      </w:r>
      <w:r w:rsidR="0013455E" w:rsidRPr="00010855">
        <w:rPr>
          <w:sz w:val="28"/>
          <w:szCs w:val="28"/>
        </w:rPr>
        <w:t xml:space="preserve">. </w:t>
      </w:r>
      <w:r w:rsidR="00AB5EAC" w:rsidRPr="00010855">
        <w:rPr>
          <w:sz w:val="28"/>
          <w:szCs w:val="28"/>
        </w:rPr>
        <w:t>Phối hợp với chủ sở hữu, người góp vốn để: đ</w:t>
      </w:r>
      <w:r w:rsidR="0013455E" w:rsidRPr="00010855">
        <w:rPr>
          <w:sz w:val="28"/>
          <w:szCs w:val="28"/>
        </w:rPr>
        <w:t>ịnh giá tài sản góp vốn</w:t>
      </w:r>
      <w:r w:rsidR="00AB5EAC" w:rsidRPr="00010855">
        <w:rPr>
          <w:sz w:val="28"/>
          <w:szCs w:val="28"/>
        </w:rPr>
        <w:t xml:space="preserve"> hoặc thuê tổ chức thẩm định của cá nhân, pháp nhân góp vốn trong quá trình hoạt động của </w:t>
      </w:r>
      <w:r w:rsidR="00DD1E0E" w:rsidRPr="00010855">
        <w:rPr>
          <w:rFonts w:eastAsia="Calibri"/>
          <w:sz w:val="28"/>
          <w:szCs w:val="28"/>
        </w:rPr>
        <w:t>tổ chức kinh tế hợp tác có tư cách pháp nhân</w:t>
      </w:r>
      <w:r w:rsidR="00AB5EAC" w:rsidRPr="00010855">
        <w:rPr>
          <w:sz w:val="28"/>
          <w:szCs w:val="28"/>
        </w:rPr>
        <w:t xml:space="preserve"> và để chuyển quyền sở hữu</w:t>
      </w:r>
      <w:r w:rsidR="006033F5" w:rsidRPr="00010855">
        <w:rPr>
          <w:sz w:val="28"/>
          <w:szCs w:val="28"/>
        </w:rPr>
        <w:t>.</w:t>
      </w:r>
    </w:p>
    <w:p w14:paraId="6E844DFA" w14:textId="1B99669E" w:rsidR="0055552C" w:rsidRPr="00010855" w:rsidRDefault="001A4030" w:rsidP="000A20AB">
      <w:pPr>
        <w:pStyle w:val="NormalWeb"/>
        <w:spacing w:before="120" w:beforeAutospacing="0" w:after="120" w:afterAutospacing="0"/>
        <w:ind w:firstLine="720"/>
        <w:jc w:val="both"/>
        <w:rPr>
          <w:sz w:val="28"/>
          <w:szCs w:val="28"/>
        </w:rPr>
      </w:pPr>
      <w:r w:rsidRPr="00010855">
        <w:rPr>
          <w:sz w:val="28"/>
          <w:szCs w:val="28"/>
        </w:rPr>
        <w:t>10</w:t>
      </w:r>
      <w:r w:rsidR="000A20AB" w:rsidRPr="00010855">
        <w:rPr>
          <w:sz w:val="28"/>
          <w:szCs w:val="28"/>
        </w:rPr>
        <w:t>. Quản lý thành viên, kết nạp thành viên mới</w:t>
      </w:r>
      <w:r w:rsidR="0055552C" w:rsidRPr="00010855">
        <w:rPr>
          <w:sz w:val="28"/>
          <w:szCs w:val="28"/>
        </w:rPr>
        <w:t>,</w:t>
      </w:r>
      <w:r w:rsidR="00A63809" w:rsidRPr="00010855">
        <w:rPr>
          <w:sz w:val="28"/>
          <w:szCs w:val="28"/>
        </w:rPr>
        <w:t>,</w:t>
      </w:r>
      <w:r w:rsidR="000A20AB" w:rsidRPr="00010855">
        <w:rPr>
          <w:sz w:val="28"/>
          <w:szCs w:val="28"/>
        </w:rPr>
        <w:t xml:space="preserve"> chấm dứt tư cách thành viên </w:t>
      </w:r>
      <w:r w:rsidR="0055552C" w:rsidRPr="00010855">
        <w:rPr>
          <w:sz w:val="28"/>
          <w:szCs w:val="28"/>
        </w:rPr>
        <w:t xml:space="preserve">theo quy định </w:t>
      </w:r>
      <w:r w:rsidR="000A20AB" w:rsidRPr="00010855">
        <w:rPr>
          <w:sz w:val="28"/>
          <w:szCs w:val="28"/>
        </w:rPr>
        <w:t>của Luật này</w:t>
      </w:r>
      <w:r w:rsidR="0055552C" w:rsidRPr="00010855">
        <w:rPr>
          <w:sz w:val="28"/>
          <w:szCs w:val="28"/>
        </w:rPr>
        <w:t xml:space="preserve"> và báo cáo với Đại hội thành viên gần nhất</w:t>
      </w:r>
    </w:p>
    <w:p w14:paraId="7DAC7122" w14:textId="67027996" w:rsidR="000A20AB" w:rsidRPr="00010855" w:rsidRDefault="0055552C" w:rsidP="000A20AB">
      <w:pPr>
        <w:pStyle w:val="NormalWeb"/>
        <w:spacing w:before="120" w:beforeAutospacing="0" w:after="120" w:afterAutospacing="0"/>
        <w:ind w:firstLine="720"/>
        <w:jc w:val="both"/>
        <w:rPr>
          <w:sz w:val="28"/>
          <w:szCs w:val="28"/>
        </w:rPr>
      </w:pPr>
      <w:r w:rsidRPr="00010855">
        <w:rPr>
          <w:sz w:val="28"/>
          <w:szCs w:val="28"/>
        </w:rPr>
        <w:t xml:space="preserve">Giải quyết </w:t>
      </w:r>
      <w:r w:rsidR="000A20AB" w:rsidRPr="00010855">
        <w:rPr>
          <w:sz w:val="28"/>
          <w:szCs w:val="28"/>
        </w:rPr>
        <w:t xml:space="preserve">các vấn đề nảy sinh, mâu thuẫn trong quan hệ nội bộ </w:t>
      </w:r>
      <w:r w:rsidR="00DD1E0E" w:rsidRPr="00010855">
        <w:rPr>
          <w:rFonts w:eastAsia="Calibri"/>
          <w:sz w:val="28"/>
          <w:szCs w:val="28"/>
        </w:rPr>
        <w:t>tổ chức kinh tế hợp tác có tư cách pháp nhân</w:t>
      </w:r>
      <w:r w:rsidR="000A20AB" w:rsidRPr="00010855">
        <w:rPr>
          <w:sz w:val="28"/>
          <w:szCs w:val="28"/>
        </w:rPr>
        <w:t xml:space="preserve"> mà </w:t>
      </w:r>
      <w:r w:rsidR="00651620" w:rsidRPr="00010855">
        <w:rPr>
          <w:sz w:val="28"/>
          <w:szCs w:val="28"/>
        </w:rPr>
        <w:t>Hội đồng quản trị</w:t>
      </w:r>
      <w:r w:rsidR="000A20AB" w:rsidRPr="00010855">
        <w:rPr>
          <w:sz w:val="28"/>
          <w:szCs w:val="28"/>
        </w:rPr>
        <w:t xml:space="preserve"> phải thực hiện và báo cáo </w:t>
      </w:r>
      <w:r w:rsidR="00F93F04" w:rsidRPr="00010855">
        <w:rPr>
          <w:sz w:val="28"/>
          <w:szCs w:val="28"/>
        </w:rPr>
        <w:t>Đại hội thành viên</w:t>
      </w:r>
      <w:r w:rsidR="000A20AB" w:rsidRPr="00010855">
        <w:rPr>
          <w:sz w:val="28"/>
          <w:szCs w:val="28"/>
        </w:rPr>
        <w:t>.</w:t>
      </w:r>
    </w:p>
    <w:p w14:paraId="5B7D2B3F" w14:textId="64FF668D" w:rsidR="000A20AB" w:rsidRPr="00010855" w:rsidRDefault="006033F5" w:rsidP="000A20AB">
      <w:pPr>
        <w:pStyle w:val="NormalWeb"/>
        <w:spacing w:before="120" w:beforeAutospacing="0" w:after="120" w:afterAutospacing="0"/>
        <w:ind w:firstLine="720"/>
        <w:jc w:val="both"/>
        <w:rPr>
          <w:sz w:val="28"/>
          <w:szCs w:val="28"/>
        </w:rPr>
      </w:pPr>
      <w:r w:rsidRPr="00010855">
        <w:rPr>
          <w:sz w:val="28"/>
          <w:szCs w:val="28"/>
        </w:rPr>
        <w:t>1</w:t>
      </w:r>
      <w:r w:rsidR="001A4030" w:rsidRPr="00010855">
        <w:rPr>
          <w:sz w:val="28"/>
          <w:szCs w:val="28"/>
        </w:rPr>
        <w:t>1</w:t>
      </w:r>
      <w:r w:rsidR="000A20AB" w:rsidRPr="00010855">
        <w:rPr>
          <w:sz w:val="28"/>
          <w:szCs w:val="28"/>
        </w:rPr>
        <w:t xml:space="preserve">. Đánh giá </w:t>
      </w:r>
      <w:r w:rsidR="00437643" w:rsidRPr="00010855">
        <w:rPr>
          <w:sz w:val="28"/>
          <w:szCs w:val="28"/>
        </w:rPr>
        <w:t>kết</w:t>
      </w:r>
      <w:r w:rsidR="000A20AB" w:rsidRPr="00010855">
        <w:rPr>
          <w:sz w:val="28"/>
          <w:szCs w:val="28"/>
        </w:rPr>
        <w:t xml:space="preserve"> quả </w:t>
      </w:r>
      <w:r w:rsidR="00437643" w:rsidRPr="00010855">
        <w:rPr>
          <w:sz w:val="28"/>
          <w:szCs w:val="28"/>
        </w:rPr>
        <w:t>làm việc</w:t>
      </w:r>
      <w:r w:rsidR="000A20AB" w:rsidRPr="00010855">
        <w:rPr>
          <w:sz w:val="28"/>
          <w:szCs w:val="28"/>
        </w:rPr>
        <w:t xml:space="preserve"> của </w:t>
      </w:r>
      <w:r w:rsidR="00AA5C0A" w:rsidRPr="00010855">
        <w:rPr>
          <w:sz w:val="28"/>
          <w:szCs w:val="28"/>
        </w:rPr>
        <w:t>Giám đốc</w:t>
      </w:r>
      <w:r w:rsidR="000A20AB" w:rsidRPr="00010855">
        <w:rPr>
          <w:sz w:val="28"/>
          <w:szCs w:val="28"/>
        </w:rPr>
        <w:t xml:space="preserve"> (</w:t>
      </w:r>
      <w:r w:rsidR="0000291E" w:rsidRPr="00010855">
        <w:rPr>
          <w:sz w:val="28"/>
          <w:szCs w:val="28"/>
        </w:rPr>
        <w:t>T</w:t>
      </w:r>
      <w:r w:rsidR="000A20AB" w:rsidRPr="00010855">
        <w:rPr>
          <w:sz w:val="28"/>
          <w:szCs w:val="28"/>
        </w:rPr>
        <w:t xml:space="preserve">ổng </w:t>
      </w:r>
      <w:r w:rsidR="00AA5C0A" w:rsidRPr="00010855">
        <w:rPr>
          <w:sz w:val="28"/>
          <w:szCs w:val="28"/>
        </w:rPr>
        <w:t>Giám đốc</w:t>
      </w:r>
      <w:r w:rsidR="000A20AB" w:rsidRPr="00010855">
        <w:rPr>
          <w:sz w:val="28"/>
          <w:szCs w:val="28"/>
        </w:rPr>
        <w:t xml:space="preserve">), </w:t>
      </w:r>
      <w:r w:rsidR="0000291E" w:rsidRPr="00010855">
        <w:rPr>
          <w:sz w:val="28"/>
          <w:szCs w:val="28"/>
        </w:rPr>
        <w:t>P</w:t>
      </w:r>
      <w:r w:rsidR="000A20AB" w:rsidRPr="00010855">
        <w:rPr>
          <w:sz w:val="28"/>
          <w:szCs w:val="28"/>
        </w:rPr>
        <w:t xml:space="preserve">hó </w:t>
      </w:r>
      <w:r w:rsidR="00AA5C0A" w:rsidRPr="00010855">
        <w:rPr>
          <w:sz w:val="28"/>
          <w:szCs w:val="28"/>
        </w:rPr>
        <w:t>Giám đốc</w:t>
      </w:r>
      <w:r w:rsidR="000A20AB" w:rsidRPr="00010855">
        <w:rPr>
          <w:sz w:val="28"/>
          <w:szCs w:val="28"/>
        </w:rPr>
        <w:t xml:space="preserve"> (</w:t>
      </w:r>
      <w:r w:rsidR="0000291E" w:rsidRPr="00010855">
        <w:rPr>
          <w:sz w:val="28"/>
          <w:szCs w:val="28"/>
        </w:rPr>
        <w:t>P</w:t>
      </w:r>
      <w:r w:rsidR="000A20AB" w:rsidRPr="00010855">
        <w:rPr>
          <w:sz w:val="28"/>
          <w:szCs w:val="28"/>
        </w:rPr>
        <w:t xml:space="preserve">hó tổng </w:t>
      </w:r>
      <w:r w:rsidR="00AA5C0A" w:rsidRPr="00010855">
        <w:rPr>
          <w:sz w:val="28"/>
          <w:szCs w:val="28"/>
        </w:rPr>
        <w:t>Giám đốc</w:t>
      </w:r>
      <w:r w:rsidR="000A20AB" w:rsidRPr="00010855">
        <w:rPr>
          <w:sz w:val="28"/>
          <w:szCs w:val="28"/>
        </w:rPr>
        <w:t>).</w:t>
      </w:r>
    </w:p>
    <w:p w14:paraId="6BF10080" w14:textId="32757A6A" w:rsidR="000A20AB" w:rsidRPr="00010855" w:rsidRDefault="00AB5EAC" w:rsidP="000A20AB">
      <w:pPr>
        <w:pStyle w:val="NormalWeb"/>
        <w:spacing w:before="120" w:beforeAutospacing="0" w:after="120" w:afterAutospacing="0"/>
        <w:ind w:firstLine="720"/>
        <w:jc w:val="both"/>
        <w:rPr>
          <w:sz w:val="28"/>
          <w:szCs w:val="28"/>
        </w:rPr>
      </w:pPr>
      <w:r w:rsidRPr="00010855">
        <w:rPr>
          <w:sz w:val="28"/>
          <w:szCs w:val="28"/>
        </w:rPr>
        <w:t>1</w:t>
      </w:r>
      <w:r w:rsidR="001A4030" w:rsidRPr="00010855">
        <w:rPr>
          <w:sz w:val="28"/>
          <w:szCs w:val="28"/>
        </w:rPr>
        <w:t>2</w:t>
      </w:r>
      <w:r w:rsidR="000A20AB" w:rsidRPr="00010855">
        <w:rPr>
          <w:sz w:val="28"/>
          <w:szCs w:val="28"/>
        </w:rPr>
        <w:t xml:space="preserve">. Bổ nhiệm, miễn nhiệm, cách chức, thuê hoặc chấm dứt hợp đồng thuê </w:t>
      </w:r>
      <w:r w:rsidR="00AA5C0A" w:rsidRPr="00010855">
        <w:rPr>
          <w:sz w:val="28"/>
          <w:szCs w:val="28"/>
        </w:rPr>
        <w:t>Giám đốc</w:t>
      </w:r>
      <w:r w:rsidR="000A20AB" w:rsidRPr="00010855">
        <w:rPr>
          <w:sz w:val="28"/>
          <w:szCs w:val="28"/>
        </w:rPr>
        <w:t xml:space="preserve"> (tổng </w:t>
      </w:r>
      <w:r w:rsidR="00AA5C0A" w:rsidRPr="00010855">
        <w:rPr>
          <w:sz w:val="28"/>
          <w:szCs w:val="28"/>
        </w:rPr>
        <w:t>Giám đốc</w:t>
      </w:r>
      <w:r w:rsidR="000A20AB" w:rsidRPr="00010855">
        <w:rPr>
          <w:sz w:val="28"/>
          <w:szCs w:val="28"/>
        </w:rPr>
        <w:t xml:space="preserve">) theo nghị quyết của </w:t>
      </w:r>
      <w:r w:rsidR="00F93F04" w:rsidRPr="00010855">
        <w:rPr>
          <w:sz w:val="28"/>
          <w:szCs w:val="28"/>
        </w:rPr>
        <w:t>Đại hội thành viên</w:t>
      </w:r>
      <w:r w:rsidR="000A20AB" w:rsidRPr="00010855">
        <w:rPr>
          <w:sz w:val="28"/>
          <w:szCs w:val="28"/>
        </w:rPr>
        <w:t>.</w:t>
      </w:r>
    </w:p>
    <w:p w14:paraId="17AD2EEE" w14:textId="33C54157" w:rsidR="000A20AB" w:rsidRPr="00010855" w:rsidRDefault="006033F5" w:rsidP="000A20AB">
      <w:pPr>
        <w:pStyle w:val="NormalWeb"/>
        <w:spacing w:before="120" w:beforeAutospacing="0" w:after="120" w:afterAutospacing="0"/>
        <w:ind w:firstLine="720"/>
        <w:jc w:val="both"/>
        <w:rPr>
          <w:sz w:val="28"/>
          <w:szCs w:val="28"/>
        </w:rPr>
      </w:pPr>
      <w:r w:rsidRPr="00010855">
        <w:rPr>
          <w:sz w:val="28"/>
          <w:szCs w:val="28"/>
        </w:rPr>
        <w:t>1</w:t>
      </w:r>
      <w:r w:rsidR="001A4030" w:rsidRPr="00010855">
        <w:rPr>
          <w:sz w:val="28"/>
          <w:szCs w:val="28"/>
        </w:rPr>
        <w:t>3</w:t>
      </w:r>
      <w:r w:rsidR="000A20AB" w:rsidRPr="00010855">
        <w:rPr>
          <w:sz w:val="28"/>
          <w:szCs w:val="28"/>
        </w:rPr>
        <w:t>. Bổ nhiệm, miễn nhiệm, cách chức, thuê hoặc chấm dứt hợp đồng t</w:t>
      </w:r>
      <w:r w:rsidR="00FB3EF3" w:rsidRPr="00010855">
        <w:rPr>
          <w:sz w:val="28"/>
          <w:szCs w:val="28"/>
        </w:rPr>
        <w:t>huê P</w:t>
      </w:r>
      <w:r w:rsidR="000A20AB" w:rsidRPr="00010855">
        <w:rPr>
          <w:sz w:val="28"/>
          <w:szCs w:val="28"/>
        </w:rPr>
        <w:t xml:space="preserve">hó </w:t>
      </w:r>
      <w:r w:rsidR="00AA5C0A" w:rsidRPr="00010855">
        <w:rPr>
          <w:sz w:val="28"/>
          <w:szCs w:val="28"/>
        </w:rPr>
        <w:t>Giám đốc</w:t>
      </w:r>
      <w:r w:rsidR="00FB3EF3" w:rsidRPr="00010855">
        <w:rPr>
          <w:sz w:val="28"/>
          <w:szCs w:val="28"/>
        </w:rPr>
        <w:t xml:space="preserve"> (P</w:t>
      </w:r>
      <w:r w:rsidR="000A20AB" w:rsidRPr="00010855">
        <w:rPr>
          <w:sz w:val="28"/>
          <w:szCs w:val="28"/>
        </w:rPr>
        <w:t xml:space="preserve">hó </w:t>
      </w:r>
      <w:r w:rsidR="00FB3EF3" w:rsidRPr="00010855">
        <w:rPr>
          <w:sz w:val="28"/>
          <w:szCs w:val="28"/>
        </w:rPr>
        <w:t>T</w:t>
      </w:r>
      <w:r w:rsidR="000A20AB" w:rsidRPr="00010855">
        <w:rPr>
          <w:sz w:val="28"/>
          <w:szCs w:val="28"/>
        </w:rPr>
        <w:t xml:space="preserve">ổng </w:t>
      </w:r>
      <w:r w:rsidR="00AA5C0A" w:rsidRPr="00010855">
        <w:rPr>
          <w:sz w:val="28"/>
          <w:szCs w:val="28"/>
        </w:rPr>
        <w:t>Giám đốc</w:t>
      </w:r>
      <w:r w:rsidR="000A20AB" w:rsidRPr="00010855">
        <w:rPr>
          <w:sz w:val="28"/>
          <w:szCs w:val="28"/>
        </w:rPr>
        <w:t xml:space="preserve">) và các chức danh khác theo đề nghị của </w:t>
      </w:r>
      <w:r w:rsidR="00AA5C0A" w:rsidRPr="00010855">
        <w:rPr>
          <w:sz w:val="28"/>
          <w:szCs w:val="28"/>
        </w:rPr>
        <w:t>Giám đốc</w:t>
      </w:r>
      <w:r w:rsidR="00FB3EF3" w:rsidRPr="00010855">
        <w:rPr>
          <w:sz w:val="28"/>
          <w:szCs w:val="28"/>
        </w:rPr>
        <w:t xml:space="preserve"> (T</w:t>
      </w:r>
      <w:r w:rsidR="000A20AB" w:rsidRPr="00010855">
        <w:rPr>
          <w:sz w:val="28"/>
          <w:szCs w:val="28"/>
        </w:rPr>
        <w:t xml:space="preserve">ổng </w:t>
      </w:r>
      <w:r w:rsidR="00FB3EF3" w:rsidRPr="00010855">
        <w:rPr>
          <w:sz w:val="28"/>
          <w:szCs w:val="28"/>
        </w:rPr>
        <w:t>G</w:t>
      </w:r>
      <w:r w:rsidR="00AA5C0A" w:rsidRPr="00010855">
        <w:rPr>
          <w:sz w:val="28"/>
          <w:szCs w:val="28"/>
        </w:rPr>
        <w:t>iám đốc</w:t>
      </w:r>
      <w:r w:rsidR="000A20AB" w:rsidRPr="00010855">
        <w:rPr>
          <w:sz w:val="28"/>
          <w:szCs w:val="28"/>
        </w:rPr>
        <w:t>) nếu Điều lệ không quy định khác.</w:t>
      </w:r>
    </w:p>
    <w:p w14:paraId="69EE20D2" w14:textId="1022F1F4" w:rsidR="000A20AB" w:rsidRPr="00010855" w:rsidRDefault="006033F5" w:rsidP="000A20AB">
      <w:pPr>
        <w:pStyle w:val="NormalWeb"/>
        <w:spacing w:before="120" w:beforeAutospacing="0" w:after="120" w:afterAutospacing="0"/>
        <w:ind w:firstLine="720"/>
        <w:jc w:val="both"/>
        <w:rPr>
          <w:sz w:val="28"/>
          <w:szCs w:val="28"/>
        </w:rPr>
      </w:pPr>
      <w:r w:rsidRPr="00010855">
        <w:rPr>
          <w:sz w:val="28"/>
          <w:szCs w:val="28"/>
        </w:rPr>
        <w:t>1</w:t>
      </w:r>
      <w:r w:rsidR="001A4030" w:rsidRPr="00010855">
        <w:rPr>
          <w:sz w:val="28"/>
          <w:szCs w:val="28"/>
        </w:rPr>
        <w:t>4</w:t>
      </w:r>
      <w:r w:rsidR="000A20AB" w:rsidRPr="00010855">
        <w:rPr>
          <w:sz w:val="28"/>
          <w:szCs w:val="28"/>
        </w:rPr>
        <w:t>. Khen thưởng, kỷ luật thành viên</w:t>
      </w:r>
      <w:r w:rsidR="00437643" w:rsidRPr="00010855">
        <w:rPr>
          <w:sz w:val="28"/>
          <w:szCs w:val="28"/>
        </w:rPr>
        <w:t xml:space="preserve"> chính thức, thành viên liên kết</w:t>
      </w:r>
      <w:r w:rsidR="000A20AB" w:rsidRPr="00010855">
        <w:rPr>
          <w:sz w:val="28"/>
          <w:szCs w:val="28"/>
        </w:rPr>
        <w:t xml:space="preserve">; khen thưởng các cá nhân, tổ chức không phải là thành viên có </w:t>
      </w:r>
      <w:r w:rsidR="00552914" w:rsidRPr="00010855">
        <w:rPr>
          <w:sz w:val="28"/>
          <w:szCs w:val="28"/>
        </w:rPr>
        <w:t xml:space="preserve">đóng góp nổi bật trong việc </w:t>
      </w:r>
      <w:r w:rsidR="000A20AB" w:rsidRPr="00010855">
        <w:rPr>
          <w:sz w:val="28"/>
          <w:szCs w:val="28"/>
        </w:rPr>
        <w:t xml:space="preserve">xây dựng, phát triển </w:t>
      </w:r>
      <w:r w:rsidR="00DD1E0E" w:rsidRPr="00010855">
        <w:rPr>
          <w:rFonts w:eastAsia="Calibri"/>
          <w:sz w:val="28"/>
          <w:szCs w:val="28"/>
        </w:rPr>
        <w:t>tổ chức kinh tế hợp tác có tư cách pháp nhân</w:t>
      </w:r>
      <w:r w:rsidR="000A20AB" w:rsidRPr="00010855">
        <w:rPr>
          <w:sz w:val="28"/>
          <w:szCs w:val="28"/>
        </w:rPr>
        <w:t>.</w:t>
      </w:r>
    </w:p>
    <w:p w14:paraId="6F6E199D" w14:textId="127C7CCC" w:rsidR="000A20AB" w:rsidRPr="00010855" w:rsidRDefault="006033F5" w:rsidP="000A20AB">
      <w:pPr>
        <w:pStyle w:val="NormalWeb"/>
        <w:spacing w:before="120" w:beforeAutospacing="0" w:after="120" w:afterAutospacing="0"/>
        <w:ind w:firstLine="720"/>
        <w:jc w:val="both"/>
        <w:rPr>
          <w:sz w:val="28"/>
          <w:szCs w:val="28"/>
        </w:rPr>
      </w:pPr>
      <w:r w:rsidRPr="00010855">
        <w:rPr>
          <w:sz w:val="28"/>
          <w:szCs w:val="28"/>
        </w:rPr>
        <w:t>1</w:t>
      </w:r>
      <w:r w:rsidR="001A4030" w:rsidRPr="00010855">
        <w:rPr>
          <w:sz w:val="28"/>
          <w:szCs w:val="28"/>
        </w:rPr>
        <w:t>5</w:t>
      </w:r>
      <w:r w:rsidR="000A20AB" w:rsidRPr="00010855">
        <w:rPr>
          <w:sz w:val="28"/>
          <w:szCs w:val="28"/>
        </w:rPr>
        <w:t xml:space="preserve">. Thông báo tới các thành viên nghị quyết, quyết định của </w:t>
      </w:r>
      <w:r w:rsidR="00F93F04" w:rsidRPr="00010855">
        <w:rPr>
          <w:sz w:val="28"/>
          <w:szCs w:val="28"/>
        </w:rPr>
        <w:t>Đại hội thành viên</w:t>
      </w:r>
      <w:r w:rsidR="000A20AB" w:rsidRPr="00010855">
        <w:rPr>
          <w:sz w:val="28"/>
          <w:szCs w:val="28"/>
        </w:rPr>
        <w:t xml:space="preserve">, </w:t>
      </w:r>
      <w:r w:rsidR="00651620" w:rsidRPr="00010855">
        <w:rPr>
          <w:sz w:val="28"/>
          <w:szCs w:val="28"/>
        </w:rPr>
        <w:t>Hội đồng quản trị</w:t>
      </w:r>
      <w:r w:rsidR="000A20AB" w:rsidRPr="00010855">
        <w:rPr>
          <w:sz w:val="28"/>
          <w:szCs w:val="28"/>
        </w:rPr>
        <w:t>.</w:t>
      </w:r>
    </w:p>
    <w:p w14:paraId="6DD98981" w14:textId="575CA267" w:rsidR="000A20AB" w:rsidRPr="00010855" w:rsidRDefault="006033F5" w:rsidP="000A20AB">
      <w:pPr>
        <w:pStyle w:val="NormalWeb"/>
        <w:spacing w:before="120" w:beforeAutospacing="0" w:after="120" w:afterAutospacing="0"/>
        <w:ind w:firstLine="720"/>
        <w:jc w:val="both"/>
        <w:rPr>
          <w:sz w:val="28"/>
          <w:szCs w:val="28"/>
        </w:rPr>
      </w:pPr>
      <w:r w:rsidRPr="00010855">
        <w:rPr>
          <w:sz w:val="28"/>
          <w:szCs w:val="28"/>
        </w:rPr>
        <w:t>1</w:t>
      </w:r>
      <w:r w:rsidR="001A4030" w:rsidRPr="00010855">
        <w:rPr>
          <w:sz w:val="28"/>
          <w:szCs w:val="28"/>
        </w:rPr>
        <w:t>6</w:t>
      </w:r>
      <w:r w:rsidR="000A20AB" w:rsidRPr="00010855">
        <w:rPr>
          <w:sz w:val="28"/>
          <w:szCs w:val="28"/>
        </w:rPr>
        <w:t xml:space="preserve">. Ban hành quy chế hoạt động của </w:t>
      </w:r>
      <w:r w:rsidR="00651620" w:rsidRPr="00010855">
        <w:rPr>
          <w:sz w:val="28"/>
          <w:szCs w:val="28"/>
        </w:rPr>
        <w:t>Hội đồng quản trị</w:t>
      </w:r>
      <w:r w:rsidR="000A20AB" w:rsidRPr="00010855">
        <w:rPr>
          <w:sz w:val="28"/>
          <w:szCs w:val="28"/>
        </w:rPr>
        <w:t xml:space="preserve"> để thực hiện quyền và nhiệm vụ được giao.</w:t>
      </w:r>
    </w:p>
    <w:p w14:paraId="4D7D023D" w14:textId="01012739" w:rsidR="000A20AB" w:rsidRPr="00010855" w:rsidRDefault="006033F5" w:rsidP="000A20AB">
      <w:pPr>
        <w:pStyle w:val="NormalWeb"/>
        <w:spacing w:before="120" w:beforeAutospacing="0" w:after="120" w:afterAutospacing="0"/>
        <w:ind w:firstLine="720"/>
        <w:jc w:val="both"/>
        <w:rPr>
          <w:sz w:val="28"/>
          <w:szCs w:val="28"/>
        </w:rPr>
      </w:pPr>
      <w:r w:rsidRPr="00010855">
        <w:rPr>
          <w:sz w:val="28"/>
          <w:szCs w:val="28"/>
        </w:rPr>
        <w:t>1</w:t>
      </w:r>
      <w:r w:rsidR="001A4030" w:rsidRPr="00010855">
        <w:rPr>
          <w:sz w:val="28"/>
          <w:szCs w:val="28"/>
        </w:rPr>
        <w:t>7</w:t>
      </w:r>
      <w:r w:rsidR="000A20AB" w:rsidRPr="00010855">
        <w:rPr>
          <w:sz w:val="28"/>
          <w:szCs w:val="28"/>
        </w:rPr>
        <w:t xml:space="preserve">. Thực hiện quyền, nhiệm vụ khác theo quy định của Điều lệ, nghị quyết của </w:t>
      </w:r>
      <w:r w:rsidR="00F93F04" w:rsidRPr="00010855">
        <w:rPr>
          <w:sz w:val="28"/>
          <w:szCs w:val="28"/>
        </w:rPr>
        <w:t>Đại hội thành viên</w:t>
      </w:r>
      <w:r w:rsidR="000A20AB" w:rsidRPr="00010855">
        <w:rPr>
          <w:sz w:val="28"/>
          <w:szCs w:val="28"/>
        </w:rPr>
        <w:t xml:space="preserve"> và chịu trách nhiệm về quyết định của mình trước </w:t>
      </w:r>
      <w:r w:rsidR="00F93F04" w:rsidRPr="00010855">
        <w:rPr>
          <w:sz w:val="28"/>
          <w:szCs w:val="28"/>
        </w:rPr>
        <w:t>Đại hội thành viên</w:t>
      </w:r>
      <w:r w:rsidR="000A20AB" w:rsidRPr="00010855">
        <w:rPr>
          <w:sz w:val="28"/>
          <w:szCs w:val="28"/>
        </w:rPr>
        <w:t xml:space="preserve"> và trước pháp luật.</w:t>
      </w:r>
    </w:p>
    <w:p w14:paraId="4FCBB90C" w14:textId="0EE4F7FB" w:rsidR="000A20AB" w:rsidRPr="00010855" w:rsidRDefault="006033F5" w:rsidP="000A20AB">
      <w:pPr>
        <w:pStyle w:val="Noidung"/>
        <w:widowControl w:val="0"/>
        <w:rPr>
          <w:lang w:eastAsia="vi-VN"/>
        </w:rPr>
      </w:pPr>
      <w:r w:rsidRPr="00010855">
        <w:t>1</w:t>
      </w:r>
      <w:r w:rsidR="001A4030" w:rsidRPr="00010855">
        <w:t>8</w:t>
      </w:r>
      <w:r w:rsidR="000A20AB" w:rsidRPr="00010855">
        <w:t xml:space="preserve">. Trường hợp </w:t>
      </w:r>
      <w:r w:rsidR="00437643" w:rsidRPr="00010855">
        <w:t xml:space="preserve">nội dung của </w:t>
      </w:r>
      <w:r w:rsidR="000A20AB" w:rsidRPr="00010855">
        <w:t xml:space="preserve">nghị quyết do </w:t>
      </w:r>
      <w:r w:rsidR="00651620" w:rsidRPr="00010855">
        <w:t>Hội đồng quản trị</w:t>
      </w:r>
      <w:r w:rsidR="000A20AB" w:rsidRPr="00010855">
        <w:t xml:space="preserve"> thông qua trái với quy định của pháp luật, nghị quyết </w:t>
      </w:r>
      <w:r w:rsidR="00F93F04" w:rsidRPr="00010855">
        <w:t>Đại hội thành viên</w:t>
      </w:r>
      <w:r w:rsidR="000A20AB" w:rsidRPr="00010855">
        <w:t xml:space="preserve">, </w:t>
      </w:r>
      <w:r w:rsidR="00272516" w:rsidRPr="00010855">
        <w:t>Điều lệ</w:t>
      </w:r>
      <w:r w:rsidR="000A20AB" w:rsidRPr="00010855">
        <w:t xml:space="preserve"> gây thiệt hại cho </w:t>
      </w:r>
      <w:r w:rsidR="00DD1E0E" w:rsidRPr="00010855">
        <w:rPr>
          <w:szCs w:val="28"/>
        </w:rPr>
        <w:t>tổ chức kinh tế hợp tác có tư cách pháp nhân</w:t>
      </w:r>
      <w:r w:rsidR="009B43A1" w:rsidRPr="00010855">
        <w:t xml:space="preserve"> </w:t>
      </w:r>
      <w:r w:rsidR="000A20AB" w:rsidRPr="00010855">
        <w:t xml:space="preserve">thì các thành viên tán thành thông qua nghị quyết đó phải cùng liên đới chịu trách nhiệm cá nhân về nghị quyết đó và phải đền bù thiệt hại cho </w:t>
      </w:r>
      <w:r w:rsidR="00DD1E0E" w:rsidRPr="00010855">
        <w:rPr>
          <w:szCs w:val="28"/>
        </w:rPr>
        <w:t>tổ chức kinh tế hợp tác có tư cách pháp nhân</w:t>
      </w:r>
      <w:r w:rsidR="000A20AB" w:rsidRPr="00010855">
        <w:t>; thành viên phản đối thông qua nghị quyết nói trên được miễn trừ trách nhiệm. Trường hợp này, thành viên có quyền yêu cầu Tòa án đình chỉ thực hiện hoặc hủy bỏ nghị quyết nói trên.</w:t>
      </w:r>
    </w:p>
    <w:p w14:paraId="5586E7DC" w14:textId="737BAB4D" w:rsidR="000A20AB" w:rsidRPr="00010855" w:rsidRDefault="000A20AB" w:rsidP="00A475FA">
      <w:pPr>
        <w:pStyle w:val="Heading3"/>
        <w:numPr>
          <w:ilvl w:val="0"/>
          <w:numId w:val="2"/>
        </w:numPr>
        <w:tabs>
          <w:tab w:val="clear" w:pos="1134"/>
          <w:tab w:val="left" w:pos="1276"/>
        </w:tabs>
        <w:ind w:left="0" w:firstLine="0"/>
      </w:pPr>
      <w:bookmarkStart w:id="451" w:name="_Toc103788610"/>
      <w:bookmarkStart w:id="452" w:name="_Toc108779583"/>
      <w:bookmarkStart w:id="453" w:name="_Toc109399040"/>
      <w:bookmarkStart w:id="454" w:name="_Toc111022280"/>
      <w:r w:rsidRPr="00010855">
        <w:t xml:space="preserve">Quyền và nghĩa vụ của </w:t>
      </w:r>
      <w:r w:rsidR="00651620" w:rsidRPr="00010855">
        <w:t>Chủ tịch Hội đồng quản trị</w:t>
      </w:r>
      <w:r w:rsidRPr="00010855">
        <w:t xml:space="preserve"> (</w:t>
      </w:r>
      <w:r w:rsidR="00CC6D13" w:rsidRPr="00010855">
        <w:t>Sửa đổi, b</w:t>
      </w:r>
      <w:r w:rsidRPr="00010855">
        <w:t>ổ sung Điều 37 Luật HTX năm 2012)</w:t>
      </w:r>
      <w:bookmarkEnd w:id="451"/>
      <w:bookmarkEnd w:id="452"/>
      <w:bookmarkEnd w:id="453"/>
      <w:bookmarkEnd w:id="454"/>
    </w:p>
    <w:p w14:paraId="3379CF58" w14:textId="248F20A9" w:rsidR="000A20AB" w:rsidRPr="00010855" w:rsidRDefault="000A20AB" w:rsidP="000A20AB">
      <w:pPr>
        <w:pStyle w:val="Noidung"/>
      </w:pPr>
      <w:r w:rsidRPr="00010855">
        <w:t xml:space="preserve">1. Lập chương trình, kế hoạch hoạt động của </w:t>
      </w:r>
      <w:r w:rsidR="00651620" w:rsidRPr="00010855">
        <w:t>Hội đồng quản trị</w:t>
      </w:r>
      <w:r w:rsidRPr="00010855">
        <w:t xml:space="preserve"> và phân công nhiệm vụ cho các thành viên </w:t>
      </w:r>
      <w:r w:rsidR="00651620" w:rsidRPr="00010855">
        <w:t>Hội đồng quản trị</w:t>
      </w:r>
      <w:r w:rsidRPr="00010855">
        <w:t>.</w:t>
      </w:r>
    </w:p>
    <w:p w14:paraId="63143670" w14:textId="63C3C3AD" w:rsidR="000A20AB" w:rsidRPr="00010855" w:rsidRDefault="000A20AB" w:rsidP="000A20AB">
      <w:pPr>
        <w:pStyle w:val="Noidung"/>
      </w:pPr>
      <w:r w:rsidRPr="00010855">
        <w:t xml:space="preserve">2. Chuẩn bị nội dung, chương trình, triệu tập và chủ trì cuộc họp của </w:t>
      </w:r>
      <w:r w:rsidR="00651620" w:rsidRPr="00010855">
        <w:t>Hội đồng quản trị</w:t>
      </w:r>
      <w:r w:rsidRPr="00010855">
        <w:t xml:space="preserve">, </w:t>
      </w:r>
      <w:r w:rsidR="00F93F04" w:rsidRPr="00010855">
        <w:t>Đại hội thành viên</w:t>
      </w:r>
      <w:r w:rsidRPr="00010855">
        <w:t xml:space="preserve"> trừ trường hợp Luật này hoặc </w:t>
      </w:r>
      <w:r w:rsidR="00272516" w:rsidRPr="00010855">
        <w:t>Điều lệ</w:t>
      </w:r>
      <w:r w:rsidRPr="00010855">
        <w:t xml:space="preserve"> có quy định khác.</w:t>
      </w:r>
    </w:p>
    <w:p w14:paraId="19794DDE" w14:textId="79E616C5" w:rsidR="000A20AB" w:rsidRPr="00010855" w:rsidRDefault="000A20AB" w:rsidP="000A20AB">
      <w:pPr>
        <w:pStyle w:val="Noidung"/>
      </w:pPr>
      <w:r w:rsidRPr="00010855">
        <w:lastRenderedPageBreak/>
        <w:t xml:space="preserve">3. Chịu trách nhiệm trước </w:t>
      </w:r>
      <w:r w:rsidR="00F93F04" w:rsidRPr="00010855">
        <w:t>Đại hội thành viên</w:t>
      </w:r>
      <w:r w:rsidRPr="00010855">
        <w:t xml:space="preserve"> và </w:t>
      </w:r>
      <w:r w:rsidR="00651620" w:rsidRPr="00010855">
        <w:t>Hội đồng quản trị</w:t>
      </w:r>
      <w:r w:rsidRPr="00010855">
        <w:t xml:space="preserve"> về nhiệm vụ được giao.</w:t>
      </w:r>
    </w:p>
    <w:p w14:paraId="5DACF5B1" w14:textId="0B575D63" w:rsidR="000A20AB" w:rsidRPr="00010855" w:rsidRDefault="000A20AB" w:rsidP="000A20AB">
      <w:pPr>
        <w:pStyle w:val="Noidung"/>
        <w:rPr>
          <w:spacing w:val="-2"/>
        </w:rPr>
      </w:pPr>
      <w:r w:rsidRPr="00010855">
        <w:t xml:space="preserve">4. </w:t>
      </w:r>
      <w:r w:rsidRPr="00010855">
        <w:rPr>
          <w:spacing w:val="-2"/>
        </w:rPr>
        <w:t xml:space="preserve">Ký văn bản của </w:t>
      </w:r>
      <w:r w:rsidR="00651620" w:rsidRPr="00010855">
        <w:rPr>
          <w:spacing w:val="-2"/>
        </w:rPr>
        <w:t>Hội đồng quản trị</w:t>
      </w:r>
      <w:r w:rsidRPr="00010855">
        <w:rPr>
          <w:spacing w:val="-2"/>
        </w:rPr>
        <w:t xml:space="preserve"> theo quy định của pháp luật và </w:t>
      </w:r>
      <w:r w:rsidR="00272516" w:rsidRPr="00010855">
        <w:rPr>
          <w:spacing w:val="-2"/>
        </w:rPr>
        <w:t>Điều lệ</w:t>
      </w:r>
      <w:r w:rsidRPr="00010855">
        <w:rPr>
          <w:spacing w:val="-2"/>
        </w:rPr>
        <w:t>.</w:t>
      </w:r>
    </w:p>
    <w:p w14:paraId="4F5A8268" w14:textId="570F45DF" w:rsidR="000A20AB" w:rsidRPr="00010855" w:rsidRDefault="000A20AB" w:rsidP="000A20AB">
      <w:pPr>
        <w:pStyle w:val="Noidung"/>
        <w:rPr>
          <w:spacing w:val="-2"/>
        </w:rPr>
      </w:pPr>
      <w:r w:rsidRPr="00010855">
        <w:rPr>
          <w:spacing w:val="-2"/>
        </w:rPr>
        <w:t xml:space="preserve">5. Thực hiện quyền và nghĩa vụ khác theo quy định của Luật này và </w:t>
      </w:r>
      <w:r w:rsidR="00272516" w:rsidRPr="00010855">
        <w:rPr>
          <w:spacing w:val="-2"/>
        </w:rPr>
        <w:t>Điều lệ</w:t>
      </w:r>
      <w:r w:rsidRPr="00010855">
        <w:rPr>
          <w:spacing w:val="-2"/>
        </w:rPr>
        <w:t>.</w:t>
      </w:r>
    </w:p>
    <w:p w14:paraId="5E49BA54" w14:textId="74E9BFB5" w:rsidR="000A20AB" w:rsidRPr="00010855" w:rsidRDefault="000A20AB" w:rsidP="000A20AB">
      <w:pPr>
        <w:pStyle w:val="Noidung"/>
      </w:pPr>
      <w:r w:rsidRPr="00010855">
        <w:t>6. Trường hợp </w:t>
      </w:r>
      <w:r w:rsidR="00651620" w:rsidRPr="00010855">
        <w:t>Chủ tịch Hội đồng quản trị</w:t>
      </w:r>
      <w:r w:rsidRPr="00010855">
        <w:t xml:space="preserve"> vắng mặt hoặc không thể thực hiện được nhiệm vụ của mình thì phải ủy quyền bằng văn bản cho một thành viên khác thực hiện quyền và nghĩa vụ của </w:t>
      </w:r>
      <w:r w:rsidR="00651620" w:rsidRPr="00010855">
        <w:t>Chủ tịch Hội đồng quản trị</w:t>
      </w:r>
      <w:r w:rsidRPr="00010855">
        <w:t xml:space="preserve"> theo nguyên tắc quy định tại </w:t>
      </w:r>
      <w:r w:rsidR="00272516" w:rsidRPr="00010855">
        <w:t>Điều lệ</w:t>
      </w:r>
      <w:r w:rsidRPr="00010855">
        <w:t xml:space="preserve">. Trường hợp không có người được ủy quyền hoặc </w:t>
      </w:r>
      <w:r w:rsidR="00651620" w:rsidRPr="00010855">
        <w:t>Chủ tịch Hội đồng quản trị</w:t>
      </w:r>
      <w:r w:rsidRPr="00010855">
        <w:t xml:space="preserve">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w:t>
      </w:r>
      <w:r w:rsidR="00437643" w:rsidRPr="00010855">
        <w:t>Chủ tịch Hội đồng quản trị thay thế theo nguyên tắc đa số thành viên còn lại tán thành cho đến khi Đại hội thành viên họp và bầu Chủ tịch Hội đồng quản trị mới</w:t>
      </w:r>
      <w:r w:rsidRPr="00010855">
        <w:t>.</w:t>
      </w:r>
    </w:p>
    <w:p w14:paraId="4D7E0D98" w14:textId="51D6629E" w:rsidR="000A20AB" w:rsidRPr="00010855" w:rsidRDefault="000A20AB" w:rsidP="000A20AB">
      <w:pPr>
        <w:pStyle w:val="Noidung"/>
        <w:widowControl w:val="0"/>
      </w:pPr>
      <w:r w:rsidRPr="00010855">
        <w:t xml:space="preserve">7. Trường hợp </w:t>
      </w:r>
      <w:r w:rsidR="00651620" w:rsidRPr="00010855">
        <w:t>Chủ tịch Hội đồng quản trị</w:t>
      </w:r>
      <w:r w:rsidRPr="00010855">
        <w:t xml:space="preserve"> kiêm </w:t>
      </w:r>
      <w:r w:rsidR="00AA5C0A" w:rsidRPr="00010855">
        <w:t>Giám đốc</w:t>
      </w:r>
      <w:r w:rsidRPr="00010855">
        <w:t xml:space="preserve"> hoặc Tổng </w:t>
      </w:r>
      <w:r w:rsidR="00AA5C0A" w:rsidRPr="00010855">
        <w:t>Giám đốc</w:t>
      </w:r>
      <w:r w:rsidRPr="00010855">
        <w:t xml:space="preserve"> </w:t>
      </w:r>
      <w:r w:rsidR="00552914" w:rsidRPr="00010855">
        <w:t>thì</w:t>
      </w:r>
      <w:r w:rsidRPr="00010855">
        <w:t xml:space="preserve"> phải được </w:t>
      </w:r>
      <w:r w:rsidR="00F93F04" w:rsidRPr="00010855">
        <w:t>Đại hội thành viên</w:t>
      </w:r>
      <w:r w:rsidRPr="00010855">
        <w:t xml:space="preserve"> chấp thuận và có thêm quyền, nghĩa vụ theo quy định tại Điều 4</w:t>
      </w:r>
      <w:r w:rsidR="00B3060A" w:rsidRPr="00010855">
        <w:t>6</w:t>
      </w:r>
      <w:r w:rsidRPr="00010855">
        <w:t xml:space="preserve"> của Luật này.</w:t>
      </w:r>
    </w:p>
    <w:p w14:paraId="77DC5B54" w14:textId="04FC43AC" w:rsidR="000A20AB" w:rsidRPr="00010855" w:rsidRDefault="00AA5C0A" w:rsidP="00A475FA">
      <w:pPr>
        <w:pStyle w:val="Heading3"/>
        <w:numPr>
          <w:ilvl w:val="0"/>
          <w:numId w:val="2"/>
        </w:numPr>
        <w:tabs>
          <w:tab w:val="clear" w:pos="1134"/>
          <w:tab w:val="left" w:pos="1276"/>
        </w:tabs>
        <w:ind w:left="0" w:firstLine="0"/>
      </w:pPr>
      <w:bookmarkStart w:id="455" w:name="_Toc103788611"/>
      <w:bookmarkStart w:id="456" w:name="_Toc108779584"/>
      <w:bookmarkStart w:id="457" w:name="_Toc109399041"/>
      <w:bookmarkStart w:id="458" w:name="_Toc111022281"/>
      <w:r w:rsidRPr="00010855">
        <w:t>Giám đốc</w:t>
      </w:r>
      <w:r w:rsidR="000A20AB" w:rsidRPr="00010855">
        <w:t xml:space="preserve"> hoặc Tổng </w:t>
      </w:r>
      <w:r w:rsidRPr="00010855">
        <w:t>Giám đốc</w:t>
      </w:r>
      <w:r w:rsidR="000A20AB" w:rsidRPr="00010855">
        <w:t xml:space="preserve"> </w:t>
      </w:r>
      <w:r w:rsidR="00DD1E0E" w:rsidRPr="00010855">
        <w:t>tổ chức kinh tế hợp tác có tư cách pháp nhân</w:t>
      </w:r>
      <w:r w:rsidR="000A20AB" w:rsidRPr="00010855">
        <w:t xml:space="preserve"> (Sửa đổi, bổ sung Điều 38 Luật HTX năm 2012)</w:t>
      </w:r>
      <w:bookmarkEnd w:id="455"/>
      <w:bookmarkEnd w:id="456"/>
      <w:bookmarkEnd w:id="457"/>
      <w:bookmarkEnd w:id="458"/>
    </w:p>
    <w:p w14:paraId="5BA8A0EC" w14:textId="55528063" w:rsidR="000A20AB" w:rsidRPr="00010855" w:rsidRDefault="000A20AB" w:rsidP="000A20AB">
      <w:pPr>
        <w:pStyle w:val="Noidung"/>
      </w:pPr>
      <w:r w:rsidRPr="00010855">
        <w:t xml:space="preserve">1. </w:t>
      </w:r>
      <w:r w:rsidR="00AA5C0A" w:rsidRPr="00010855">
        <w:t>Giám đốc</w:t>
      </w:r>
      <w:r w:rsidRPr="00010855">
        <w:t xml:space="preserve"> hoặc Tổng </w:t>
      </w:r>
      <w:r w:rsidR="00AA5C0A" w:rsidRPr="00010855">
        <w:t>Giám đốc</w:t>
      </w:r>
      <w:r w:rsidRPr="00010855">
        <w:t xml:space="preserve"> là người điều hành hoạt động của </w:t>
      </w:r>
      <w:r w:rsidR="00DD1E0E" w:rsidRPr="00010855">
        <w:t>tổ chức kinh tế hợp tác có tư cách pháp nhân</w:t>
      </w:r>
      <w:r w:rsidRPr="00010855">
        <w:t xml:space="preserve">; chịu sự giám sát của </w:t>
      </w:r>
      <w:r w:rsidR="00651620" w:rsidRPr="00010855">
        <w:t>Hội đồng quản trị</w:t>
      </w:r>
      <w:r w:rsidRPr="00010855">
        <w:t xml:space="preserve">; chịu trách nhiệm trước </w:t>
      </w:r>
      <w:r w:rsidR="00651620" w:rsidRPr="00010855">
        <w:t>Hội đồng quản trị</w:t>
      </w:r>
      <w:r w:rsidRPr="00010855">
        <w:t xml:space="preserve">, </w:t>
      </w:r>
      <w:r w:rsidR="00F93F04" w:rsidRPr="00010855">
        <w:t>Đại hội thành viên</w:t>
      </w:r>
      <w:r w:rsidRPr="00010855">
        <w:t xml:space="preserve"> và trước pháp luật về việc thực hiện quyền, nghĩa vụ được giao.</w:t>
      </w:r>
    </w:p>
    <w:p w14:paraId="6F325DDD" w14:textId="314CB4EE" w:rsidR="000A20AB" w:rsidRPr="00010855" w:rsidRDefault="000A20AB" w:rsidP="000A20AB">
      <w:pPr>
        <w:pStyle w:val="Noidung"/>
      </w:pPr>
      <w:r w:rsidRPr="00010855">
        <w:t xml:space="preserve">2. </w:t>
      </w:r>
      <w:r w:rsidR="00AA5C0A" w:rsidRPr="00010855">
        <w:t>Giám đốc</w:t>
      </w:r>
      <w:r w:rsidRPr="00010855">
        <w:t xml:space="preserve"> hoặc Tổng </w:t>
      </w:r>
      <w:r w:rsidR="00AA5C0A" w:rsidRPr="00010855">
        <w:t>Giám đốc</w:t>
      </w:r>
      <w:r w:rsidRPr="00010855">
        <w:t xml:space="preserve"> có quyền và nghĩa vụ sau đây:</w:t>
      </w:r>
    </w:p>
    <w:p w14:paraId="7A47E935" w14:textId="7985C075" w:rsidR="000A20AB" w:rsidRPr="00010855" w:rsidRDefault="000A20AB" w:rsidP="000A20AB">
      <w:pPr>
        <w:pStyle w:val="Noidung"/>
      </w:pPr>
      <w:r w:rsidRPr="00010855">
        <w:t xml:space="preserve">a) Quyết định các vấn đề liên quan đến công việc hằng ngày của </w:t>
      </w:r>
      <w:r w:rsidR="00DD1E0E" w:rsidRPr="00010855">
        <w:rPr>
          <w:szCs w:val="28"/>
        </w:rPr>
        <w:t>tổ chức kinh tế hợp tác có tư cách pháp nhân</w:t>
      </w:r>
      <w:r w:rsidR="00081F79" w:rsidRPr="00010855">
        <w:t xml:space="preserve"> </w:t>
      </w:r>
      <w:r w:rsidRPr="00010855">
        <w:t xml:space="preserve">mà không thuộc thẩm quyền của </w:t>
      </w:r>
      <w:r w:rsidR="00651620" w:rsidRPr="00010855">
        <w:t>Hội đồng quản trị</w:t>
      </w:r>
      <w:r w:rsidR="00437643" w:rsidRPr="00010855">
        <w:t>, Chủ tịch Hội đồng quản trị</w:t>
      </w:r>
      <w:r w:rsidRPr="00010855">
        <w:t>.</w:t>
      </w:r>
    </w:p>
    <w:p w14:paraId="33CA9542" w14:textId="1E6127B7" w:rsidR="000A20AB" w:rsidRPr="00010855" w:rsidRDefault="000A20AB" w:rsidP="000A20AB">
      <w:pPr>
        <w:pStyle w:val="Noidung"/>
      </w:pPr>
      <w:r w:rsidRPr="00010855">
        <w:t xml:space="preserve">b) Thực hiện </w:t>
      </w:r>
      <w:r w:rsidR="00437643" w:rsidRPr="00010855">
        <w:t xml:space="preserve">các </w:t>
      </w:r>
      <w:r w:rsidRPr="00010855">
        <w:t xml:space="preserve">nghị quyết của </w:t>
      </w:r>
      <w:r w:rsidR="00F93F04" w:rsidRPr="00010855">
        <w:t>Đại hội thành viên</w:t>
      </w:r>
      <w:r w:rsidRPr="00010855">
        <w:t xml:space="preserve">, </w:t>
      </w:r>
      <w:r w:rsidR="00437643" w:rsidRPr="00010855">
        <w:t xml:space="preserve">nghị quyết và </w:t>
      </w:r>
      <w:r w:rsidRPr="00010855">
        <w:t xml:space="preserve">quyết định của </w:t>
      </w:r>
      <w:r w:rsidR="00651620" w:rsidRPr="00010855">
        <w:t>Hội đồng quản trị</w:t>
      </w:r>
      <w:r w:rsidRPr="00010855">
        <w:t>;</w:t>
      </w:r>
    </w:p>
    <w:p w14:paraId="7DCCDA51" w14:textId="4E6DD0B0" w:rsidR="000A20AB" w:rsidRPr="00010855" w:rsidRDefault="000A20AB" w:rsidP="000A20AB">
      <w:pPr>
        <w:pStyle w:val="Noidung"/>
      </w:pPr>
      <w:r w:rsidRPr="00010855">
        <w:t>c) Tổ chức thực hiện phương án sản xuất, kinh doanh;</w:t>
      </w:r>
    </w:p>
    <w:p w14:paraId="36E0515C" w14:textId="1A03A378" w:rsidR="000A20AB" w:rsidRPr="00010855" w:rsidRDefault="000A20AB" w:rsidP="000A20AB">
      <w:pPr>
        <w:pStyle w:val="Noidung"/>
      </w:pPr>
      <w:r w:rsidRPr="00010855">
        <w:t xml:space="preserve">d) Ký kết hợp đồng nhân danh </w:t>
      </w:r>
      <w:r w:rsidR="00C26476" w:rsidRPr="00010855">
        <w:t xml:space="preserve">tổ chức kinh tế hợp </w:t>
      </w:r>
      <w:r w:rsidR="008B26A1" w:rsidRPr="00010855">
        <w:t>tác</w:t>
      </w:r>
      <w:r w:rsidRPr="00010855">
        <w:t xml:space="preserve"> trong trường hợp là người đại diện theo pháp luật hoặc theo ủy quyền của </w:t>
      </w:r>
      <w:r w:rsidR="00651620" w:rsidRPr="00010855">
        <w:t>Chủ tịch Hội đồng quản trị</w:t>
      </w:r>
      <w:r w:rsidRPr="00010855">
        <w:t>;</w:t>
      </w:r>
    </w:p>
    <w:p w14:paraId="569DFAAE" w14:textId="24CC8F4B" w:rsidR="000A20AB" w:rsidRPr="00010855" w:rsidRDefault="000A20AB" w:rsidP="000A20AB">
      <w:pPr>
        <w:pStyle w:val="Noidung"/>
      </w:pPr>
      <w:r w:rsidRPr="00010855">
        <w:t xml:space="preserve">d) Trình </w:t>
      </w:r>
      <w:r w:rsidR="00651620" w:rsidRPr="00010855">
        <w:t>Hội đồng quản trị</w:t>
      </w:r>
      <w:r w:rsidRPr="00010855">
        <w:t xml:space="preserve"> báo cáo tài chính;</w:t>
      </w:r>
    </w:p>
    <w:p w14:paraId="05A6D143" w14:textId="657E0192" w:rsidR="000A20AB" w:rsidRPr="00010855" w:rsidRDefault="000A20AB" w:rsidP="000A20AB">
      <w:pPr>
        <w:pStyle w:val="Noidung"/>
      </w:pPr>
      <w:r w:rsidRPr="00010855">
        <w:t xml:space="preserve">đ) Xây dựng phương án tổ chức bộ phận giúp việc, đơn vị trực thuộc của </w:t>
      </w:r>
      <w:r w:rsidR="00DD1E0E" w:rsidRPr="00010855">
        <w:rPr>
          <w:szCs w:val="28"/>
        </w:rPr>
        <w:t>tổ chức kinh tế hợp tác có tư cách pháp nhân</w:t>
      </w:r>
      <w:r w:rsidRPr="00010855">
        <w:t xml:space="preserve"> trình </w:t>
      </w:r>
      <w:r w:rsidR="00651620" w:rsidRPr="00010855">
        <w:t>Hội đồng quản trị</w:t>
      </w:r>
      <w:r w:rsidRPr="00010855">
        <w:t xml:space="preserve"> quyết định;</w:t>
      </w:r>
    </w:p>
    <w:p w14:paraId="6BB6A7F7" w14:textId="71262468" w:rsidR="000A20AB" w:rsidRPr="00010855" w:rsidRDefault="000A20AB" w:rsidP="000A20AB">
      <w:pPr>
        <w:pStyle w:val="Noidung"/>
      </w:pPr>
      <w:r w:rsidRPr="00010855">
        <w:t xml:space="preserve">e) Tuyển dụng lao động theo quyết định của </w:t>
      </w:r>
      <w:r w:rsidR="00651620" w:rsidRPr="00010855">
        <w:t>Hội đồng quản trị</w:t>
      </w:r>
      <w:r w:rsidRPr="00010855">
        <w:t>;</w:t>
      </w:r>
    </w:p>
    <w:p w14:paraId="5956AA83" w14:textId="186C525D" w:rsidR="000A20AB" w:rsidRPr="00010855" w:rsidRDefault="000A20AB" w:rsidP="000A20AB">
      <w:pPr>
        <w:pStyle w:val="Noidung"/>
      </w:pPr>
      <w:r w:rsidRPr="00010855">
        <w:t xml:space="preserve">g) Thực hiện quyền và nghĩa vụ khác được quy định tại </w:t>
      </w:r>
      <w:r w:rsidR="00272516" w:rsidRPr="00010855">
        <w:t>Điều lệ</w:t>
      </w:r>
      <w:r w:rsidR="00B3740E" w:rsidRPr="00010855">
        <w:t xml:space="preserve"> và các</w:t>
      </w:r>
      <w:r w:rsidRPr="00010855">
        <w:t xml:space="preserve"> quy chế </w:t>
      </w:r>
      <w:r w:rsidR="00B3740E" w:rsidRPr="00010855">
        <w:t xml:space="preserve">khác của </w:t>
      </w:r>
      <w:r w:rsidR="00DD1E0E" w:rsidRPr="00010855">
        <w:rPr>
          <w:szCs w:val="28"/>
        </w:rPr>
        <w:t>tổ chức kinh tế hợp tác có tư cách pháp nhân</w:t>
      </w:r>
      <w:r w:rsidRPr="00010855">
        <w:t>.</w:t>
      </w:r>
    </w:p>
    <w:p w14:paraId="6CD84020" w14:textId="4B80C4D5" w:rsidR="000A20AB" w:rsidRPr="00010855" w:rsidRDefault="000A20AB" w:rsidP="000A20AB">
      <w:pPr>
        <w:pStyle w:val="Noidung"/>
      </w:pPr>
      <w:r w:rsidRPr="00010855">
        <w:lastRenderedPageBreak/>
        <w:t xml:space="preserve">3. Trường hợp </w:t>
      </w:r>
      <w:r w:rsidR="00AA5C0A" w:rsidRPr="00010855">
        <w:t>Giám đốc</w:t>
      </w:r>
      <w:r w:rsidRPr="00010855">
        <w:t xml:space="preserve"> hoặc Tổng </w:t>
      </w:r>
      <w:r w:rsidR="00AA5C0A" w:rsidRPr="00010855">
        <w:t>Giám đốc</w:t>
      </w:r>
      <w:r w:rsidRPr="00010855">
        <w:t xml:space="preserve"> </w:t>
      </w:r>
      <w:r w:rsidR="00B3740E" w:rsidRPr="00010855">
        <w:t>được</w:t>
      </w:r>
      <w:r w:rsidRPr="00010855">
        <w:t xml:space="preserve"> thuê, không là thành viên </w:t>
      </w:r>
      <w:r w:rsidR="00B3740E" w:rsidRPr="00010855">
        <w:t xml:space="preserve">chính thức </w:t>
      </w:r>
      <w:r w:rsidRPr="00010855">
        <w:t xml:space="preserve">thì ngoài việc thực hiện quyền và nghĩa vụ quy định tại khoản 2 Điều này còn phải thực hiện quyền và nghĩa vụ theo hợp đồng lao động và </w:t>
      </w:r>
      <w:r w:rsidR="005F1ED1" w:rsidRPr="00010855">
        <w:t xml:space="preserve">được </w:t>
      </w:r>
      <w:r w:rsidRPr="00010855">
        <w:t xml:space="preserve">tham gia cuộc họp </w:t>
      </w:r>
      <w:r w:rsidR="00F93F04" w:rsidRPr="00010855">
        <w:t>Đại hội thành viên</w:t>
      </w:r>
      <w:r w:rsidRPr="00010855">
        <w:t xml:space="preserve">, </w:t>
      </w:r>
      <w:r w:rsidR="00651620" w:rsidRPr="00010855">
        <w:t>Hội đồng quản trị</w:t>
      </w:r>
      <w:r w:rsidR="005F1ED1" w:rsidRPr="00010855">
        <w:t xml:space="preserve"> nhưng không có quyền biểu quyết</w:t>
      </w:r>
      <w:r w:rsidRPr="00010855">
        <w:t>.</w:t>
      </w:r>
    </w:p>
    <w:p w14:paraId="3F20F1FA" w14:textId="31501318" w:rsidR="000A20AB" w:rsidRPr="00010855" w:rsidRDefault="000A20AB" w:rsidP="000A20AB">
      <w:pPr>
        <w:pStyle w:val="Noidung"/>
      </w:pPr>
      <w:r w:rsidRPr="00010855">
        <w:t xml:space="preserve">4. Trường hợp </w:t>
      </w:r>
      <w:r w:rsidR="00AA5C0A" w:rsidRPr="00010855">
        <w:t>Giám đốc</w:t>
      </w:r>
      <w:r w:rsidRPr="00010855">
        <w:t xml:space="preserve"> hoặc Tổng </w:t>
      </w:r>
      <w:r w:rsidR="00AA5C0A" w:rsidRPr="00010855">
        <w:t>Giám đốc</w:t>
      </w:r>
      <w:r w:rsidRPr="00010855">
        <w:t xml:space="preserve"> là thành viên </w:t>
      </w:r>
      <w:r w:rsidR="005F1ED1" w:rsidRPr="00010855">
        <w:t xml:space="preserve">chính thức </w:t>
      </w:r>
      <w:r w:rsidRPr="00010855">
        <w:t>thì ngoài việc thực hiện quyền và nghĩa vụ quy định tại khoản 2 Điều này còn phải thực hiện quyền và nghĩa vụ của thành viên</w:t>
      </w:r>
      <w:r w:rsidR="005F1ED1" w:rsidRPr="00010855">
        <w:t xml:space="preserve"> chính thức</w:t>
      </w:r>
      <w:r w:rsidRPr="00010855">
        <w:t>.</w:t>
      </w:r>
    </w:p>
    <w:p w14:paraId="6DEFE274" w14:textId="07F053C4" w:rsidR="000A20AB" w:rsidRPr="00010855" w:rsidRDefault="000A20AB" w:rsidP="000A20AB">
      <w:pPr>
        <w:pStyle w:val="Noidung"/>
        <w:widowControl w:val="0"/>
      </w:pPr>
      <w:r w:rsidRPr="00010855">
        <w:t xml:space="preserve">5. </w:t>
      </w:r>
      <w:r w:rsidR="00AA5C0A" w:rsidRPr="00010855">
        <w:t>Giám đốc</w:t>
      </w:r>
      <w:r w:rsidRPr="00010855">
        <w:t xml:space="preserve"> hoặc Tổng </w:t>
      </w:r>
      <w:r w:rsidR="00AA5C0A" w:rsidRPr="00010855">
        <w:t>Giám đốc</w:t>
      </w:r>
      <w:r w:rsidRPr="00010855">
        <w:t xml:space="preserve"> phải điều hành hoạt động hằng ngày của </w:t>
      </w:r>
      <w:r w:rsidR="005F1ED1" w:rsidRPr="00010855">
        <w:t xml:space="preserve">tổ chức kinh tế hợp </w:t>
      </w:r>
      <w:r w:rsidR="008B26A1" w:rsidRPr="00010855">
        <w:t>tác</w:t>
      </w:r>
      <w:r w:rsidR="005F1ED1" w:rsidRPr="00010855" w:rsidDel="005F1ED1">
        <w:t xml:space="preserve"> </w:t>
      </w:r>
      <w:r w:rsidRPr="00010855">
        <w:t xml:space="preserve">theo đúng quy định của pháp luật, </w:t>
      </w:r>
      <w:r w:rsidR="00272516" w:rsidRPr="00010855">
        <w:t>Điều lệ</w:t>
      </w:r>
      <w:r w:rsidRPr="00010855">
        <w:t xml:space="preserve">, hợp đồng lao động và nghị quyết của </w:t>
      </w:r>
      <w:r w:rsidR="00651620" w:rsidRPr="00010855">
        <w:t>Hội đồng quản trị</w:t>
      </w:r>
      <w:r w:rsidRPr="00010855">
        <w:t xml:space="preserve">. Trường hợp điều hành trái với quy định tại khoản này mà gây thiệt hại cho </w:t>
      </w:r>
      <w:r w:rsidR="00DD1E0E" w:rsidRPr="00010855">
        <w:rPr>
          <w:szCs w:val="28"/>
        </w:rPr>
        <w:t>tổ chức kinh tế hợp tác có tư cách pháp nhân</w:t>
      </w:r>
      <w:r w:rsidR="00081F79" w:rsidRPr="00010855">
        <w:t xml:space="preserve"> </w:t>
      </w:r>
      <w:r w:rsidRPr="00010855">
        <w:t xml:space="preserve">thì </w:t>
      </w:r>
      <w:r w:rsidR="00AA5C0A" w:rsidRPr="00010855">
        <w:t>Giám đốc</w:t>
      </w:r>
      <w:r w:rsidRPr="00010855">
        <w:t xml:space="preserve"> hoặc Tổng </w:t>
      </w:r>
      <w:r w:rsidR="00AA5C0A" w:rsidRPr="00010855">
        <w:t>Giám đốc</w:t>
      </w:r>
      <w:r w:rsidRPr="00010855">
        <w:t xml:space="preserve"> phải chịu trách nhiệm trước pháp luật và phải bồi thường thiệt hại </w:t>
      </w:r>
      <w:r w:rsidR="00122FC0" w:rsidRPr="00010855">
        <w:t xml:space="preserve">đã gây ra </w:t>
      </w:r>
      <w:r w:rsidRPr="00010855">
        <w:t xml:space="preserve">cho </w:t>
      </w:r>
      <w:r w:rsidR="00DD1E0E" w:rsidRPr="00010855">
        <w:rPr>
          <w:szCs w:val="28"/>
        </w:rPr>
        <w:t>tổ chức kinh tế hợp tác có tư cách pháp nhân</w:t>
      </w:r>
      <w:r w:rsidRPr="00010855">
        <w:t>.</w:t>
      </w:r>
    </w:p>
    <w:p w14:paraId="26CF65CB" w14:textId="0AAEAFCE" w:rsidR="000A20AB" w:rsidRPr="00010855" w:rsidRDefault="00272516" w:rsidP="00A475FA">
      <w:pPr>
        <w:pStyle w:val="Heading3"/>
        <w:numPr>
          <w:ilvl w:val="0"/>
          <w:numId w:val="2"/>
        </w:numPr>
        <w:tabs>
          <w:tab w:val="clear" w:pos="1134"/>
          <w:tab w:val="left" w:pos="1276"/>
        </w:tabs>
        <w:ind w:left="0" w:firstLine="0"/>
      </w:pPr>
      <w:bookmarkStart w:id="459" w:name="_Toc103788612"/>
      <w:bookmarkStart w:id="460" w:name="_Toc108779585"/>
      <w:bookmarkStart w:id="461" w:name="_Toc109399042"/>
      <w:bookmarkStart w:id="462" w:name="_Toc111022282"/>
      <w:r w:rsidRPr="00010855">
        <w:t>Ban kiểm soát</w:t>
      </w:r>
      <w:r w:rsidR="000A20AB" w:rsidRPr="00010855">
        <w:t xml:space="preserve">, kiểm soát viên </w:t>
      </w:r>
      <w:r w:rsidR="00DD1E0E" w:rsidRPr="00010855">
        <w:t>tổ chức kinh tế hợp tác có tư cách pháp nhân</w:t>
      </w:r>
      <w:r w:rsidR="000A20AB" w:rsidRPr="00010855">
        <w:t xml:space="preserve"> (</w:t>
      </w:r>
      <w:r w:rsidR="00254295" w:rsidRPr="00010855">
        <w:t>Sửa đổi, bổ sung</w:t>
      </w:r>
      <w:r w:rsidR="000A20AB" w:rsidRPr="00010855">
        <w:t xml:space="preserve"> Điều 39 Luật HTX năm 2012)</w:t>
      </w:r>
      <w:bookmarkEnd w:id="459"/>
      <w:bookmarkEnd w:id="460"/>
      <w:bookmarkEnd w:id="461"/>
      <w:bookmarkEnd w:id="462"/>
    </w:p>
    <w:p w14:paraId="526D649E" w14:textId="29FBE5B7" w:rsidR="000A20AB" w:rsidRPr="00010855" w:rsidRDefault="00315F6F" w:rsidP="000A20AB">
      <w:pPr>
        <w:pStyle w:val="Noidung"/>
      </w:pPr>
      <w:r w:rsidRPr="00010855">
        <w:t>1. Ban kiểm soát có từ 01 đến 0</w:t>
      </w:r>
      <w:r w:rsidR="0055552C" w:rsidRPr="00010855">
        <w:t>5</w:t>
      </w:r>
      <w:r w:rsidRPr="00010855">
        <w:t xml:space="preserve"> Kiểm soát viên. Nhiệm kỳ Kiểm soát viên không quá 05 năm và có thể được bổ nhiệm lại với số nhiệm kỳ không hạn chế. Trường hợp Ban kiểm soát chỉ có 01 Kiểm soát viên thì Kiểm soát viên đó đồng thời là Trưởng Ban kiểm soát và phải đáp ứng tiêu chuẩn của Trưởng Ban kiểm soát. </w:t>
      </w:r>
      <w:r w:rsidR="00122FC0" w:rsidRPr="00010855">
        <w:t xml:space="preserve"> </w:t>
      </w:r>
    </w:p>
    <w:p w14:paraId="5A093A5D" w14:textId="54EBBFB2" w:rsidR="00376AEC" w:rsidRPr="00010855" w:rsidRDefault="00376AEC" w:rsidP="00376AEC">
      <w:pPr>
        <w:pStyle w:val="Noidung"/>
      </w:pPr>
      <w:r w:rsidRPr="00010855">
        <w:t xml:space="preserve">2. </w:t>
      </w:r>
      <w:r w:rsidR="002B688C" w:rsidRPr="00010855">
        <w:t>V</w:t>
      </w:r>
      <w:r w:rsidRPr="00010855">
        <w:t xml:space="preserve">iệc thành lập Ban kiểm soát </w:t>
      </w:r>
      <w:r w:rsidR="002B688C" w:rsidRPr="00010855">
        <w:t xml:space="preserve">phù hợp với quy định Điều 75, Điều 82, Điều 85 của Luật này và </w:t>
      </w:r>
      <w:r w:rsidRPr="00010855">
        <w:t xml:space="preserve">do Điều lệ của </w:t>
      </w:r>
      <w:r w:rsidR="00DD1E0E" w:rsidRPr="00010855">
        <w:t>tổ chức kinh tế hợp tác có tư cách pháp nhân</w:t>
      </w:r>
      <w:r w:rsidR="00064BB4" w:rsidRPr="00010855">
        <w:t xml:space="preserve"> </w:t>
      </w:r>
      <w:r w:rsidRPr="00010855">
        <w:t>quy định.</w:t>
      </w:r>
    </w:p>
    <w:p w14:paraId="3B607598" w14:textId="7855AEA7" w:rsidR="005F1ED1" w:rsidRPr="00010855" w:rsidRDefault="00376AEC" w:rsidP="005F1ED1">
      <w:pPr>
        <w:pStyle w:val="Noidung"/>
      </w:pPr>
      <w:r w:rsidRPr="00010855">
        <w:t>3</w:t>
      </w:r>
      <w:r w:rsidR="005F1ED1" w:rsidRPr="00010855">
        <w:t xml:space="preserve">. Ban kiểm soát, kiểm soát viên hoạt động độc lập, kiểm tra và giám sát hoạt động của </w:t>
      </w:r>
      <w:r w:rsidR="00DD1E0E" w:rsidRPr="00010855">
        <w:t>tổ chức kinh tế hợp tác có tư cách pháp nhân</w:t>
      </w:r>
      <w:r w:rsidR="005A2FC6" w:rsidRPr="00010855">
        <w:t xml:space="preserve"> </w:t>
      </w:r>
      <w:r w:rsidR="005F1ED1" w:rsidRPr="00010855">
        <w:t>theo quy định của pháp luật và Điều lệ.</w:t>
      </w:r>
    </w:p>
    <w:p w14:paraId="7D41609E" w14:textId="5ECEC7D7" w:rsidR="000A20AB" w:rsidRPr="00010855" w:rsidRDefault="00315F6F" w:rsidP="000A20AB">
      <w:pPr>
        <w:pStyle w:val="Noidung"/>
        <w:rPr>
          <w:spacing w:val="-8"/>
        </w:rPr>
      </w:pPr>
      <w:r w:rsidRPr="00010855">
        <w:t xml:space="preserve">4. Trưởng Ban kiểm soát do Đại hội thành viên bầu trực tiếp trong số các thành viên Ban kiểm soát. Một cá nhân có thể đồng thời được </w:t>
      </w:r>
      <w:r w:rsidR="00093EAF" w:rsidRPr="00010855">
        <w:t>bầu</w:t>
      </w:r>
      <w:r w:rsidRPr="00010855">
        <w:t xml:space="preserve"> làm Trưởng Ban kiểm soát, Kiểm soát viên của không quá 04 tổ chức kinh tế hợp tác .</w:t>
      </w:r>
    </w:p>
    <w:p w14:paraId="068D6FF3" w14:textId="2344FB4F" w:rsidR="00E53872" w:rsidRPr="00010855" w:rsidRDefault="00986F67" w:rsidP="00E53872">
      <w:pPr>
        <w:pStyle w:val="Noidung"/>
      </w:pPr>
      <w:r w:rsidRPr="00010855">
        <w:t>Trường hợp không có thành viên đủ năng lực chuyên môn làm Trưởng Ban kiểm soát, Hội đồng quản trị xin ý kiến Đại hội thành viên thuê Trưởng Ban kiểm soát</w:t>
      </w:r>
      <w:r w:rsidR="00E53872" w:rsidRPr="00010855">
        <w:t>.</w:t>
      </w:r>
    </w:p>
    <w:p w14:paraId="50248A27" w14:textId="1F8CAB10" w:rsidR="000A20AB" w:rsidRPr="00010855" w:rsidRDefault="00376AEC" w:rsidP="000A20AB">
      <w:pPr>
        <w:pStyle w:val="Noidung"/>
      </w:pPr>
      <w:r w:rsidRPr="00010855">
        <w:t>5</w:t>
      </w:r>
      <w:r w:rsidR="000A20AB" w:rsidRPr="00010855">
        <w:t xml:space="preserve">. </w:t>
      </w:r>
      <w:r w:rsidR="00272516" w:rsidRPr="00010855">
        <w:t>Ban kiểm soát</w:t>
      </w:r>
      <w:r w:rsidR="000A20AB" w:rsidRPr="00010855">
        <w:t xml:space="preserve"> hoặc kiểm soát viên chịu trách nhiệm trước </w:t>
      </w:r>
      <w:r w:rsidR="00F93F04" w:rsidRPr="00010855">
        <w:t>Đại hội thành viên</w:t>
      </w:r>
      <w:r w:rsidR="000A20AB" w:rsidRPr="00010855">
        <w:t xml:space="preserve"> và có quyền hạn, nhiệm vụ sau đây:</w:t>
      </w:r>
    </w:p>
    <w:p w14:paraId="24D4E4A5" w14:textId="2B534C1F" w:rsidR="000A20AB" w:rsidRPr="00010855" w:rsidRDefault="000A20AB" w:rsidP="000A20AB">
      <w:pPr>
        <w:pStyle w:val="Noidung"/>
      </w:pPr>
      <w:r w:rsidRPr="00010855">
        <w:t xml:space="preserve">a) Kiểm tra, giám sát hoạt động của </w:t>
      </w:r>
      <w:r w:rsidR="00DD1E0E" w:rsidRPr="00010855">
        <w:t>tổ chức kinh tế hợp tác có tư cách pháp nhân</w:t>
      </w:r>
      <w:r w:rsidR="005A2FC6" w:rsidRPr="00010855">
        <w:t xml:space="preserve"> </w:t>
      </w:r>
      <w:r w:rsidRPr="00010855">
        <w:t xml:space="preserve">theo quy định của pháp luật và </w:t>
      </w:r>
      <w:r w:rsidR="00272516" w:rsidRPr="00010855">
        <w:t>Điều lệ</w:t>
      </w:r>
      <w:r w:rsidRPr="00010855">
        <w:t>;</w:t>
      </w:r>
    </w:p>
    <w:p w14:paraId="165445B1" w14:textId="33E5FF6A" w:rsidR="000A20AB" w:rsidRPr="00010855" w:rsidRDefault="000A20AB" w:rsidP="000A20AB">
      <w:pPr>
        <w:pStyle w:val="Noidung"/>
      </w:pPr>
      <w:r w:rsidRPr="00010855">
        <w:t xml:space="preserve">b) Kiểm tra việc chấp hành </w:t>
      </w:r>
      <w:r w:rsidR="00272516" w:rsidRPr="00010855">
        <w:t>Điều lệ</w:t>
      </w:r>
      <w:r w:rsidRPr="00010855">
        <w:t xml:space="preserve">, nghị quyết của </w:t>
      </w:r>
      <w:r w:rsidR="00F93F04" w:rsidRPr="00010855">
        <w:t>Đại hội thành viên</w:t>
      </w:r>
      <w:r w:rsidRPr="00010855">
        <w:t xml:space="preserve">, </w:t>
      </w:r>
      <w:r w:rsidR="00651620" w:rsidRPr="00010855">
        <w:t>Hội đồng quản trị</w:t>
      </w:r>
      <w:r w:rsidRPr="00010855">
        <w:t xml:space="preserve"> và quy chế của </w:t>
      </w:r>
      <w:r w:rsidR="00DD1E0E" w:rsidRPr="00010855">
        <w:t>tổ chức kinh tế hợp tác có tư cách pháp nhân</w:t>
      </w:r>
      <w:r w:rsidRPr="00010855">
        <w:t>;</w:t>
      </w:r>
    </w:p>
    <w:p w14:paraId="3A02502C" w14:textId="272A1F42" w:rsidR="000A20AB" w:rsidRPr="00010855" w:rsidRDefault="000A20AB" w:rsidP="000A20AB">
      <w:pPr>
        <w:pStyle w:val="Noidung"/>
      </w:pPr>
      <w:r w:rsidRPr="00010855">
        <w:lastRenderedPageBreak/>
        <w:t xml:space="preserve">c) Giám sát hoạt động của </w:t>
      </w:r>
      <w:r w:rsidR="00651620" w:rsidRPr="00010855">
        <w:t>Hội đồng quản trị</w:t>
      </w:r>
      <w:r w:rsidRPr="00010855">
        <w:t xml:space="preserve">, </w:t>
      </w:r>
      <w:r w:rsidR="00AA5C0A" w:rsidRPr="00010855">
        <w:t>Giám đốc</w:t>
      </w:r>
      <w:r w:rsidRPr="00010855">
        <w:t xml:space="preserve"> (tổng </w:t>
      </w:r>
      <w:r w:rsidR="00AA5C0A" w:rsidRPr="00010855">
        <w:t>Giám đốc</w:t>
      </w:r>
      <w:r w:rsidRPr="00010855">
        <w:t xml:space="preserve">), thành viên theo quy định của pháp luật, </w:t>
      </w:r>
      <w:r w:rsidR="00272516" w:rsidRPr="00010855">
        <w:t>Điều lệ</w:t>
      </w:r>
      <w:r w:rsidRPr="00010855">
        <w:t xml:space="preserve">, nghị quyết của </w:t>
      </w:r>
      <w:r w:rsidR="00F93F04" w:rsidRPr="00010855">
        <w:t>Đại hội thành viên</w:t>
      </w:r>
      <w:r w:rsidRPr="00010855">
        <w:t xml:space="preserve">, </w:t>
      </w:r>
      <w:r w:rsidR="009B02A1" w:rsidRPr="00010855">
        <w:t xml:space="preserve">các </w:t>
      </w:r>
      <w:r w:rsidRPr="00010855">
        <w:t xml:space="preserve">quy chế của </w:t>
      </w:r>
      <w:r w:rsidR="00DD1E0E" w:rsidRPr="00010855">
        <w:t>tổ chức kinh tế hợp tác có tư cách pháp nhân</w:t>
      </w:r>
      <w:r w:rsidRPr="00010855">
        <w:t>;</w:t>
      </w:r>
    </w:p>
    <w:p w14:paraId="05CA7CA8" w14:textId="48DD2CDA" w:rsidR="000A20AB" w:rsidRPr="00010855" w:rsidRDefault="000A20AB" w:rsidP="000A20AB">
      <w:pPr>
        <w:pStyle w:val="Noidung"/>
      </w:pPr>
      <w:r w:rsidRPr="00010855">
        <w:t xml:space="preserve">d) Kiểm tra hoạt động tài chính, việc chấp hành chế độ kế toán, phân phối thu nhập, xử lý các khoản lỗ, sử dụng các quỹ, tài sản, vốn vay của </w:t>
      </w:r>
      <w:r w:rsidR="00DD1E0E" w:rsidRPr="00010855">
        <w:t>tổ chức kinh tế hợp tác có tư cách pháp nhân</w:t>
      </w:r>
      <w:r w:rsidRPr="00010855">
        <w:t xml:space="preserve"> và các khoản hỗ trợ của Nhà nước;</w:t>
      </w:r>
    </w:p>
    <w:p w14:paraId="441CF63F" w14:textId="3F2DD8EE" w:rsidR="000A20AB" w:rsidRPr="00010855" w:rsidRDefault="000A20AB" w:rsidP="000A20AB">
      <w:pPr>
        <w:pStyle w:val="Noidung"/>
      </w:pPr>
      <w:r w:rsidRPr="00010855">
        <w:t xml:space="preserve">đ) Thẩm định báo cáo tài chính hằng năm trước khi trình </w:t>
      </w:r>
      <w:r w:rsidR="00F93F04" w:rsidRPr="00010855">
        <w:t>Đại hội thành viên</w:t>
      </w:r>
      <w:r w:rsidRPr="00010855">
        <w:t>;</w:t>
      </w:r>
    </w:p>
    <w:p w14:paraId="383EF75B" w14:textId="0E180A73" w:rsidR="003465F9" w:rsidRPr="00010855" w:rsidRDefault="000A20AB" w:rsidP="000A20AB">
      <w:pPr>
        <w:pStyle w:val="Noidung"/>
      </w:pPr>
      <w:r w:rsidRPr="00010855">
        <w:t xml:space="preserve">e) </w:t>
      </w:r>
      <w:r w:rsidR="003465F9" w:rsidRPr="00010855">
        <w:t>Thực hiện kiểm toán nội bộ (nếu có</w:t>
      </w:r>
      <w:ins w:id="463" w:author="Admin" w:date="2022-09-05T01:45:00Z">
        <w:r w:rsidR="000F15B7">
          <w:t xml:space="preserve"> yêu cầu</w:t>
        </w:r>
      </w:ins>
      <w:r w:rsidR="003465F9" w:rsidRPr="00010855">
        <w:t>);</w:t>
      </w:r>
    </w:p>
    <w:p w14:paraId="261FB817" w14:textId="41F0A324" w:rsidR="000A20AB" w:rsidRPr="00010855" w:rsidRDefault="003465F9" w:rsidP="000A20AB">
      <w:pPr>
        <w:pStyle w:val="Noidung"/>
      </w:pPr>
      <w:r w:rsidRPr="00010855">
        <w:t xml:space="preserve">g) </w:t>
      </w:r>
      <w:r w:rsidR="000A20AB" w:rsidRPr="00010855">
        <w:t xml:space="preserve">Rà soát, kiểm tra và đánh giá hiệu lực và hiệu quả của hệ thống kiểm soát nội bộ, kiểm toán nội bộ, quản lý rủi ro và cảnh báo sớm của </w:t>
      </w:r>
      <w:r w:rsidR="00DD1E0E" w:rsidRPr="00010855">
        <w:t>tổ chức kinh tế hợp tác có tư cách pháp nhân</w:t>
      </w:r>
      <w:r w:rsidR="006033F5" w:rsidRPr="00010855">
        <w:t>;</w:t>
      </w:r>
    </w:p>
    <w:p w14:paraId="29E5FEBB" w14:textId="4CB55A53" w:rsidR="000A20AB" w:rsidRPr="00010855" w:rsidRDefault="003465F9" w:rsidP="000A20AB">
      <w:pPr>
        <w:pStyle w:val="Noidung"/>
      </w:pPr>
      <w:r w:rsidRPr="00010855">
        <w:t>h</w:t>
      </w:r>
      <w:r w:rsidR="000A20AB" w:rsidRPr="00010855">
        <w:t xml:space="preserve">) Tiếp nhận kiến nghị liên quan </w:t>
      </w:r>
      <w:r w:rsidR="00DD1E0E" w:rsidRPr="00010855">
        <w:t>tổ chức kinh tế hợp tác có tư cách pháp nhân</w:t>
      </w:r>
      <w:r w:rsidR="000A20AB" w:rsidRPr="00010855">
        <w:t xml:space="preserve">; giải quyết theo thẩm quyền hoặc kiến nghị </w:t>
      </w:r>
      <w:r w:rsidR="00651620" w:rsidRPr="00010855">
        <w:t>Hội đồng quản trị</w:t>
      </w:r>
      <w:r w:rsidR="000A20AB" w:rsidRPr="00010855">
        <w:t xml:space="preserve">, </w:t>
      </w:r>
      <w:r w:rsidR="00F93F04" w:rsidRPr="00010855">
        <w:t>Đại hội thành viên</w:t>
      </w:r>
      <w:r w:rsidR="000A20AB" w:rsidRPr="00010855">
        <w:t xml:space="preserve"> giải quyết theo thẩm quyền;</w:t>
      </w:r>
    </w:p>
    <w:p w14:paraId="776A247F" w14:textId="04E01D6D" w:rsidR="000A20AB" w:rsidRPr="00010855" w:rsidRDefault="003465F9" w:rsidP="000A20AB">
      <w:pPr>
        <w:pStyle w:val="Noidung"/>
      </w:pPr>
      <w:r w:rsidRPr="00010855">
        <w:t>i</w:t>
      </w:r>
      <w:r w:rsidR="000A20AB" w:rsidRPr="00010855">
        <w:t xml:space="preserve">) Trưởng </w:t>
      </w:r>
      <w:r w:rsidR="00272516" w:rsidRPr="00010855">
        <w:t>Ban kiểm soát</w:t>
      </w:r>
      <w:r w:rsidR="000A20AB" w:rsidRPr="00010855">
        <w:t xml:space="preserve"> hoặc kiểm soát viên được tham dự các cuộc họp của </w:t>
      </w:r>
      <w:r w:rsidR="00651620" w:rsidRPr="00010855">
        <w:t>Hội đồng quản trị</w:t>
      </w:r>
      <w:r w:rsidR="000A20AB" w:rsidRPr="00010855">
        <w:t xml:space="preserve"> nhưng không được quyền biểu quyết;</w:t>
      </w:r>
    </w:p>
    <w:p w14:paraId="3E0710CD" w14:textId="76F332E0" w:rsidR="000A20AB" w:rsidRPr="00010855" w:rsidRDefault="003465F9" w:rsidP="000A20AB">
      <w:pPr>
        <w:pStyle w:val="Noidung"/>
      </w:pPr>
      <w:r w:rsidRPr="00010855">
        <w:t>k</w:t>
      </w:r>
      <w:r w:rsidR="000A20AB" w:rsidRPr="00010855">
        <w:t xml:space="preserve">) Thông báo cho </w:t>
      </w:r>
      <w:r w:rsidR="00651620" w:rsidRPr="00010855">
        <w:t>Hội đồng quản trị</w:t>
      </w:r>
      <w:r w:rsidR="000A20AB" w:rsidRPr="00010855">
        <w:t xml:space="preserve"> và báo cáo trước </w:t>
      </w:r>
      <w:r w:rsidR="00F93F04" w:rsidRPr="00010855">
        <w:t>Đại hội thành viên</w:t>
      </w:r>
      <w:r w:rsidR="000A20AB" w:rsidRPr="00010855">
        <w:t xml:space="preserve"> về kết quả kiểm soát; kiến nghị </w:t>
      </w:r>
      <w:r w:rsidR="00651620" w:rsidRPr="00010855">
        <w:t>Hội đồng quản trị</w:t>
      </w:r>
      <w:r w:rsidR="000A20AB" w:rsidRPr="00010855">
        <w:t xml:space="preserve">, </w:t>
      </w:r>
      <w:r w:rsidR="00AA5C0A" w:rsidRPr="00010855">
        <w:t>Giám đốc</w:t>
      </w:r>
      <w:r w:rsidR="000A20AB" w:rsidRPr="00010855">
        <w:t xml:space="preserve"> (tổng </w:t>
      </w:r>
      <w:r w:rsidR="00AA5C0A" w:rsidRPr="00010855">
        <w:t>Giám đốc</w:t>
      </w:r>
      <w:r w:rsidR="000A20AB" w:rsidRPr="00010855">
        <w:t xml:space="preserve">) khắc phục những yếu kém, vi phạm trong hoạt động của </w:t>
      </w:r>
      <w:r w:rsidR="00DD1E0E" w:rsidRPr="00010855">
        <w:t>tổ chức kinh tế hợp tác có tư cách pháp nhân</w:t>
      </w:r>
      <w:r w:rsidR="000A20AB" w:rsidRPr="00010855">
        <w:t>;</w:t>
      </w:r>
    </w:p>
    <w:p w14:paraId="301C5B45" w14:textId="6E0C4B72" w:rsidR="000A20AB" w:rsidRPr="00010855" w:rsidRDefault="003465F9" w:rsidP="000A20AB">
      <w:pPr>
        <w:pStyle w:val="Noidung"/>
      </w:pPr>
      <w:r w:rsidRPr="00010855">
        <w:t>l</w:t>
      </w:r>
      <w:r w:rsidR="000A20AB" w:rsidRPr="00010855">
        <w:t>) Yêu cầu cung cấp tài liệu, sổ sách, chứng từ và những thông tin cần thiết để phục vụ công tác kiểm tra, giám sát nhưng không được sử dụng các tài liệu, thông tin đó vào mục đích khác;</w:t>
      </w:r>
    </w:p>
    <w:p w14:paraId="4AE634E4" w14:textId="75DEFF53" w:rsidR="000A20AB" w:rsidRPr="00010855" w:rsidRDefault="003465F9" w:rsidP="000A20AB">
      <w:pPr>
        <w:pStyle w:val="Noidung"/>
      </w:pPr>
      <w:r w:rsidRPr="00010855">
        <w:t>m</w:t>
      </w:r>
      <w:r w:rsidR="000A20AB" w:rsidRPr="00010855">
        <w:t xml:space="preserve">) Chuẩn bị chương trình và triệu tập </w:t>
      </w:r>
      <w:r w:rsidR="00F93F04" w:rsidRPr="00010855">
        <w:t>Đại hội thành viên</w:t>
      </w:r>
      <w:r w:rsidR="000A20AB" w:rsidRPr="00010855">
        <w:t xml:space="preserve"> bất thường theo quy định tại khoản </w:t>
      </w:r>
      <w:r w:rsidR="00795DCC" w:rsidRPr="00010855">
        <w:t>2</w:t>
      </w:r>
      <w:r w:rsidR="000A20AB" w:rsidRPr="00010855">
        <w:t xml:space="preserve"> Điều </w:t>
      </w:r>
      <w:r w:rsidR="008C71CC" w:rsidRPr="00010855">
        <w:t xml:space="preserve">42 </w:t>
      </w:r>
      <w:r w:rsidR="000A20AB" w:rsidRPr="00010855">
        <w:t>của Luật này;</w:t>
      </w:r>
    </w:p>
    <w:p w14:paraId="7C87EBF6" w14:textId="4AF1DB13" w:rsidR="000A20AB" w:rsidRPr="00010855" w:rsidRDefault="003465F9" w:rsidP="000A20AB">
      <w:pPr>
        <w:pStyle w:val="Noidung"/>
        <w:rPr>
          <w:spacing w:val="-2"/>
        </w:rPr>
      </w:pPr>
      <w:r w:rsidRPr="00010855">
        <w:rPr>
          <w:spacing w:val="-2"/>
        </w:rPr>
        <w:t>n</w:t>
      </w:r>
      <w:r w:rsidR="000A20AB" w:rsidRPr="00010855">
        <w:rPr>
          <w:spacing w:val="-2"/>
        </w:rPr>
        <w:t xml:space="preserve">) Thực hiện quyền và nghĩa vụ khác theo quy định của Luật này và </w:t>
      </w:r>
      <w:r w:rsidR="00272516" w:rsidRPr="00010855">
        <w:rPr>
          <w:spacing w:val="-2"/>
        </w:rPr>
        <w:t>Điều lệ</w:t>
      </w:r>
      <w:r w:rsidR="000A20AB" w:rsidRPr="00010855">
        <w:rPr>
          <w:spacing w:val="-2"/>
        </w:rPr>
        <w:t>.</w:t>
      </w:r>
    </w:p>
    <w:p w14:paraId="0574341B" w14:textId="4D30C550" w:rsidR="000A20AB" w:rsidRPr="00010855" w:rsidRDefault="00376AEC" w:rsidP="000A20AB">
      <w:pPr>
        <w:pStyle w:val="Noidung"/>
        <w:widowControl w:val="0"/>
      </w:pPr>
      <w:r w:rsidRPr="00010855">
        <w:t>6</w:t>
      </w:r>
      <w:r w:rsidR="000A20AB" w:rsidRPr="00010855">
        <w:t xml:space="preserve">. Thành viên </w:t>
      </w:r>
      <w:r w:rsidR="00272516" w:rsidRPr="00010855">
        <w:t>Ban kiểm soát</w:t>
      </w:r>
      <w:r w:rsidR="000A20AB" w:rsidRPr="00010855">
        <w:t>, kiểm soát viên được hưởng thù lao và được trả các chi phí cần thiết khác trong quá trình thực hiện nhiệm vụ.</w:t>
      </w:r>
    </w:p>
    <w:p w14:paraId="55FFAD79" w14:textId="3B154543" w:rsidR="000A20AB" w:rsidRPr="00010855" w:rsidRDefault="000A20AB" w:rsidP="00A475FA">
      <w:pPr>
        <w:pStyle w:val="Heading3"/>
        <w:numPr>
          <w:ilvl w:val="0"/>
          <w:numId w:val="2"/>
        </w:numPr>
        <w:tabs>
          <w:tab w:val="clear" w:pos="1134"/>
          <w:tab w:val="left" w:pos="1276"/>
        </w:tabs>
        <w:ind w:left="0" w:firstLine="0"/>
      </w:pPr>
      <w:bookmarkStart w:id="464" w:name="_Toc103788613"/>
      <w:bookmarkStart w:id="465" w:name="_Toc108779586"/>
      <w:bookmarkStart w:id="466" w:name="_Toc109399043"/>
      <w:bookmarkStart w:id="467" w:name="_Toc111022283"/>
      <w:r w:rsidRPr="00010855">
        <w:t xml:space="preserve">Điều kiện trở thành thành viên </w:t>
      </w:r>
      <w:r w:rsidR="00651620" w:rsidRPr="00010855">
        <w:t>Hội đồng quản trị</w:t>
      </w:r>
      <w:r w:rsidRPr="00010855">
        <w:t xml:space="preserve">, </w:t>
      </w:r>
      <w:r w:rsidR="00272516" w:rsidRPr="00010855">
        <w:t>Ban kiểm soát</w:t>
      </w:r>
      <w:r w:rsidR="00DF6019" w:rsidRPr="00010855">
        <w:t xml:space="preserve"> hoặc K</w:t>
      </w:r>
      <w:r w:rsidRPr="00010855">
        <w:t xml:space="preserve">iểm soát viên, </w:t>
      </w:r>
      <w:r w:rsidR="00AA5C0A" w:rsidRPr="00010855">
        <w:t>Giám đốc</w:t>
      </w:r>
      <w:r w:rsidR="00DF6019" w:rsidRPr="00010855">
        <w:t xml:space="preserve"> (T</w:t>
      </w:r>
      <w:r w:rsidRPr="00010855">
        <w:t xml:space="preserve">ổng </w:t>
      </w:r>
      <w:r w:rsidR="00AA5C0A" w:rsidRPr="00010855">
        <w:t>Giám đốc</w:t>
      </w:r>
      <w:r w:rsidRPr="00010855">
        <w:t>)</w:t>
      </w:r>
      <w:r w:rsidR="004F4C88" w:rsidRPr="00010855">
        <w:t>, Kế toán</w:t>
      </w:r>
      <w:r w:rsidRPr="00010855">
        <w:t xml:space="preserve"> (</w:t>
      </w:r>
      <w:r w:rsidR="00CC6D13" w:rsidRPr="00010855">
        <w:t>Sửa đổi</w:t>
      </w:r>
      <w:r w:rsidRPr="00010855">
        <w:t xml:space="preserve"> Điều 40 Luật HTX năm 2012)</w:t>
      </w:r>
      <w:bookmarkEnd w:id="464"/>
      <w:bookmarkEnd w:id="465"/>
      <w:bookmarkEnd w:id="466"/>
      <w:bookmarkEnd w:id="467"/>
    </w:p>
    <w:p w14:paraId="4CAEE79A" w14:textId="466D5059" w:rsidR="000A20AB" w:rsidRPr="00010855" w:rsidRDefault="000A20AB" w:rsidP="000A20AB">
      <w:pPr>
        <w:pStyle w:val="Noidung"/>
      </w:pPr>
      <w:r w:rsidRPr="00010855">
        <w:t xml:space="preserve">1. Thành viên </w:t>
      </w:r>
      <w:r w:rsidR="00651620" w:rsidRPr="00010855">
        <w:t>Hội đồng quản trị</w:t>
      </w:r>
      <w:r w:rsidRPr="00010855">
        <w:t xml:space="preserve"> </w:t>
      </w:r>
      <w:r w:rsidR="005941E7" w:rsidRPr="00010855">
        <w:t xml:space="preserve">của </w:t>
      </w:r>
      <w:r w:rsidR="00DD1E0E" w:rsidRPr="00010855">
        <w:t>tổ chức kinh tế hợp tác có tư cách pháp nhân</w:t>
      </w:r>
      <w:r w:rsidR="008B26A1" w:rsidRPr="00010855">
        <w:t xml:space="preserve"> </w:t>
      </w:r>
      <w:r w:rsidRPr="00010855">
        <w:t>phải đáp ứng đủ các điều kiện sau đây:</w:t>
      </w:r>
    </w:p>
    <w:p w14:paraId="6CF7E751" w14:textId="350A893D" w:rsidR="000A20AB" w:rsidRPr="00010855" w:rsidRDefault="000A20AB" w:rsidP="000A20AB">
      <w:pPr>
        <w:pStyle w:val="Noidung"/>
      </w:pPr>
      <w:r w:rsidRPr="00010855">
        <w:t xml:space="preserve">a) Là thành viên </w:t>
      </w:r>
      <w:r w:rsidR="006D2139" w:rsidRPr="00010855">
        <w:t>chính thức</w:t>
      </w:r>
      <w:r w:rsidR="005941E7" w:rsidRPr="00010855">
        <w:t xml:space="preserve"> hoặc </w:t>
      </w:r>
      <w:r w:rsidR="0074244D" w:rsidRPr="00010855">
        <w:t>người đại diện theo pháp luật hoặc người đại diện theo ủy quyền</w:t>
      </w:r>
      <w:r w:rsidR="005941E7" w:rsidRPr="00010855">
        <w:t xml:space="preserve"> của tổ chức là thành viên</w:t>
      </w:r>
      <w:r w:rsidR="00FC1CDC" w:rsidRPr="00010855">
        <w:t xml:space="preserve"> chính thức</w:t>
      </w:r>
      <w:r w:rsidRPr="00010855">
        <w:t>;</w:t>
      </w:r>
    </w:p>
    <w:p w14:paraId="7D720F99" w14:textId="1C9F424A" w:rsidR="000A20AB" w:rsidRPr="00010855" w:rsidRDefault="000A20AB" w:rsidP="000A20AB">
      <w:pPr>
        <w:pStyle w:val="Noidung"/>
      </w:pPr>
      <w:r w:rsidRPr="00010855">
        <w:t xml:space="preserve">b) Không đồng thời là thành viên </w:t>
      </w:r>
      <w:r w:rsidR="00272516" w:rsidRPr="00010855">
        <w:t>Ban kiểm soát</w:t>
      </w:r>
      <w:r w:rsidRPr="00010855">
        <w:t xml:space="preserve"> hoặ</w:t>
      </w:r>
      <w:r w:rsidR="004A0A78" w:rsidRPr="00010855">
        <w:t>c K</w:t>
      </w:r>
      <w:r w:rsidRPr="00010855">
        <w:t xml:space="preserve">iểm soát viên, kế toán trưởng, thủ quỹ của cùng </w:t>
      </w:r>
      <w:r w:rsidR="005941E7" w:rsidRPr="00010855">
        <w:t xml:space="preserve">tổ chức </w:t>
      </w:r>
      <w:r w:rsidRPr="00010855">
        <w:t xml:space="preserve">và không được là người có quan hệ gia đình với thành viên </w:t>
      </w:r>
      <w:r w:rsidR="00935075" w:rsidRPr="00010855">
        <w:t xml:space="preserve">khác của </w:t>
      </w:r>
      <w:r w:rsidR="00272516" w:rsidRPr="00010855">
        <w:t>Ban kiểm soát</w:t>
      </w:r>
      <w:r w:rsidR="004A0A78" w:rsidRPr="00010855">
        <w:t>, K</w:t>
      </w:r>
      <w:r w:rsidRPr="00010855">
        <w:t>iểm soát viên</w:t>
      </w:r>
      <w:r w:rsidR="00F151B1" w:rsidRPr="00010855">
        <w:t>, Hội đồng quản trị</w:t>
      </w:r>
      <w:r w:rsidRPr="00010855">
        <w:t>;</w:t>
      </w:r>
    </w:p>
    <w:p w14:paraId="1BCD667B" w14:textId="2B7B3C56" w:rsidR="000A20AB" w:rsidRPr="00010855" w:rsidRDefault="000A20AB" w:rsidP="000A20AB">
      <w:pPr>
        <w:pStyle w:val="Noidung"/>
      </w:pPr>
      <w:r w:rsidRPr="00010855">
        <w:t xml:space="preserve">c) Điều kiện khác do </w:t>
      </w:r>
      <w:r w:rsidR="00272516" w:rsidRPr="00010855">
        <w:t>Điều lệ</w:t>
      </w:r>
      <w:r w:rsidRPr="00010855">
        <w:t xml:space="preserve"> quy định.</w:t>
      </w:r>
    </w:p>
    <w:p w14:paraId="442CDF58" w14:textId="092AA8D8" w:rsidR="000A20AB" w:rsidRPr="00010855" w:rsidRDefault="005941E7" w:rsidP="000A20AB">
      <w:pPr>
        <w:pStyle w:val="Noidung"/>
      </w:pPr>
      <w:r w:rsidRPr="00010855">
        <w:lastRenderedPageBreak/>
        <w:t>2</w:t>
      </w:r>
      <w:r w:rsidR="000A20AB" w:rsidRPr="00010855">
        <w:t xml:space="preserve">. Kiểm soát viên, thành viên </w:t>
      </w:r>
      <w:r w:rsidR="00272516" w:rsidRPr="00010855">
        <w:t>Ban kiểm soát</w:t>
      </w:r>
      <w:r w:rsidR="000A20AB" w:rsidRPr="00010855">
        <w:t xml:space="preserve"> </w:t>
      </w:r>
      <w:r w:rsidR="006E0F74" w:rsidRPr="00010855">
        <w:t xml:space="preserve">của tổ chức kinh tế hợp tác có tư cách pháp nhân </w:t>
      </w:r>
      <w:r w:rsidR="000A20AB" w:rsidRPr="00010855">
        <w:t>phải đáp ứng đủ các điều kiện sau đây:</w:t>
      </w:r>
    </w:p>
    <w:p w14:paraId="08811A86" w14:textId="2074096B" w:rsidR="000A20AB" w:rsidRPr="00010855" w:rsidRDefault="000A20AB" w:rsidP="000A20AB">
      <w:pPr>
        <w:pStyle w:val="Noidung"/>
      </w:pPr>
      <w:r w:rsidRPr="00010855">
        <w:t>a) Là thành viên</w:t>
      </w:r>
      <w:r w:rsidR="005941E7" w:rsidRPr="00010855">
        <w:t xml:space="preserve"> chính thức hoặc </w:t>
      </w:r>
      <w:r w:rsidR="00DC4BD2" w:rsidRPr="00010855">
        <w:t>được thuê ngoài</w:t>
      </w:r>
      <w:r w:rsidR="002A59E2" w:rsidRPr="00010855">
        <w:t>;</w:t>
      </w:r>
    </w:p>
    <w:p w14:paraId="5BE33B34" w14:textId="08B9F138" w:rsidR="000A20AB" w:rsidRPr="00010855" w:rsidRDefault="000A20AB" w:rsidP="000A20AB">
      <w:pPr>
        <w:pStyle w:val="Noidung"/>
      </w:pPr>
      <w:r w:rsidRPr="00010855">
        <w:t xml:space="preserve">b) Không đồng thời là thành viên </w:t>
      </w:r>
      <w:r w:rsidR="00651620" w:rsidRPr="00010855">
        <w:t>Hội đồng quản trị</w:t>
      </w:r>
      <w:r w:rsidRPr="00010855">
        <w:t xml:space="preserve">, </w:t>
      </w:r>
      <w:r w:rsidR="00AA5C0A" w:rsidRPr="00010855">
        <w:t>Giám đốc</w:t>
      </w:r>
      <w:r w:rsidRPr="00010855">
        <w:t xml:space="preserve"> (</w:t>
      </w:r>
      <w:r w:rsidR="004A79DF" w:rsidRPr="00010855">
        <w:t>T</w:t>
      </w:r>
      <w:r w:rsidRPr="00010855">
        <w:t xml:space="preserve">ổng </w:t>
      </w:r>
      <w:r w:rsidR="00AA5C0A" w:rsidRPr="00010855">
        <w:t>Giám đốc</w:t>
      </w:r>
      <w:r w:rsidRPr="00010855">
        <w:t xml:space="preserve">), kế toán trưởng, thủ quỹ của cùng </w:t>
      </w:r>
      <w:r w:rsidR="00DD1E0E" w:rsidRPr="00010855">
        <w:t>tổ chức kinh tế hợp tác có tư cách pháp nhân</w:t>
      </w:r>
      <w:r w:rsidR="004A79DF" w:rsidRPr="00010855">
        <w:t xml:space="preserve"> </w:t>
      </w:r>
      <w:r w:rsidRPr="00010855">
        <w:t xml:space="preserve">và không được là người có quan hệ gia đình với thành viên </w:t>
      </w:r>
      <w:r w:rsidR="00651620" w:rsidRPr="00010855">
        <w:t>Hội đồng quản trị</w:t>
      </w:r>
      <w:r w:rsidRPr="00010855">
        <w:t xml:space="preserve">, thành viên khác của </w:t>
      </w:r>
      <w:r w:rsidR="00272516" w:rsidRPr="00010855">
        <w:t>Ban kiểm soát</w:t>
      </w:r>
      <w:r w:rsidRPr="00010855">
        <w:t>;</w:t>
      </w:r>
    </w:p>
    <w:p w14:paraId="1FFA6018" w14:textId="44D69D29" w:rsidR="000A20AB" w:rsidRPr="00010855" w:rsidRDefault="00E4165E" w:rsidP="000A20AB">
      <w:pPr>
        <w:pStyle w:val="Noidung"/>
      </w:pPr>
      <w:r w:rsidRPr="00010855">
        <w:t>3</w:t>
      </w:r>
      <w:r w:rsidR="000A20AB" w:rsidRPr="00010855">
        <w:t xml:space="preserve">. Những người sau đây không được là thành viên </w:t>
      </w:r>
      <w:r w:rsidR="00651620" w:rsidRPr="00010855">
        <w:t>Hội đồng quản trị</w:t>
      </w:r>
      <w:r w:rsidR="000A20AB" w:rsidRPr="00010855">
        <w:t xml:space="preserve">, thành viên </w:t>
      </w:r>
      <w:r w:rsidR="00272516" w:rsidRPr="00010855">
        <w:t>Ban kiểm soát</w:t>
      </w:r>
      <w:r w:rsidR="004A79DF" w:rsidRPr="00010855">
        <w:t>, K</w:t>
      </w:r>
      <w:r w:rsidR="000A20AB" w:rsidRPr="00010855">
        <w:t xml:space="preserve">iểm soát viên hoặc </w:t>
      </w:r>
      <w:r w:rsidR="00AA5C0A" w:rsidRPr="00010855">
        <w:t>Giám đốc</w:t>
      </w:r>
      <w:r w:rsidR="000A20AB" w:rsidRPr="00010855">
        <w:t xml:space="preserve"> (</w:t>
      </w:r>
      <w:r w:rsidR="00EA2CF6" w:rsidRPr="00010855">
        <w:t>T</w:t>
      </w:r>
      <w:r w:rsidR="000A20AB" w:rsidRPr="00010855">
        <w:t xml:space="preserve">ổng </w:t>
      </w:r>
      <w:r w:rsidR="00AA5C0A" w:rsidRPr="00010855">
        <w:t>Giám đốc</w:t>
      </w:r>
      <w:r w:rsidR="000A20AB" w:rsidRPr="00010855">
        <w:t>):</w:t>
      </w:r>
    </w:p>
    <w:p w14:paraId="6345376F" w14:textId="77777777" w:rsidR="000A20AB" w:rsidRPr="00010855" w:rsidRDefault="000A20AB" w:rsidP="000A20AB">
      <w:pPr>
        <w:pStyle w:val="Noidung"/>
        <w:rPr>
          <w:spacing w:val="-4"/>
        </w:rPr>
      </w:pPr>
      <w:r w:rsidRPr="00010855">
        <w:rPr>
          <w:spacing w:val="-4"/>
        </w:rPr>
        <w:t>a) Đang chấp hành hình phạt tù hoặc đang bị Tòa án cấm hành nghề kinh doanh;</w:t>
      </w:r>
    </w:p>
    <w:p w14:paraId="716C786F" w14:textId="77777777" w:rsidR="000A20AB" w:rsidRPr="00010855" w:rsidRDefault="000A20AB" w:rsidP="000A20AB">
      <w:pPr>
        <w:pStyle w:val="Noidung"/>
      </w:pPr>
      <w:r w:rsidRPr="00010855">
        <w:t>b) Đã bị kết án về các tội xâm phạm an ninh quốc gia, xâm phạm sở hữu, các tội phạm về quản lý kinh tế mà chưa được xóa án tích;</w:t>
      </w:r>
    </w:p>
    <w:p w14:paraId="695535BB" w14:textId="15B2561C" w:rsidR="000A20AB" w:rsidRPr="00010855" w:rsidRDefault="000A20AB" w:rsidP="000A20AB">
      <w:pPr>
        <w:pStyle w:val="Noidung"/>
        <w:widowControl w:val="0"/>
      </w:pPr>
      <w:r w:rsidRPr="00010855">
        <w:t xml:space="preserve">c) Trường hợp khác theo quy định của pháp luật và </w:t>
      </w:r>
      <w:r w:rsidR="00272516" w:rsidRPr="00010855">
        <w:t>Điều lệ</w:t>
      </w:r>
      <w:r w:rsidRPr="00010855">
        <w:t>.</w:t>
      </w:r>
    </w:p>
    <w:p w14:paraId="33523ECF" w14:textId="77777777" w:rsidR="00C90055" w:rsidRPr="00010855" w:rsidRDefault="00E4165E" w:rsidP="00E4165E">
      <w:pPr>
        <w:pStyle w:val="Noidung"/>
      </w:pPr>
      <w:r w:rsidRPr="00010855">
        <w:t>4</w:t>
      </w:r>
      <w:r w:rsidR="004F4C88" w:rsidRPr="00010855">
        <w:t xml:space="preserve">. Tổng Giám đốc, Giám đốc, Trưởng Ban kiểm soát, Kiểm soán viên, Kế toán trưởng, </w:t>
      </w:r>
      <w:r w:rsidR="00B24A58" w:rsidRPr="00010855">
        <w:t>người làm kế toán</w:t>
      </w:r>
      <w:r w:rsidR="004F4C88" w:rsidRPr="00010855">
        <w:t xml:space="preserve"> của tổ chức kinh tế hợp tác có tư cách pháp nhân phải </w:t>
      </w:r>
      <w:r w:rsidRPr="00010855">
        <w:t>có trình độ chuyên môn, năng lực, kinh nghiệm </w:t>
      </w:r>
      <w:r w:rsidR="00C90055" w:rsidRPr="00010855">
        <w:rPr>
          <w:spacing w:val="-2"/>
        </w:rPr>
        <w:t xml:space="preserve">và </w:t>
      </w:r>
      <w:r w:rsidR="00C90055" w:rsidRPr="00010855">
        <w:t>có chứng chỉ bồi dưỡng về tổ chức kinh tế hợp tác của cơ quan nhà nước có thẩm quyền cấp.</w:t>
      </w:r>
    </w:p>
    <w:p w14:paraId="759E2717" w14:textId="08ECFB09" w:rsidR="004F4C88" w:rsidRPr="00010855" w:rsidRDefault="00C90055" w:rsidP="00834FB3">
      <w:pPr>
        <w:pStyle w:val="Noidung"/>
      </w:pPr>
      <w:r w:rsidRPr="00010855">
        <w:t>5. Chính phủ quy định chi tiết khoản 4 Điều này.</w:t>
      </w:r>
    </w:p>
    <w:p w14:paraId="04FB2712" w14:textId="18BF48ED" w:rsidR="000A20AB" w:rsidRPr="00010855" w:rsidRDefault="000A20AB" w:rsidP="00A475FA">
      <w:pPr>
        <w:pStyle w:val="Heading3"/>
        <w:numPr>
          <w:ilvl w:val="0"/>
          <w:numId w:val="2"/>
        </w:numPr>
        <w:tabs>
          <w:tab w:val="clear" w:pos="1134"/>
          <w:tab w:val="left" w:pos="1276"/>
        </w:tabs>
        <w:ind w:left="0" w:firstLine="0"/>
      </w:pPr>
      <w:bookmarkStart w:id="468" w:name="_Toc103788614"/>
      <w:bookmarkStart w:id="469" w:name="_Toc108779587"/>
      <w:bookmarkStart w:id="470" w:name="_Toc109399044"/>
      <w:bookmarkStart w:id="471" w:name="_Toc111022284"/>
      <w:r w:rsidRPr="00010855">
        <w:t xml:space="preserve">Miễn nhiệm, bãi nhiệm, cách chức, chấm dứt hợp đồng các chức danh quản lý </w:t>
      </w:r>
      <w:r w:rsidR="006E0F74" w:rsidRPr="00010855">
        <w:t xml:space="preserve">của </w:t>
      </w:r>
      <w:r w:rsidR="00DD1E0E" w:rsidRPr="00010855">
        <w:t>tổ chức kinh tế hợp tác có tư cách pháp nhân</w:t>
      </w:r>
      <w:r w:rsidRPr="00010855">
        <w:t xml:space="preserve"> (Sửa đổi Điều 41 Luật HTX năm 2012)</w:t>
      </w:r>
      <w:bookmarkEnd w:id="468"/>
      <w:bookmarkEnd w:id="469"/>
      <w:bookmarkEnd w:id="470"/>
      <w:bookmarkEnd w:id="471"/>
    </w:p>
    <w:p w14:paraId="321692BD" w14:textId="77F56FC1" w:rsidR="000A20AB" w:rsidRPr="00010855" w:rsidRDefault="000A20AB" w:rsidP="000A20AB">
      <w:pPr>
        <w:pStyle w:val="Noidung"/>
      </w:pPr>
      <w:r w:rsidRPr="00010855">
        <w:t xml:space="preserve">1. </w:t>
      </w:r>
      <w:r w:rsidRPr="00010855">
        <w:rPr>
          <w:szCs w:val="28"/>
        </w:rPr>
        <w:t xml:space="preserve">Thành viên </w:t>
      </w:r>
      <w:r w:rsidR="00651620" w:rsidRPr="00010855">
        <w:rPr>
          <w:szCs w:val="28"/>
        </w:rPr>
        <w:t>Hội đồng quản trị</w:t>
      </w:r>
      <w:r w:rsidRPr="00010855">
        <w:rPr>
          <w:szCs w:val="28"/>
        </w:rPr>
        <w:t xml:space="preserve">, thành viên </w:t>
      </w:r>
      <w:r w:rsidR="00272516" w:rsidRPr="00010855">
        <w:rPr>
          <w:szCs w:val="28"/>
        </w:rPr>
        <w:t>Ban kiểm soát</w:t>
      </w:r>
      <w:r w:rsidRPr="00010855">
        <w:rPr>
          <w:szCs w:val="28"/>
        </w:rPr>
        <w:t xml:space="preserve"> hoặc kiểm soát viên, </w:t>
      </w:r>
      <w:r w:rsidR="00AA5C0A" w:rsidRPr="00010855">
        <w:rPr>
          <w:szCs w:val="28"/>
        </w:rPr>
        <w:t>Giám đốc</w:t>
      </w:r>
      <w:r w:rsidRPr="00010855">
        <w:rPr>
          <w:szCs w:val="28"/>
        </w:rPr>
        <w:t xml:space="preserve"> (</w:t>
      </w:r>
      <w:r w:rsidR="00AA5C0A" w:rsidRPr="00010855">
        <w:rPr>
          <w:szCs w:val="28"/>
        </w:rPr>
        <w:t>T</w:t>
      </w:r>
      <w:r w:rsidRPr="00010855">
        <w:rPr>
          <w:szCs w:val="28"/>
        </w:rPr>
        <w:t xml:space="preserve">ổng </w:t>
      </w:r>
      <w:r w:rsidR="00E57AF4" w:rsidRPr="00010855">
        <w:rPr>
          <w:szCs w:val="28"/>
        </w:rPr>
        <w:t>G</w:t>
      </w:r>
      <w:r w:rsidR="00AA5C0A" w:rsidRPr="00010855">
        <w:rPr>
          <w:szCs w:val="28"/>
        </w:rPr>
        <w:t>iám đốc</w:t>
      </w:r>
      <w:r w:rsidRPr="00010855">
        <w:rPr>
          <w:szCs w:val="28"/>
        </w:rPr>
        <w:t>) bị miễn nhiệm, bãi nhiệm, cách chức hoặc chấm dứt hợp đồng nếu thuộc một trong những trường hợp sau</w:t>
      </w:r>
      <w:r w:rsidRPr="00010855">
        <w:t>:</w:t>
      </w:r>
    </w:p>
    <w:p w14:paraId="27083527" w14:textId="1DCD2C96" w:rsidR="000A20AB" w:rsidRPr="00010855" w:rsidRDefault="000A20AB" w:rsidP="000A20AB">
      <w:pPr>
        <w:pStyle w:val="Noidung"/>
      </w:pPr>
      <w:r w:rsidRPr="00010855">
        <w:t xml:space="preserve">a) Không còn đủ tiêu chuẩn và điều kiện theo quy định tại Điều </w:t>
      </w:r>
      <w:r w:rsidR="00AA5C0A" w:rsidRPr="00010855">
        <w:t>48</w:t>
      </w:r>
      <w:r w:rsidRPr="00010855">
        <w:t xml:space="preserve"> của Luật này;</w:t>
      </w:r>
    </w:p>
    <w:p w14:paraId="00EBE081" w14:textId="77777777" w:rsidR="000A20AB" w:rsidRPr="00010855" w:rsidRDefault="000A20AB" w:rsidP="000A20AB">
      <w:pPr>
        <w:pStyle w:val="Noidung"/>
      </w:pPr>
      <w:r w:rsidRPr="00010855">
        <w:t>b) Có đơn từ chức và được chấp thuận;</w:t>
      </w:r>
    </w:p>
    <w:p w14:paraId="74106557" w14:textId="77777777" w:rsidR="000A20AB" w:rsidRPr="00010855" w:rsidRDefault="000A20AB" w:rsidP="000A20AB">
      <w:pPr>
        <w:pStyle w:val="Noidung"/>
      </w:pPr>
      <w:r w:rsidRPr="00010855">
        <w:t>c) Bị hạn chế năng lực hành vi dân sự; bị mất năng lực hành vi dân sự; người có khó khăn trong nhận thức, làm chủ hành vi; tổ chức mất tư cách pháp nhân hoặc bị giải thể, phá sản;</w:t>
      </w:r>
    </w:p>
    <w:p w14:paraId="340CA874" w14:textId="76FEE35B" w:rsidR="000A20AB" w:rsidRPr="00010855" w:rsidRDefault="00417D78" w:rsidP="000A20AB">
      <w:pPr>
        <w:pStyle w:val="Noidung"/>
      </w:pPr>
      <w:r w:rsidRPr="00010855">
        <w:t>d</w:t>
      </w:r>
      <w:r w:rsidR="000A20AB" w:rsidRPr="00010855">
        <w:t xml:space="preserve">) Bị Tòa án tuyên án hình phạt tù hoặc bị cấm đảm nhiệm chức vụ, hành nghề liên quan đến </w:t>
      </w:r>
      <w:r w:rsidR="00DD1E0E" w:rsidRPr="00010855">
        <w:t>tổ chức kinh tế hợp tác có tư cách pháp nhân</w:t>
      </w:r>
      <w:r w:rsidR="000A20AB" w:rsidRPr="00010855">
        <w:t>;</w:t>
      </w:r>
    </w:p>
    <w:p w14:paraId="64A73418" w14:textId="606E10EE" w:rsidR="000A20AB" w:rsidRPr="00010855" w:rsidRDefault="00417D78" w:rsidP="000A20AB">
      <w:pPr>
        <w:pStyle w:val="Noidung"/>
      </w:pPr>
      <w:r w:rsidRPr="00010855">
        <w:t>đ</w:t>
      </w:r>
      <w:r w:rsidR="000A20AB" w:rsidRPr="00010855">
        <w:t xml:space="preserve">) Trường hợp khác theo quy định của </w:t>
      </w:r>
      <w:r w:rsidR="00272516" w:rsidRPr="00010855">
        <w:t>Điều lệ</w:t>
      </w:r>
      <w:r w:rsidR="000A20AB" w:rsidRPr="00010855">
        <w:t xml:space="preserve"> hoặc theo quy định trong hợp đồng lao động ký kết giữa </w:t>
      </w:r>
      <w:r w:rsidR="00DD1E0E" w:rsidRPr="00010855">
        <w:t>tổ chức kinh tế hợp tác có tư cách pháp nhân</w:t>
      </w:r>
      <w:r w:rsidR="000A20AB" w:rsidRPr="00010855">
        <w:t xml:space="preserve"> với </w:t>
      </w:r>
      <w:r w:rsidR="00AA5C0A" w:rsidRPr="00010855">
        <w:t>Giám đốc</w:t>
      </w:r>
      <w:r w:rsidR="000A20AB" w:rsidRPr="00010855">
        <w:t xml:space="preserve"> hoặc Tổng </w:t>
      </w:r>
      <w:r w:rsidR="00AA5C0A" w:rsidRPr="00010855">
        <w:t>Giám đốc</w:t>
      </w:r>
      <w:r w:rsidR="000A20AB" w:rsidRPr="00010855">
        <w:t>.</w:t>
      </w:r>
    </w:p>
    <w:p w14:paraId="7D866145" w14:textId="41124030" w:rsidR="000A20AB" w:rsidRPr="00010855" w:rsidRDefault="000A20AB" w:rsidP="000A20AB">
      <w:pPr>
        <w:pStyle w:val="Noidung"/>
        <w:widowControl w:val="0"/>
      </w:pPr>
      <w:r w:rsidRPr="00010855">
        <w:t xml:space="preserve">2. Thành viên </w:t>
      </w:r>
      <w:r w:rsidR="00651620" w:rsidRPr="00010855">
        <w:t>Hội đồng quản trị</w:t>
      </w:r>
      <w:r w:rsidRPr="00010855">
        <w:t xml:space="preserve">, thành viên </w:t>
      </w:r>
      <w:r w:rsidR="00272516" w:rsidRPr="00010855">
        <w:t>Ban kiểm soát</w:t>
      </w:r>
      <w:r w:rsidRPr="00010855">
        <w:t xml:space="preserve"> hoặc Kiểm soát viên, </w:t>
      </w:r>
      <w:r w:rsidR="00AA5C0A" w:rsidRPr="00010855">
        <w:t>Giám đốc</w:t>
      </w:r>
      <w:r w:rsidRPr="00010855">
        <w:t xml:space="preserve"> hoặc Tổng </w:t>
      </w:r>
      <w:r w:rsidR="00AA5C0A" w:rsidRPr="00010855">
        <w:t>Giám đốc</w:t>
      </w:r>
      <w:r w:rsidRPr="00010855">
        <w:t xml:space="preserve"> sau khi bị miễn nhiệm, bãi nhiệm, cách chức hoặc chấm dứt hợp đồng lao động phải chịu trách nhiệm đối với các quyết định của mình trong thời gian đảm nhiệm chức vụ đó.</w:t>
      </w:r>
    </w:p>
    <w:p w14:paraId="274E8B21" w14:textId="7C762C01" w:rsidR="000A20AB" w:rsidRPr="00010855" w:rsidRDefault="00087DD2" w:rsidP="00EA042F">
      <w:pPr>
        <w:pStyle w:val="Heading1"/>
        <w:spacing w:before="240"/>
        <w:jc w:val="center"/>
      </w:pPr>
      <w:bookmarkStart w:id="472" w:name="_Toc103788615"/>
      <w:bookmarkStart w:id="473" w:name="_Toc108779588"/>
      <w:bookmarkStart w:id="474" w:name="_Toc109399045"/>
      <w:bookmarkStart w:id="475" w:name="_Toc111022285"/>
      <w:r w:rsidRPr="00010855">
        <w:lastRenderedPageBreak/>
        <w:t xml:space="preserve">Chương </w:t>
      </w:r>
      <w:r w:rsidR="002F099C" w:rsidRPr="00010855">
        <w:t>I</w:t>
      </w:r>
      <w:r w:rsidRPr="00010855">
        <w:t>V</w:t>
      </w:r>
      <w:bookmarkEnd w:id="472"/>
      <w:bookmarkEnd w:id="473"/>
      <w:bookmarkEnd w:id="474"/>
      <w:bookmarkEnd w:id="475"/>
    </w:p>
    <w:p w14:paraId="20ED5143" w14:textId="68B9496A" w:rsidR="000A20AB" w:rsidRPr="00010855" w:rsidRDefault="000A20AB" w:rsidP="00EA042F">
      <w:pPr>
        <w:pStyle w:val="Heading1"/>
        <w:spacing w:before="240"/>
        <w:jc w:val="center"/>
      </w:pPr>
      <w:bookmarkStart w:id="476" w:name="_Toc103788616"/>
      <w:bookmarkStart w:id="477" w:name="_Toc108779589"/>
      <w:bookmarkStart w:id="478" w:name="_Toc109399046"/>
      <w:bookmarkStart w:id="479" w:name="_Toc111022286"/>
      <w:r w:rsidRPr="00010855">
        <w:t xml:space="preserve">TÀI SẢN, TÀI CHÍNH CỦA </w:t>
      </w:r>
      <w:r w:rsidR="00585E50" w:rsidRPr="00010855">
        <w:t>TỔ CHỨC KINH TẾ HỢP TÁC CÓ TƯ CÁCH PHÁP NHÂN</w:t>
      </w:r>
      <w:bookmarkEnd w:id="476"/>
      <w:bookmarkEnd w:id="477"/>
      <w:bookmarkEnd w:id="478"/>
      <w:bookmarkEnd w:id="479"/>
    </w:p>
    <w:p w14:paraId="4B533A1A" w14:textId="4384104E" w:rsidR="000A20AB" w:rsidRPr="00010855" w:rsidRDefault="00383C67" w:rsidP="00A475FA">
      <w:pPr>
        <w:pStyle w:val="Heading3"/>
        <w:numPr>
          <w:ilvl w:val="0"/>
          <w:numId w:val="2"/>
        </w:numPr>
        <w:tabs>
          <w:tab w:val="clear" w:pos="1134"/>
          <w:tab w:val="left" w:pos="1276"/>
        </w:tabs>
        <w:ind w:left="0" w:firstLine="0"/>
      </w:pPr>
      <w:bookmarkStart w:id="480" w:name="_Toc103788617"/>
      <w:bookmarkStart w:id="481" w:name="_Toc108779590"/>
      <w:bookmarkStart w:id="482" w:name="_Toc109399047"/>
      <w:bookmarkStart w:id="483" w:name="_Toc111022287"/>
      <w:r w:rsidRPr="00010855">
        <w:t xml:space="preserve">Tài sản </w:t>
      </w:r>
      <w:r w:rsidR="000A20AB" w:rsidRPr="00010855">
        <w:t>góp</w:t>
      </w:r>
      <w:r w:rsidRPr="00010855">
        <w:t xml:space="preserve"> vốn </w:t>
      </w:r>
      <w:r w:rsidR="000A20AB" w:rsidRPr="00010855">
        <w:t xml:space="preserve"> (Bổ sung)</w:t>
      </w:r>
      <w:bookmarkEnd w:id="480"/>
      <w:bookmarkEnd w:id="481"/>
      <w:bookmarkEnd w:id="482"/>
      <w:bookmarkEnd w:id="483"/>
    </w:p>
    <w:p w14:paraId="47C8D9AB" w14:textId="11E79F57" w:rsidR="000A20AB" w:rsidRPr="00010855" w:rsidRDefault="001818E6" w:rsidP="000A20AB">
      <w:pPr>
        <w:pStyle w:val="Noidung"/>
      </w:pPr>
      <w:r w:rsidRPr="00010855">
        <w:t>1</w:t>
      </w:r>
      <w:r w:rsidR="000A20AB" w:rsidRPr="00010855">
        <w:t xml:space="preserve">. </w:t>
      </w:r>
      <w:r w:rsidR="00383C67" w:rsidRPr="00010855">
        <w:t xml:space="preserve">Tài sản </w:t>
      </w:r>
      <w:r w:rsidRPr="00010855">
        <w:t>góp</w:t>
      </w:r>
      <w:r w:rsidR="00383C67" w:rsidRPr="00010855">
        <w:t xml:space="preserve"> vốn</w:t>
      </w:r>
      <w:r w:rsidR="000A20AB" w:rsidRPr="00010855">
        <w:t xml:space="preserve"> </w:t>
      </w:r>
      <w:r w:rsidRPr="00010855">
        <w:t xml:space="preserve">là </w:t>
      </w:r>
      <w:r w:rsidR="000A20AB" w:rsidRPr="00010855">
        <w:t>Đồng Việt Nam, ngoại tệ tự do chuyển đổi, vàng, quyền sử dụng đất, quyền sở hữu trí tuệ, công nghệ, bí quyết kỹ thuật, tài sản khác có thể định giá được bằng Đồng Việt Nam.</w:t>
      </w:r>
    </w:p>
    <w:p w14:paraId="7F53430B" w14:textId="6374EC58" w:rsidR="000A20AB" w:rsidRPr="00010855" w:rsidRDefault="001818E6" w:rsidP="000A20AB">
      <w:pPr>
        <w:pStyle w:val="Noidung"/>
      </w:pPr>
      <w:r w:rsidRPr="00010855">
        <w:t>2</w:t>
      </w:r>
      <w:r w:rsidR="000A20AB" w:rsidRPr="00010855">
        <w:t>. Cá nhân, tổ chức là chủ sở hữu hợp pháp </w:t>
      </w:r>
      <w:ins w:id="484" w:author="Admin" w:date="2022-09-04T15:22:00Z">
        <w:r w:rsidR="00C50528" w:rsidRPr="00010855">
          <w:t xml:space="preserve"> </w:t>
        </w:r>
      </w:ins>
      <w:r w:rsidR="000A20AB" w:rsidRPr="00010855">
        <w:t xml:space="preserve">hoặc có quyền sử dụng </w:t>
      </w:r>
      <w:r w:rsidR="000F7652" w:rsidRPr="00010855">
        <w:t xml:space="preserve">đất </w:t>
      </w:r>
      <w:r w:rsidR="000A20AB" w:rsidRPr="00010855">
        <w:t xml:space="preserve">hợp pháp đối với tài sản quy định tại khoản </w:t>
      </w:r>
      <w:r w:rsidRPr="00010855">
        <w:t xml:space="preserve">1 </w:t>
      </w:r>
      <w:r w:rsidR="000A20AB" w:rsidRPr="00010855">
        <w:t>Điều này mới có quyền sử dụng tài sản</w:t>
      </w:r>
      <w:ins w:id="485" w:author="Admin" w:date="2022-09-04T19:15:00Z">
        <w:r w:rsidR="00C55090">
          <w:t xml:space="preserve"> </w:t>
        </w:r>
      </w:ins>
      <w:del w:id="486" w:author="Admin" w:date="2022-09-04T22:03:00Z">
        <w:r w:rsidR="000A20AB" w:rsidRPr="00010855" w:rsidDel="009E5E59">
          <w:delText xml:space="preserve"> </w:delText>
        </w:r>
      </w:del>
      <w:r w:rsidR="000A20AB" w:rsidRPr="00010855">
        <w:t>đó để góp vốn theo quy định của pháp luật.</w:t>
      </w:r>
    </w:p>
    <w:p w14:paraId="0AFE74A1" w14:textId="530FEDCE" w:rsidR="00791002" w:rsidRDefault="00C50528" w:rsidP="00C50528">
      <w:pPr>
        <w:pStyle w:val="Noidung"/>
        <w:rPr>
          <w:ins w:id="487" w:author="Admin" w:date="2022-09-04T15:42:00Z"/>
        </w:rPr>
      </w:pPr>
      <w:ins w:id="488" w:author="Admin" w:date="2022-09-04T15:25:00Z">
        <w:r>
          <w:t xml:space="preserve">3. </w:t>
        </w:r>
      </w:ins>
      <w:ins w:id="489" w:author="Admin" w:date="2022-09-04T20:14:00Z">
        <w:r w:rsidR="00907408">
          <w:t xml:space="preserve">Đối với tài sản </w:t>
        </w:r>
      </w:ins>
      <w:ins w:id="490" w:author="Admin" w:date="2022-09-04T20:20:00Z">
        <w:r w:rsidR="00CF2885">
          <w:t>góp vốn là</w:t>
        </w:r>
      </w:ins>
      <w:ins w:id="491" w:author="Admin" w:date="2022-09-04T20:19:00Z">
        <w:r w:rsidR="00907408">
          <w:t xml:space="preserve"> quyền sử dụng đất, phương tiện vận tải</w:t>
        </w:r>
      </w:ins>
      <w:ins w:id="492" w:author="Admin" w:date="2022-09-04T20:15:00Z">
        <w:r w:rsidR="00907408">
          <w:t xml:space="preserve">, </w:t>
        </w:r>
      </w:ins>
      <w:ins w:id="493" w:author="Admin" w:date="2022-09-04T20:21:00Z">
        <w:r w:rsidR="00CF2885">
          <w:t xml:space="preserve">tài sản </w:t>
        </w:r>
      </w:ins>
      <w:ins w:id="494" w:author="Admin" w:date="2022-09-04T20:24:00Z">
        <w:r w:rsidR="00CF2885">
          <w:t xml:space="preserve">khác </w:t>
        </w:r>
      </w:ins>
      <w:ins w:id="495" w:author="Admin" w:date="2022-09-04T20:21:00Z">
        <w:r w:rsidR="00CF2885">
          <w:t>bằng hiện vật</w:t>
        </w:r>
      </w:ins>
      <w:ins w:id="496" w:author="Admin" w:date="2022-09-04T20:24:00Z">
        <w:r w:rsidR="00CF2885">
          <w:t>,</w:t>
        </w:r>
      </w:ins>
      <w:ins w:id="497" w:author="Admin" w:date="2022-09-04T20:21:00Z">
        <w:r w:rsidR="00CF2885">
          <w:t xml:space="preserve"> </w:t>
        </w:r>
      </w:ins>
      <w:ins w:id="498" w:author="Admin" w:date="2022-09-04T16:56:00Z">
        <w:r w:rsidR="00907408">
          <w:t>c</w:t>
        </w:r>
        <w:r w:rsidR="00CD4D9A" w:rsidRPr="00010855">
          <w:t xml:space="preserve">á nhân, tổ chức </w:t>
        </w:r>
      </w:ins>
      <w:ins w:id="499" w:author="Admin" w:date="2022-09-04T15:32:00Z">
        <w:r w:rsidR="00E07D41">
          <w:t>có thể</w:t>
        </w:r>
      </w:ins>
      <w:ins w:id="500" w:author="Admin" w:date="2022-09-04T15:26:00Z">
        <w:r w:rsidRPr="00010855">
          <w:t xml:space="preserve"> </w:t>
        </w:r>
      </w:ins>
      <w:ins w:id="501" w:author="Admin" w:date="2022-09-04T20:15:00Z">
        <w:r w:rsidR="00907408">
          <w:t xml:space="preserve">lựa chọn </w:t>
        </w:r>
      </w:ins>
      <w:ins w:id="502" w:author="Admin" w:date="2022-09-04T15:26:00Z">
        <w:r w:rsidRPr="00010855">
          <w:t xml:space="preserve">góp </w:t>
        </w:r>
        <w:r>
          <w:t>vốn bằng</w:t>
        </w:r>
      </w:ins>
      <w:ins w:id="503" w:author="Admin" w:date="2022-09-04T22:14:00Z">
        <w:r w:rsidR="006F0F5A">
          <w:t xml:space="preserve"> quyền sở hữu hoặc</w:t>
        </w:r>
      </w:ins>
      <w:ins w:id="504" w:author="Admin" w:date="2022-09-04T15:26:00Z">
        <w:r>
          <w:t xml:space="preserve"> </w:t>
        </w:r>
      </w:ins>
      <w:ins w:id="505" w:author="Admin" w:date="2022-09-04T20:15:00Z">
        <w:r w:rsidR="00907408">
          <w:t xml:space="preserve">quyền </w:t>
        </w:r>
      </w:ins>
      <w:ins w:id="506" w:author="Admin" w:date="2022-09-04T15:26:00Z">
        <w:r>
          <w:t xml:space="preserve">hưởng dụng đối với </w:t>
        </w:r>
      </w:ins>
      <w:ins w:id="507" w:author="Admin" w:date="2022-09-04T20:24:00Z">
        <w:r w:rsidR="00CF2885">
          <w:t xml:space="preserve">các </w:t>
        </w:r>
      </w:ins>
      <w:ins w:id="508" w:author="Admin" w:date="2022-09-04T15:26:00Z">
        <w:r w:rsidRPr="00010855">
          <w:t xml:space="preserve">tài sản </w:t>
        </w:r>
      </w:ins>
      <w:ins w:id="509" w:author="Admin" w:date="2022-09-04T20:24:00Z">
        <w:r w:rsidR="00CF2885">
          <w:t>này</w:t>
        </w:r>
      </w:ins>
      <w:ins w:id="510" w:author="Admin" w:date="2022-09-04T15:42:00Z">
        <w:r w:rsidR="00791002">
          <w:t>.</w:t>
        </w:r>
      </w:ins>
    </w:p>
    <w:p w14:paraId="6A848D47" w14:textId="1EEDF6DA" w:rsidR="00AD1C36" w:rsidRDefault="00AD1C36" w:rsidP="000A20AB">
      <w:pPr>
        <w:pStyle w:val="Noidung"/>
        <w:rPr>
          <w:ins w:id="511" w:author="Admin" w:date="2022-09-04T15:25:00Z"/>
        </w:rPr>
      </w:pPr>
      <w:commentRangeStart w:id="512"/>
      <w:del w:id="513" w:author="Admin" w:date="2022-09-04T15:26:00Z">
        <w:r w:rsidRPr="00010855" w:rsidDel="00C50528">
          <w:delText>3</w:delText>
        </w:r>
      </w:del>
      <w:ins w:id="514" w:author="Admin" w:date="2022-09-04T15:26:00Z">
        <w:r w:rsidR="00C50528">
          <w:t>4</w:t>
        </w:r>
      </w:ins>
      <w:r w:rsidRPr="00010855">
        <w:t xml:space="preserve">. </w:t>
      </w:r>
      <w:ins w:id="515" w:author="Admin" w:date="2022-09-04T22:40:00Z">
        <w:r w:rsidR="00BB769D">
          <w:t>T</w:t>
        </w:r>
      </w:ins>
      <w:del w:id="516" w:author="Admin" w:date="2022-09-04T15:26:00Z">
        <w:r w:rsidRPr="00010855" w:rsidDel="00C50528">
          <w:delText>Trường hợp t</w:delText>
        </w:r>
      </w:del>
      <w:r w:rsidRPr="00010855">
        <w:t xml:space="preserve">hành viên </w:t>
      </w:r>
      <w:ins w:id="517" w:author="Admin" w:date="2022-09-04T15:26:00Z">
        <w:r w:rsidR="00C50528">
          <w:t>có thể</w:t>
        </w:r>
      </w:ins>
      <w:ins w:id="518" w:author="Admin" w:date="2022-09-04T15:27:00Z">
        <w:r w:rsidR="00E07D41">
          <w:t xml:space="preserve"> </w:t>
        </w:r>
      </w:ins>
      <w:ins w:id="519" w:author="Admin" w:date="2022-09-04T22:40:00Z">
        <w:r w:rsidR="00BB769D">
          <w:t xml:space="preserve">đóng </w:t>
        </w:r>
      </w:ins>
      <w:r w:rsidRPr="00010855">
        <w:t>góp tài sản là quyền sử dụng đất, phương tiện vận tải hoặc tài sản khác</w:t>
      </w:r>
      <w:r w:rsidR="00217662" w:rsidRPr="00010855">
        <w:t xml:space="preserve"> để </w:t>
      </w:r>
      <w:r w:rsidR="004C623D" w:rsidRPr="00010855">
        <w:t>tham gia các hoạt động sản xuất tập trung của tổ chức kinh tế hợp tác</w:t>
      </w:r>
      <w:r w:rsidRPr="00010855">
        <w:t xml:space="preserve"> thông qua</w:t>
      </w:r>
      <w:r w:rsidR="00386C6A" w:rsidRPr="00010855">
        <w:t xml:space="preserve"> </w:t>
      </w:r>
      <w:r w:rsidRPr="00010855">
        <w:t>hợp đồng hợp tác, hợp đồng liên kết với tổ chức kinh tế hợp tác có tư cách pháp nhân</w:t>
      </w:r>
      <w:ins w:id="520" w:author="Admin" w:date="2022-09-04T18:25:00Z">
        <w:r w:rsidR="00C91646">
          <w:t>. Tr</w:t>
        </w:r>
      </w:ins>
      <w:ins w:id="521" w:author="Admin" w:date="2022-09-04T18:26:00Z">
        <w:r w:rsidR="00C91646">
          <w:t>ong trường hợp này</w:t>
        </w:r>
      </w:ins>
      <w:ins w:id="522" w:author="Admin" w:date="2022-09-04T19:30:00Z">
        <w:r w:rsidR="00DB587E">
          <w:t>,</w:t>
        </w:r>
      </w:ins>
      <w:del w:id="523" w:author="Admin" w:date="2022-09-04T19:30:00Z">
        <w:r w:rsidRPr="00010855" w:rsidDel="00DB587E">
          <w:delText xml:space="preserve"> thì</w:delText>
        </w:r>
      </w:del>
      <w:r w:rsidRPr="00010855">
        <w:t xml:space="preserve"> tài sản đó không phải </w:t>
      </w:r>
      <w:ins w:id="524" w:author="Admin" w:date="2022-09-04T19:17:00Z">
        <w:r w:rsidR="00C55090">
          <w:t xml:space="preserve">là </w:t>
        </w:r>
      </w:ins>
      <w:r w:rsidRPr="00010855">
        <w:t>tài sản góp vốn</w:t>
      </w:r>
      <w:r w:rsidR="00217662" w:rsidRPr="00010855">
        <w:t xml:space="preserve"> và</w:t>
      </w:r>
      <w:r w:rsidRPr="00010855">
        <w:t xml:space="preserve"> không phải chuyển quyền sở hữu</w:t>
      </w:r>
      <w:ins w:id="525" w:author="Admin" w:date="2022-09-04T22:41:00Z">
        <w:r w:rsidR="00BB769D">
          <w:t>, quyền hưởng dụng</w:t>
        </w:r>
      </w:ins>
      <w:ins w:id="526" w:author="Admin" w:date="2022-09-04T18:26:00Z">
        <w:r w:rsidR="00C91646">
          <w:t xml:space="preserve"> cho tổ chức kinh tế hợp tác có tư cách pháp nhân</w:t>
        </w:r>
      </w:ins>
      <w:r w:rsidRPr="00010855">
        <w:t>.</w:t>
      </w:r>
      <w:commentRangeEnd w:id="512"/>
      <w:r w:rsidR="008B7CAB" w:rsidRPr="00010855">
        <w:rPr>
          <w:rStyle w:val="CommentReference"/>
        </w:rPr>
        <w:commentReference w:id="512"/>
      </w:r>
    </w:p>
    <w:p w14:paraId="383FF99A" w14:textId="4374A3D5" w:rsidR="000A20AB" w:rsidRPr="00010855" w:rsidRDefault="000A20AB" w:rsidP="00A475FA">
      <w:pPr>
        <w:pStyle w:val="Heading3"/>
        <w:numPr>
          <w:ilvl w:val="0"/>
          <w:numId w:val="2"/>
        </w:numPr>
        <w:tabs>
          <w:tab w:val="clear" w:pos="1134"/>
          <w:tab w:val="left" w:pos="1276"/>
        </w:tabs>
        <w:ind w:left="0" w:firstLine="0"/>
      </w:pPr>
      <w:bookmarkStart w:id="527" w:name="_Toc103788618"/>
      <w:bookmarkStart w:id="528" w:name="_Toc108779591"/>
      <w:bookmarkStart w:id="529" w:name="_Toc109399048"/>
      <w:bookmarkStart w:id="530" w:name="_Toc111022288"/>
      <w:r w:rsidRPr="00010855">
        <w:t>Chuyển quyền sở hữu</w:t>
      </w:r>
      <w:ins w:id="531" w:author="Admin" w:date="2022-09-04T19:18:00Z">
        <w:r w:rsidR="00C55090">
          <w:t>, quyền hưởng dụng đối với</w:t>
        </w:r>
      </w:ins>
      <w:r w:rsidRPr="00010855">
        <w:t xml:space="preserve"> </w:t>
      </w:r>
      <w:r w:rsidR="00383C67" w:rsidRPr="00010855">
        <w:t>tài sản góp vốn</w:t>
      </w:r>
      <w:r w:rsidRPr="00010855">
        <w:t xml:space="preserve"> (Bổ sung)</w:t>
      </w:r>
      <w:bookmarkEnd w:id="527"/>
      <w:bookmarkEnd w:id="528"/>
      <w:bookmarkEnd w:id="529"/>
      <w:bookmarkEnd w:id="530"/>
    </w:p>
    <w:p w14:paraId="0957657C" w14:textId="65BB8EA2" w:rsidR="000A20AB" w:rsidRPr="00010855" w:rsidRDefault="000A20AB" w:rsidP="000A20AB">
      <w:pPr>
        <w:pStyle w:val="Noidung"/>
      </w:pPr>
      <w:r w:rsidRPr="00010855">
        <w:t xml:space="preserve">1. </w:t>
      </w:r>
      <w:ins w:id="532" w:author="Admin" w:date="2022-09-04T23:40:00Z">
        <w:r w:rsidR="008E56C9">
          <w:t xml:space="preserve">Đối với tài sản góp vốn bằng quyền sở hữu, </w:t>
        </w:r>
      </w:ins>
      <w:del w:id="533" w:author="Admin" w:date="2022-09-04T23:40:00Z">
        <w:r w:rsidRPr="00010855" w:rsidDel="008E56C9">
          <w:delText>T</w:delText>
        </w:r>
      </w:del>
      <w:ins w:id="534" w:author="Admin" w:date="2022-09-04T23:40:00Z">
        <w:r w:rsidR="008E56C9">
          <w:t>t</w:t>
        </w:r>
      </w:ins>
      <w:r w:rsidRPr="00010855">
        <w:t xml:space="preserve">hành viên </w:t>
      </w:r>
      <w:del w:id="535" w:author="Admin" w:date="2022-09-04T11:41:00Z">
        <w:r w:rsidRPr="00010855" w:rsidDel="00FA1EBB">
          <w:delText xml:space="preserve">phải </w:delText>
        </w:r>
      </w:del>
      <w:r w:rsidRPr="00010855">
        <w:t xml:space="preserve">chuyển quyền sở hữu </w:t>
      </w:r>
      <w:r w:rsidR="00383C67" w:rsidRPr="00010855">
        <w:t xml:space="preserve">tài sản </w:t>
      </w:r>
      <w:r w:rsidRPr="00010855">
        <w:t xml:space="preserve">góp </w:t>
      </w:r>
      <w:r w:rsidR="00383C67" w:rsidRPr="00010855">
        <w:t xml:space="preserve">vốn </w:t>
      </w:r>
      <w:r w:rsidRPr="00010855">
        <w:t xml:space="preserve">cho </w:t>
      </w:r>
      <w:r w:rsidR="00DD1E0E" w:rsidRPr="00010855">
        <w:t>tổ chức kinh tế hợp tác có tư cách pháp nhân</w:t>
      </w:r>
      <w:r w:rsidR="008B26A1" w:rsidRPr="00010855">
        <w:t xml:space="preserve"> </w:t>
      </w:r>
      <w:r w:rsidRPr="00010855">
        <w:t>theo quy định sau đây:</w:t>
      </w:r>
    </w:p>
    <w:p w14:paraId="78DD0608" w14:textId="4A662405" w:rsidR="000A20AB" w:rsidRPr="00010855" w:rsidRDefault="000A20AB" w:rsidP="000A20AB">
      <w:pPr>
        <w:pStyle w:val="Noidung"/>
        <w:rPr>
          <w:spacing w:val="-2"/>
        </w:rPr>
      </w:pPr>
      <w:r w:rsidRPr="00010855">
        <w:rPr>
          <w:spacing w:val="-2"/>
        </w:rPr>
        <w:t xml:space="preserve">a) Đối với tài sản có đăng ký quyền sở hữu hoặc quyền sử dụng đất thì người góp vốn </w:t>
      </w:r>
      <w:del w:id="536" w:author="Admin" w:date="2022-09-04T11:41:00Z">
        <w:r w:rsidRPr="00010855" w:rsidDel="00FA1EBB">
          <w:rPr>
            <w:spacing w:val="-2"/>
          </w:rPr>
          <w:delText xml:space="preserve">phải </w:delText>
        </w:r>
      </w:del>
      <w:r w:rsidRPr="00010855">
        <w:rPr>
          <w:spacing w:val="-2"/>
        </w:rPr>
        <w:t xml:space="preserve">làm thủ tục chuyển quyền sở hữu tài sản đó hoặc quyền sử dụng đất cho </w:t>
      </w:r>
      <w:r w:rsidR="00C26476" w:rsidRPr="00010855">
        <w:t xml:space="preserve">tổ chức kinh tế hợp </w:t>
      </w:r>
      <w:r w:rsidR="008B26A1" w:rsidRPr="00010855">
        <w:t>tác</w:t>
      </w:r>
      <w:r w:rsidRPr="00010855">
        <w:rPr>
          <w:spacing w:val="-2"/>
        </w:rPr>
        <w:t xml:space="preserve"> </w:t>
      </w:r>
      <w:r w:rsidR="00585E50" w:rsidRPr="00010855">
        <w:rPr>
          <w:spacing w:val="-2"/>
        </w:rPr>
        <w:t xml:space="preserve">có tư cách pháp nhân </w:t>
      </w:r>
      <w:r w:rsidRPr="00010855">
        <w:rPr>
          <w:spacing w:val="-2"/>
        </w:rPr>
        <w:t xml:space="preserve">theo quy định </w:t>
      </w:r>
      <w:r w:rsidRPr="003D17D0">
        <w:rPr>
          <w:spacing w:val="-2"/>
          <w:rPrChange w:id="537" w:author="Admin" w:date="2022-09-05T23:55:00Z">
            <w:rPr>
              <w:spacing w:val="-2"/>
              <w:highlight w:val="yellow"/>
            </w:rPr>
          </w:rPrChange>
        </w:rPr>
        <w:t xml:space="preserve">của </w:t>
      </w:r>
      <w:r w:rsidRPr="00010855">
        <w:rPr>
          <w:spacing w:val="-2"/>
        </w:rPr>
        <w:t>pháp luật;</w:t>
      </w:r>
    </w:p>
    <w:p w14:paraId="523D65C1" w14:textId="1A5C0401" w:rsidR="000A20AB" w:rsidDel="005E3DE7" w:rsidRDefault="000A20AB" w:rsidP="00C84119">
      <w:pPr>
        <w:pStyle w:val="Noidung"/>
        <w:rPr>
          <w:del w:id="538" w:author="Admin" w:date="2022-09-04T19:31:00Z"/>
        </w:rPr>
      </w:pPr>
      <w:r w:rsidRPr="00010855">
        <w:t xml:space="preserve">b) Đối với tài sản không đăng ký quyền sở hữu, việc góp vốn phải được thực hiện bằng việc giao nhận tài sản góp vốn có xác nhận bằng biên bản, trừ trường hợp được thực hiện thông qua tài khoản. </w:t>
      </w:r>
    </w:p>
    <w:p w14:paraId="57125A93" w14:textId="77777777" w:rsidR="005E3DE7" w:rsidRDefault="005E3DE7" w:rsidP="00C84119">
      <w:pPr>
        <w:pStyle w:val="Noidung"/>
        <w:rPr>
          <w:ins w:id="539" w:author="Admin" w:date="2022-09-06T00:05:00Z"/>
        </w:rPr>
      </w:pPr>
    </w:p>
    <w:p w14:paraId="4CF082D6" w14:textId="6AEC49CA" w:rsidR="003D17D0" w:rsidDel="00271EF5" w:rsidRDefault="003D17D0" w:rsidP="00271EF5">
      <w:pPr>
        <w:pStyle w:val="Noidung"/>
        <w:ind w:firstLine="0"/>
        <w:rPr>
          <w:del w:id="540" w:author="Admin" w:date="2022-09-06T00:03:00Z"/>
        </w:rPr>
      </w:pPr>
    </w:p>
    <w:p w14:paraId="15004599" w14:textId="6AA98DC5" w:rsidR="008E56C9" w:rsidRDefault="00C84119" w:rsidP="00C84119">
      <w:pPr>
        <w:pStyle w:val="Noidung"/>
      </w:pPr>
      <w:r>
        <w:t>2.</w:t>
      </w:r>
      <w:r w:rsidR="008E56C9">
        <w:t xml:space="preserve"> Đối với tài sản góp vốn bằng quyền hưởng dụng, thành viên chuyển quyền hưởng dụng </w:t>
      </w:r>
      <w:r w:rsidR="008E56C9" w:rsidRPr="00010855">
        <w:t>tài sản góp vốn cho tổ chức kinh tế hợp tác có tư cách pháp nhân theo quy định sau đây:</w:t>
      </w:r>
    </w:p>
    <w:p w14:paraId="089FD616" w14:textId="544137F8" w:rsidR="00C84119" w:rsidRDefault="00C84119" w:rsidP="00C84119">
      <w:pPr>
        <w:pStyle w:val="Noidung"/>
      </w:pPr>
      <w:r>
        <w:t>a) Tài sản góp vốn được thực hiện</w:t>
      </w:r>
      <w:r w:rsidRPr="00010855">
        <w:t xml:space="preserve"> thông qua hợp đồng </w:t>
      </w:r>
      <w:r>
        <w:t>xác lập quyền hưởng dụng</w:t>
      </w:r>
      <w:r w:rsidRPr="00010855">
        <w:t xml:space="preserve"> </w:t>
      </w:r>
      <w:r>
        <w:t>cho</w:t>
      </w:r>
      <w:r w:rsidRPr="00010855">
        <w:t xml:space="preserve"> tổ chức kinh tế hợp tác có tư cách pháp nhân</w:t>
      </w:r>
      <w:r>
        <w:t xml:space="preserve"> giữa cá nhân, tổ chức có tài sản góp vốn với </w:t>
      </w:r>
      <w:r w:rsidRPr="00010855">
        <w:t>tổ chức kinh tế hợp tác có tư cách pháp nhân</w:t>
      </w:r>
      <w:r>
        <w:t xml:space="preserve">. </w:t>
      </w:r>
    </w:p>
    <w:p w14:paraId="76E4D165" w14:textId="77777777" w:rsidR="00C84119" w:rsidRDefault="00C84119" w:rsidP="00C84119">
      <w:pPr>
        <w:pStyle w:val="Noidung"/>
      </w:pPr>
      <w:r>
        <w:t xml:space="preserve">b) Hợp đồng xác lập quyền hưởng dụng phải ghi rõ thời hạn góp vốn bằng quyền hưởng dụng và các thỏa thuận khác theo quy định của Điều lệ; nếu hợp đồng xác lập quyền hưởng dụng không ghi rõ thời hạn thì thời hạn của quyền hưởng </w:t>
      </w:r>
      <w:r>
        <w:lastRenderedPageBreak/>
        <w:t>dụng là thời hạn tối đa theo quy định của Bộ luật Dân sự về thời hạn của quyền hưởng dụng.</w:t>
      </w:r>
    </w:p>
    <w:p w14:paraId="434213DD" w14:textId="0CB51C63" w:rsidR="00C84119" w:rsidRDefault="004F47D7" w:rsidP="00C84119">
      <w:pPr>
        <w:pStyle w:val="Noidung"/>
      </w:pPr>
      <w:r>
        <w:t>c</w:t>
      </w:r>
      <w:r w:rsidR="00C84119">
        <w:t xml:space="preserve">) Giấy chứng nhận phần vốn góp đối với tài sản góp vốn bằng quyền hưởng dụng phải ghi rõ thời hạn góp vốn bằng quyền hưởng dụng. </w:t>
      </w:r>
    </w:p>
    <w:p w14:paraId="5900EF02" w14:textId="045A5CEF" w:rsidR="00C84119" w:rsidRDefault="006E0B79" w:rsidP="00C84119">
      <w:pPr>
        <w:pStyle w:val="Noidung"/>
      </w:pPr>
      <w:r>
        <w:t>d</w:t>
      </w:r>
      <w:r w:rsidR="00C84119">
        <w:t xml:space="preserve">) Hết thời hạn góp vốn bằng quyền hưởng dụng theo thỏa thuận tại hợp đồng xác lập quyền hưởng dụng, cá nhân, tổ chức góp vốn có quyền tiếp tục góp vốn bằng quyền hưởng dụng tài sản, hoặc </w:t>
      </w:r>
      <w:r>
        <w:t xml:space="preserve">góp vốn bằng quyền sở hữu tài sản, hoặc </w:t>
      </w:r>
      <w:r w:rsidR="00C84119">
        <w:t>rút tài sản góp vốn khỏi tổ chức kinh tế hợp tác có tư cách pháp nhân theo quy định của Điều lệ.</w:t>
      </w:r>
    </w:p>
    <w:p w14:paraId="13DE04E2" w14:textId="204EE41E" w:rsidR="00C84119" w:rsidRDefault="006E0B79" w:rsidP="00C84119">
      <w:pPr>
        <w:pStyle w:val="Noidung"/>
      </w:pPr>
      <w:r>
        <w:t>đ</w:t>
      </w:r>
      <w:r w:rsidR="00C84119">
        <w:t>) Tài sản góp vốn của thành viên bằng quyền hưởng dụng</w:t>
      </w:r>
      <w:r w:rsidR="00C84119" w:rsidRPr="00010855">
        <w:t xml:space="preserve"> không phải chuyển quyền sở hữu</w:t>
      </w:r>
      <w:r w:rsidR="00C84119">
        <w:t xml:space="preserve"> cho tổ chức kinh tế hợp tác có tư cách pháp nhân theo quy định tại </w:t>
      </w:r>
      <w:r w:rsidR="00E2335C">
        <w:t>khoản</w:t>
      </w:r>
      <w:r w:rsidR="003D17D0">
        <w:t xml:space="preserve"> 2</w:t>
      </w:r>
      <w:r w:rsidR="00E2335C">
        <w:t xml:space="preserve"> </w:t>
      </w:r>
      <w:r w:rsidR="00C84119">
        <w:t>Điều này</w:t>
      </w:r>
      <w:r w:rsidR="00C84119" w:rsidRPr="00010855">
        <w:t>.</w:t>
      </w:r>
      <w:r w:rsidR="00C84119" w:rsidRPr="00010855">
        <w:rPr>
          <w:rStyle w:val="CommentReference"/>
        </w:rPr>
        <w:commentReference w:id="541"/>
      </w:r>
    </w:p>
    <w:p w14:paraId="187578E7" w14:textId="769E70E9" w:rsidR="000A20AB" w:rsidRPr="00010855" w:rsidRDefault="00C84119" w:rsidP="00DB587E">
      <w:pPr>
        <w:pStyle w:val="Noidung"/>
        <w:rPr>
          <w:spacing w:val="-8"/>
        </w:rPr>
      </w:pPr>
      <w:r>
        <w:rPr>
          <w:spacing w:val="-8"/>
        </w:rPr>
        <w:t>3</w:t>
      </w:r>
      <w:del w:id="542" w:author="Admin" w:date="2022-09-04T19:31:00Z">
        <w:r w:rsidR="000A20AB" w:rsidRPr="00010855" w:rsidDel="00DB587E">
          <w:rPr>
            <w:spacing w:val="-8"/>
          </w:rPr>
          <w:delText>2</w:delText>
        </w:r>
      </w:del>
      <w:r w:rsidR="000A20AB" w:rsidRPr="00010855">
        <w:rPr>
          <w:spacing w:val="-8"/>
        </w:rPr>
        <w:t>.</w:t>
      </w:r>
      <w:ins w:id="543" w:author="Admin" w:date="2022-09-05T23:55:00Z">
        <w:r w:rsidR="003D17D0">
          <w:rPr>
            <w:spacing w:val="-8"/>
          </w:rPr>
          <w:t xml:space="preserve"> </w:t>
        </w:r>
      </w:ins>
      <w:del w:id="544" w:author="Admin" w:date="2022-09-04T19:31:00Z">
        <w:r w:rsidR="000A20AB" w:rsidRPr="00010855" w:rsidDel="00DB587E">
          <w:rPr>
            <w:spacing w:val="-8"/>
          </w:rPr>
          <w:delText xml:space="preserve"> </w:delText>
        </w:r>
      </w:del>
      <w:r w:rsidR="000A20AB" w:rsidRPr="00010855">
        <w:rPr>
          <w:spacing w:val="-8"/>
        </w:rPr>
        <w:t xml:space="preserve">Biên bản giao nhận </w:t>
      </w:r>
      <w:r w:rsidR="00383C67" w:rsidRPr="00010855">
        <w:rPr>
          <w:spacing w:val="-8"/>
        </w:rPr>
        <w:t>tài sản</w:t>
      </w:r>
      <w:r w:rsidR="000A20AB" w:rsidRPr="00010855">
        <w:rPr>
          <w:spacing w:val="-8"/>
        </w:rPr>
        <w:t xml:space="preserve"> góp</w:t>
      </w:r>
      <w:r w:rsidR="00383C67" w:rsidRPr="00010855">
        <w:rPr>
          <w:spacing w:val="-8"/>
        </w:rPr>
        <w:t xml:space="preserve"> vốn</w:t>
      </w:r>
      <w:r w:rsidR="000A20AB" w:rsidRPr="00010855">
        <w:rPr>
          <w:spacing w:val="-8"/>
        </w:rPr>
        <w:t xml:space="preserve"> phải bao gồm các nội dung chủ yếu sau đây:</w:t>
      </w:r>
    </w:p>
    <w:p w14:paraId="6DABFCF3" w14:textId="1D16FB83" w:rsidR="000A20AB" w:rsidRPr="00010855" w:rsidRDefault="000A20AB" w:rsidP="000A20AB">
      <w:pPr>
        <w:pStyle w:val="Noidung"/>
      </w:pPr>
      <w:r w:rsidRPr="00010855">
        <w:t xml:space="preserve">a) Tên, địa chỉ trụ sở chính của </w:t>
      </w:r>
      <w:r w:rsidR="00C26476" w:rsidRPr="00010855">
        <w:t xml:space="preserve">tổ chức kinh tế hợp </w:t>
      </w:r>
      <w:r w:rsidR="008B26A1" w:rsidRPr="00010855">
        <w:t>tác</w:t>
      </w:r>
      <w:r w:rsidR="00585E50" w:rsidRPr="00010855">
        <w:t xml:space="preserve"> có tư cách pháp nhân</w:t>
      </w:r>
      <w:r w:rsidRPr="00010855">
        <w:t xml:space="preserve">; </w:t>
      </w:r>
    </w:p>
    <w:p w14:paraId="7A13D79B" w14:textId="5A135B5E" w:rsidR="000A20AB" w:rsidRPr="00010855" w:rsidRDefault="000A20AB" w:rsidP="000A20AB">
      <w:pPr>
        <w:pStyle w:val="Noidung"/>
      </w:pPr>
      <w:r w:rsidRPr="00010855">
        <w:t>b) Họ, tên, địa chỉ liên lạc, số định danh cá nhân hoặc</w:t>
      </w:r>
      <w:r w:rsidR="001818E6" w:rsidRPr="00010855">
        <w:t xml:space="preserve"> giấy tờ pháp lý</w:t>
      </w:r>
      <w:r w:rsidR="00795DCC" w:rsidRPr="00010855">
        <w:t xml:space="preserve"> của cá nhân</w:t>
      </w:r>
      <w:r w:rsidR="001818E6" w:rsidRPr="00010855">
        <w:t xml:space="preserve"> hoặc</w:t>
      </w:r>
      <w:r w:rsidRPr="00010855">
        <w:t xml:space="preserve"> số giấy tờ pháp lý của tổ chức góp vốn; </w:t>
      </w:r>
    </w:p>
    <w:p w14:paraId="664353B6" w14:textId="0121E2CE" w:rsidR="000A20AB" w:rsidRPr="00010855" w:rsidRDefault="000A20AB" w:rsidP="000A20AB">
      <w:pPr>
        <w:pStyle w:val="Noidung"/>
      </w:pPr>
      <w:r w:rsidRPr="00010855">
        <w:t xml:space="preserve">c) Loại tài sản và số đơn vị tài sản góp vốn; tổng giá trị tài sản góp vốn và tỷ lệ của tổng giá trị tài sản đó trong vốn </w:t>
      </w:r>
      <w:r w:rsidR="00414798" w:rsidRPr="00010855">
        <w:t xml:space="preserve">điều </w:t>
      </w:r>
      <w:r w:rsidR="00272516" w:rsidRPr="00010855">
        <w:t>lệ</w:t>
      </w:r>
      <w:r w:rsidRPr="00010855">
        <w:t xml:space="preserve"> của </w:t>
      </w:r>
      <w:r w:rsidR="00C26476" w:rsidRPr="00010855">
        <w:t xml:space="preserve">tổ chức kinh tế hợp </w:t>
      </w:r>
      <w:r w:rsidR="008B26A1" w:rsidRPr="00010855">
        <w:t>tác</w:t>
      </w:r>
      <w:r w:rsidR="00585E50" w:rsidRPr="00010855">
        <w:t xml:space="preserve"> có tư cách pháp nhân</w:t>
      </w:r>
      <w:r w:rsidRPr="00010855">
        <w:t xml:space="preserve">; </w:t>
      </w:r>
    </w:p>
    <w:p w14:paraId="3FEF5771" w14:textId="3E32F9BD" w:rsidR="000A20AB" w:rsidRPr="00010855" w:rsidRDefault="000A20AB" w:rsidP="000A20AB">
      <w:pPr>
        <w:pStyle w:val="Noidung"/>
      </w:pPr>
      <w:r w:rsidRPr="00010855">
        <w:t xml:space="preserve">d) Ngày giao nhận; chữ ký của người góp vốn hoặc người đại diện theo ủy quyền của người góp vốn và người đại diện theo pháp luật của </w:t>
      </w:r>
      <w:r w:rsidR="00C26476" w:rsidRPr="00010855">
        <w:t xml:space="preserve">tổ chức kinh tế hợp </w:t>
      </w:r>
      <w:r w:rsidR="008B26A1" w:rsidRPr="00010855">
        <w:t>tác</w:t>
      </w:r>
      <w:r w:rsidR="00593D95" w:rsidRPr="00010855">
        <w:t xml:space="preserve"> có tư cách pháp nhân</w:t>
      </w:r>
      <w:r w:rsidRPr="00010855">
        <w:t>.</w:t>
      </w:r>
    </w:p>
    <w:p w14:paraId="5BFA5A39" w14:textId="614CA055" w:rsidR="000A20AB" w:rsidRPr="00010855" w:rsidRDefault="000A20AB" w:rsidP="000A20AB">
      <w:pPr>
        <w:pStyle w:val="Noidung"/>
        <w:widowControl w:val="0"/>
        <w:rPr>
          <w:spacing w:val="-4"/>
          <w:szCs w:val="28"/>
        </w:rPr>
      </w:pPr>
      <w:del w:id="545" w:author="Admin" w:date="2022-09-04T19:19:00Z">
        <w:r w:rsidRPr="00010855" w:rsidDel="00C55090">
          <w:rPr>
            <w:spacing w:val="-4"/>
          </w:rPr>
          <w:delText>3</w:delText>
        </w:r>
      </w:del>
      <w:ins w:id="546" w:author="Admin" w:date="2022-09-04T19:19:00Z">
        <w:r w:rsidR="00C55090">
          <w:rPr>
            <w:spacing w:val="-4"/>
          </w:rPr>
          <w:t>4</w:t>
        </w:r>
      </w:ins>
      <w:r w:rsidRPr="00010855">
        <w:rPr>
          <w:spacing w:val="-4"/>
        </w:rPr>
        <w:t xml:space="preserve">. Việc góp vốn chỉ được coi là thanh toán xong khi quyền sở hữu </w:t>
      </w:r>
      <w:r w:rsidRPr="00010855">
        <w:rPr>
          <w:spacing w:val="-4"/>
          <w:shd w:val="solid" w:color="FFFFFF" w:fill="auto"/>
        </w:rPr>
        <w:t>hợp pháp</w:t>
      </w:r>
      <w:ins w:id="547" w:author="Admin" w:date="2022-09-04T19:19:00Z">
        <w:r w:rsidR="00C55090">
          <w:rPr>
            <w:spacing w:val="-4"/>
            <w:shd w:val="solid" w:color="FFFFFF" w:fill="auto"/>
          </w:rPr>
          <w:t>, quyền hưởng dụng h</w:t>
        </w:r>
      </w:ins>
      <w:ins w:id="548" w:author="Admin" w:date="2022-09-04T19:20:00Z">
        <w:r w:rsidR="00C55090">
          <w:rPr>
            <w:spacing w:val="-4"/>
            <w:shd w:val="solid" w:color="FFFFFF" w:fill="auto"/>
          </w:rPr>
          <w:t>ợp pháp</w:t>
        </w:r>
      </w:ins>
      <w:r w:rsidRPr="00010855">
        <w:rPr>
          <w:spacing w:val="-4"/>
        </w:rPr>
        <w:t xml:space="preserve"> đối với tài sản góp vốn </w:t>
      </w:r>
      <w:del w:id="549" w:author="Admin" w:date="2022-09-04T22:59:00Z">
        <w:r w:rsidRPr="00010855" w:rsidDel="004671AD">
          <w:rPr>
            <w:spacing w:val="-4"/>
          </w:rPr>
          <w:delText>đã chuyển sang</w:delText>
        </w:r>
      </w:del>
      <w:ins w:id="550" w:author="Admin" w:date="2022-09-04T22:59:00Z">
        <w:r w:rsidR="004671AD">
          <w:rPr>
            <w:spacing w:val="-4"/>
          </w:rPr>
          <w:t>được xác lập cho</w:t>
        </w:r>
      </w:ins>
      <w:r w:rsidRPr="00010855">
        <w:rPr>
          <w:spacing w:val="-4"/>
        </w:rPr>
        <w:t xml:space="preserve"> </w:t>
      </w:r>
      <w:r w:rsidR="00C26476" w:rsidRPr="00010855">
        <w:rPr>
          <w:spacing w:val="-4"/>
        </w:rPr>
        <w:t xml:space="preserve">tổ chức kinh tế hợp </w:t>
      </w:r>
      <w:r w:rsidR="008B26A1" w:rsidRPr="00010855">
        <w:rPr>
          <w:spacing w:val="-4"/>
        </w:rPr>
        <w:t>tác</w:t>
      </w:r>
      <w:r w:rsidR="00593D95" w:rsidRPr="00010855">
        <w:rPr>
          <w:spacing w:val="-4"/>
        </w:rPr>
        <w:t xml:space="preserve"> có tư cách pháp nhân</w:t>
      </w:r>
      <w:r w:rsidRPr="00010855">
        <w:rPr>
          <w:spacing w:val="-4"/>
        </w:rPr>
        <w:t>.</w:t>
      </w:r>
    </w:p>
    <w:p w14:paraId="2E64242F" w14:textId="4E1E2A8D" w:rsidR="000A20AB" w:rsidRPr="00010855" w:rsidRDefault="000A20AB" w:rsidP="00A475FA">
      <w:pPr>
        <w:pStyle w:val="Heading3"/>
        <w:numPr>
          <w:ilvl w:val="0"/>
          <w:numId w:val="2"/>
        </w:numPr>
        <w:tabs>
          <w:tab w:val="clear" w:pos="1134"/>
          <w:tab w:val="left" w:pos="1276"/>
        </w:tabs>
        <w:ind w:left="0" w:firstLine="0"/>
      </w:pPr>
      <w:bookmarkStart w:id="551" w:name="_Toc103788619"/>
      <w:bookmarkStart w:id="552" w:name="_Toc108779592"/>
      <w:bookmarkStart w:id="553" w:name="_Toc109399049"/>
      <w:bookmarkStart w:id="554" w:name="_Toc111022289"/>
      <w:r w:rsidRPr="00010855">
        <w:rPr>
          <w:rFonts w:hint="eastAsia"/>
        </w:rPr>
        <w:t>Đ</w:t>
      </w:r>
      <w:r w:rsidRPr="00010855">
        <w:t>ịnh gi</w:t>
      </w:r>
      <w:r w:rsidRPr="00010855">
        <w:rPr>
          <w:rFonts w:hint="eastAsia"/>
        </w:rPr>
        <w:t>á</w:t>
      </w:r>
      <w:r w:rsidRPr="00010855">
        <w:t xml:space="preserve"> </w:t>
      </w:r>
      <w:r w:rsidR="00383C67" w:rsidRPr="00010855">
        <w:t>tài sản góp vốn</w:t>
      </w:r>
      <w:r w:rsidR="006941FD" w:rsidRPr="00010855">
        <w:t>, tài sản không chia</w:t>
      </w:r>
      <w:r w:rsidRPr="00010855">
        <w:t xml:space="preserve"> đối với tài sản không phải là Đồng Việt Nam (Sửa </w:t>
      </w:r>
      <w:r w:rsidRPr="00010855">
        <w:rPr>
          <w:rFonts w:hint="eastAsia"/>
        </w:rPr>
        <w:t>đ</w:t>
      </w:r>
      <w:r w:rsidRPr="00010855">
        <w:t xml:space="preserve">ổi, bổ sung </w:t>
      </w:r>
      <w:r w:rsidRPr="00010855">
        <w:rPr>
          <w:rFonts w:hint="eastAsia"/>
        </w:rPr>
        <w:t>Đ</w:t>
      </w:r>
      <w:r w:rsidRPr="00010855">
        <w:t>iều 42 Luật HTX n</w:t>
      </w:r>
      <w:r w:rsidRPr="00010855">
        <w:rPr>
          <w:rFonts w:hint="eastAsia"/>
        </w:rPr>
        <w:t>ă</w:t>
      </w:r>
      <w:r w:rsidRPr="00010855">
        <w:t>m 2012)</w:t>
      </w:r>
      <w:bookmarkEnd w:id="551"/>
      <w:bookmarkEnd w:id="552"/>
      <w:bookmarkEnd w:id="553"/>
      <w:bookmarkEnd w:id="554"/>
    </w:p>
    <w:p w14:paraId="52CCF2FE" w14:textId="4EDCFF6E" w:rsidR="000A20AB" w:rsidRPr="00010855" w:rsidRDefault="000A20AB" w:rsidP="000A20AB">
      <w:pPr>
        <w:pStyle w:val="Noidung"/>
      </w:pPr>
      <w:r w:rsidRPr="00010855">
        <w:t xml:space="preserve">1. </w:t>
      </w:r>
      <w:r w:rsidR="00415C3D" w:rsidRPr="00010855">
        <w:t xml:space="preserve">Tài sản </w:t>
      </w:r>
      <w:r w:rsidRPr="00010855">
        <w:t>góp</w:t>
      </w:r>
      <w:r w:rsidR="00415C3D" w:rsidRPr="00010855">
        <w:t xml:space="preserve"> vốn</w:t>
      </w:r>
      <w:r w:rsidRPr="00010855">
        <w:t xml:space="preserve"> không phải là Đồng Việt Nam, ngoại tệ tự do chuyển đổi, </w:t>
      </w:r>
      <w:r w:rsidR="003C2CD2" w:rsidRPr="00010855">
        <w:t xml:space="preserve">vàng, quyền sử dụng đất, quyền sở hữu trí tuệ, công nghệ, bí quyết kỹ thuật, tài sản khác </w:t>
      </w:r>
      <w:r w:rsidRPr="00010855">
        <w:t xml:space="preserve">phải được các </w:t>
      </w:r>
      <w:r w:rsidR="00A6656A" w:rsidRPr="00010855">
        <w:t>tổ chức kinh tế hợp tác</w:t>
      </w:r>
      <w:r w:rsidR="00593D95" w:rsidRPr="00010855">
        <w:t xml:space="preserve"> có tư cách pháp nhân</w:t>
      </w:r>
      <w:r w:rsidR="00A6656A" w:rsidRPr="00010855">
        <w:t xml:space="preserve"> </w:t>
      </w:r>
      <w:r w:rsidRPr="00010855">
        <w:t>hoặc tổ chức thẩm định giá định giá và được thể hiện thành Đồng Việt Nam.</w:t>
      </w:r>
    </w:p>
    <w:p w14:paraId="1B92E4E6" w14:textId="32A3580A" w:rsidR="000A20AB" w:rsidRPr="00010855" w:rsidRDefault="000A20AB" w:rsidP="000A20AB">
      <w:pPr>
        <w:pStyle w:val="Noidung"/>
      </w:pPr>
      <w:r w:rsidRPr="00010855">
        <w:t xml:space="preserve">2. </w:t>
      </w:r>
      <w:r w:rsidR="00415C3D" w:rsidRPr="00010855">
        <w:t>Tài sản góp vốn</w:t>
      </w:r>
      <w:r w:rsidRPr="00010855">
        <w:t xml:space="preserve"> khi thành lập </w:t>
      </w:r>
      <w:r w:rsidR="00C26476" w:rsidRPr="00010855">
        <w:t xml:space="preserve">tổ chức kinh tế hợp tác </w:t>
      </w:r>
      <w:r w:rsidR="00593D95" w:rsidRPr="00010855">
        <w:t xml:space="preserve">có tư cách pháp nhân </w:t>
      </w:r>
      <w:r w:rsidRPr="00010855">
        <w:t xml:space="preserve">phải được các thành viên định giá theo nguyên tắc đồng thuận hoặc do một tổ chức thẩm định giá định giá. </w:t>
      </w:r>
    </w:p>
    <w:p w14:paraId="6D64113C" w14:textId="41F742D6" w:rsidR="000A20AB" w:rsidRPr="00010855" w:rsidRDefault="000A20AB" w:rsidP="000A20AB">
      <w:pPr>
        <w:pStyle w:val="Noidung"/>
      </w:pPr>
      <w:r w:rsidRPr="00010855">
        <w:t xml:space="preserve">a) Trường hợp tổ chức thẩm định giá định giá thì giá trị </w:t>
      </w:r>
      <w:r w:rsidR="00415C3D" w:rsidRPr="00010855">
        <w:t>tài sản góp vốn</w:t>
      </w:r>
      <w:r w:rsidRPr="00010855">
        <w:t xml:space="preserve"> phải được trên 50% số thành viên </w:t>
      </w:r>
      <w:r w:rsidR="0013455E" w:rsidRPr="00010855">
        <w:t xml:space="preserve">chính thức tham gia Hội nghị thành lập </w:t>
      </w:r>
      <w:r w:rsidRPr="00010855">
        <w:t>chấp thuận.</w:t>
      </w:r>
    </w:p>
    <w:p w14:paraId="32F62827" w14:textId="4C3B1512" w:rsidR="000A20AB" w:rsidRPr="00010855" w:rsidRDefault="000A20AB" w:rsidP="000A20AB">
      <w:pPr>
        <w:pStyle w:val="Noidung"/>
      </w:pPr>
      <w:r w:rsidRPr="00010855">
        <w:t xml:space="preserve">b) Trường hợp </w:t>
      </w:r>
      <w:r w:rsidR="00415C3D" w:rsidRPr="00010855">
        <w:t>tài sản góp vốn</w:t>
      </w:r>
      <w:r w:rsidRPr="00010855">
        <w:t xml:space="preserve"> được định giá bởi các thành viên cao hơn so với giá trị thực tế của tài sản đó tại thời điểm góp vốn thì các thành viên tham gia định giá cùng liên đới góp thêm bằng số chênh lệch giữa giá trị được định giá và giá trị thực tế của </w:t>
      </w:r>
      <w:r w:rsidR="0013455E" w:rsidRPr="00010855">
        <w:t>tài sản góp vốn</w:t>
      </w:r>
      <w:r w:rsidRPr="00010855">
        <w:t xml:space="preserve"> tại thời điểm kết thúc định giá; đồng thời liên đới </w:t>
      </w:r>
      <w:r w:rsidRPr="00010855">
        <w:lastRenderedPageBreak/>
        <w:t xml:space="preserve">chịu trách nhiệm đối với thiệt hại do cố ý định giá </w:t>
      </w:r>
      <w:r w:rsidR="0013455E" w:rsidRPr="00010855">
        <w:t>tài sản góp vốn</w:t>
      </w:r>
      <w:r w:rsidRPr="00010855">
        <w:t xml:space="preserve"> cao hơn giá trị thực tế.</w:t>
      </w:r>
    </w:p>
    <w:p w14:paraId="286F35AA" w14:textId="535075C9" w:rsidR="000A20AB" w:rsidRPr="00010855" w:rsidRDefault="000A20AB" w:rsidP="000A20AB">
      <w:pPr>
        <w:pStyle w:val="Noidung"/>
        <w:widowControl w:val="0"/>
      </w:pPr>
      <w:r w:rsidRPr="00010855">
        <w:t xml:space="preserve">3. </w:t>
      </w:r>
      <w:r w:rsidR="0013455E" w:rsidRPr="00010855">
        <w:t>Tài sản góp vốn</w:t>
      </w:r>
      <w:r w:rsidRPr="00010855">
        <w:t xml:space="preserve"> trong quá trình hoạt động do </w:t>
      </w:r>
      <w:ins w:id="555" w:author="Admin" w:date="2022-09-04T23:22:00Z">
        <w:r w:rsidR="0079649E">
          <w:t xml:space="preserve">Đại hội thành viên đối với </w:t>
        </w:r>
      </w:ins>
      <w:ins w:id="556" w:author="Admin" w:date="2022-09-04T23:26:00Z">
        <w:r w:rsidR="0079649E">
          <w:t>hợp tác xã có quy mô siêu nhỏ</w:t>
        </w:r>
      </w:ins>
      <w:del w:id="557" w:author="Admin" w:date="2022-09-04T23:00:00Z">
        <w:r w:rsidR="0013455E" w:rsidRPr="00010855" w:rsidDel="004671AD">
          <w:delText>chủ sở hữu</w:delText>
        </w:r>
      </w:del>
      <w:r w:rsidR="0013455E" w:rsidRPr="00010855">
        <w:t xml:space="preserve">, Hội đồng quản trị </w:t>
      </w:r>
      <w:del w:id="558" w:author="Admin" w:date="2022-09-04T23:29:00Z">
        <w:r w:rsidR="0013455E" w:rsidRPr="00010855" w:rsidDel="0079649E">
          <w:delText xml:space="preserve">của </w:delText>
        </w:r>
      </w:del>
      <w:ins w:id="559" w:author="Admin" w:date="2022-09-04T23:29:00Z">
        <w:r w:rsidR="0079649E">
          <w:t>đối với</w:t>
        </w:r>
        <w:r w:rsidR="0079649E" w:rsidRPr="00010855">
          <w:t xml:space="preserve"> </w:t>
        </w:r>
      </w:ins>
      <w:r w:rsidR="00C26476" w:rsidRPr="00010855">
        <w:t>tổ chức kinh tế hợp tác</w:t>
      </w:r>
      <w:ins w:id="560" w:author="Admin" w:date="2022-09-04T23:29:00Z">
        <w:r w:rsidR="0079649E">
          <w:t xml:space="preserve"> có tư cách pháp nhân khác</w:t>
        </w:r>
      </w:ins>
      <w:r w:rsidR="00C26476" w:rsidRPr="00010855">
        <w:t xml:space="preserve"> </w:t>
      </w:r>
      <w:r w:rsidR="0013455E" w:rsidRPr="00010855">
        <w:t xml:space="preserve">và người góp vốn </w:t>
      </w:r>
      <w:r w:rsidRPr="00010855">
        <w:t xml:space="preserve">thỏa thuận định giá hoặc do một tổ chức thẩm định giá định giá. Trường hợp tổ chức thẩm định giá định giá thì giá trị </w:t>
      </w:r>
      <w:r w:rsidR="0013455E" w:rsidRPr="00010855">
        <w:t>tài sản góp vốn</w:t>
      </w:r>
      <w:r w:rsidRPr="00010855">
        <w:t xml:space="preserve"> phải được </w:t>
      </w:r>
      <w:r w:rsidR="0013455E" w:rsidRPr="00010855">
        <w:t>người góp vốn</w:t>
      </w:r>
      <w:del w:id="561" w:author="Admin" w:date="2022-09-04T23:30:00Z">
        <w:r w:rsidR="0013455E" w:rsidRPr="00010855" w:rsidDel="009335CE">
          <w:delText>, chủ sở hữu</w:delText>
        </w:r>
      </w:del>
      <w:r w:rsidR="0013455E" w:rsidRPr="00010855">
        <w:t xml:space="preserve"> và</w:t>
      </w:r>
      <w:ins w:id="562" w:author="Admin" w:date="2022-09-04T23:31:00Z">
        <w:r w:rsidR="009335CE">
          <w:t xml:space="preserve"> Đại hội thành viên đối với hợp tác xã có quy mô siêu nhỏ, </w:t>
        </w:r>
        <w:r w:rsidR="009335CE" w:rsidRPr="00010855">
          <w:t xml:space="preserve">Hội đồng quản trị </w:t>
        </w:r>
        <w:r w:rsidR="009335CE">
          <w:t>đối với</w:t>
        </w:r>
        <w:r w:rsidR="009335CE" w:rsidRPr="00010855">
          <w:t xml:space="preserve"> tổ chức kinh tế hợp tác</w:t>
        </w:r>
        <w:r w:rsidR="009335CE">
          <w:t xml:space="preserve"> có tư cách pháp nhân khác</w:t>
        </w:r>
      </w:ins>
      <w:r w:rsidRPr="00010855">
        <w:t xml:space="preserve"> </w:t>
      </w:r>
      <w:del w:id="563" w:author="Admin" w:date="2022-09-04T23:31:00Z">
        <w:r w:rsidR="00651620" w:rsidRPr="00010855" w:rsidDel="009335CE">
          <w:delText>Hội đồng quản trị</w:delText>
        </w:r>
        <w:r w:rsidRPr="00010855" w:rsidDel="009335CE">
          <w:delText xml:space="preserve"> </w:delText>
        </w:r>
      </w:del>
      <w:r w:rsidRPr="00010855">
        <w:t xml:space="preserve">chấp thuận. </w:t>
      </w:r>
      <w:r w:rsidR="00272516" w:rsidRPr="00010855">
        <w:t>Điều lệ</w:t>
      </w:r>
      <w:r w:rsidRPr="00010855">
        <w:t xml:space="preserve"> </w:t>
      </w:r>
      <w:r w:rsidR="00C26476" w:rsidRPr="00010855">
        <w:t xml:space="preserve">tổ chức kinh tế hợp tác </w:t>
      </w:r>
      <w:r w:rsidR="00A6656A" w:rsidRPr="00010855">
        <w:t>tác</w:t>
      </w:r>
      <w:r w:rsidR="00593D95" w:rsidRPr="00010855">
        <w:t xml:space="preserve"> có tư cách pháp nhân</w:t>
      </w:r>
      <w:r w:rsidRPr="00010855">
        <w:t xml:space="preserve"> quy định cụ thể việc định giá vốn góp này.</w:t>
      </w:r>
    </w:p>
    <w:p w14:paraId="287A9A8E" w14:textId="4AB1355A" w:rsidR="006941FD" w:rsidRPr="00010855" w:rsidRDefault="006941FD" w:rsidP="006941FD">
      <w:pPr>
        <w:pStyle w:val="Noidung"/>
        <w:widowControl w:val="0"/>
      </w:pPr>
      <w:r w:rsidRPr="00010855">
        <w:t xml:space="preserve">4. </w:t>
      </w:r>
      <w:r w:rsidR="00516908" w:rsidRPr="00010855">
        <w:t>Định giá t</w:t>
      </w:r>
      <w:r w:rsidRPr="00010855">
        <w:t>ài sản</w:t>
      </w:r>
      <w:r w:rsidR="00516908" w:rsidRPr="00010855">
        <w:t xml:space="preserve"> chung</w:t>
      </w:r>
      <w:r w:rsidRPr="00010855">
        <w:t xml:space="preserve"> không chia trong quá trình hoạt động, giải thể, phá sản do một tổ chức thẩm định giá định giá và </w:t>
      </w:r>
      <w:ins w:id="564" w:author="Admin" w:date="2022-09-04T23:33:00Z">
        <w:r w:rsidR="00C04B88">
          <w:t>Đại hội thành viên đối với hợp tác xã có quy mô siêu nhỏ</w:t>
        </w:r>
        <w:r w:rsidR="00C04B88" w:rsidRPr="00010855">
          <w:t xml:space="preserve"> Hội đồng quản trị </w:t>
        </w:r>
        <w:r w:rsidR="00C04B88">
          <w:t>đối với</w:t>
        </w:r>
        <w:r w:rsidR="00C04B88" w:rsidRPr="00010855">
          <w:t xml:space="preserve"> tổ chức kinh tế hợp tác</w:t>
        </w:r>
        <w:r w:rsidR="00C04B88">
          <w:t xml:space="preserve"> có tư cách pháp nhân khác</w:t>
        </w:r>
        <w:r w:rsidR="00C04B88" w:rsidRPr="00010855" w:rsidDel="00C04B88">
          <w:t xml:space="preserve"> </w:t>
        </w:r>
      </w:ins>
      <w:del w:id="565" w:author="Admin" w:date="2022-09-04T23:33:00Z">
        <w:r w:rsidRPr="00010855" w:rsidDel="00C04B88">
          <w:delText xml:space="preserve">Hội đồng quản trị </w:delText>
        </w:r>
      </w:del>
      <w:r w:rsidRPr="00010855">
        <w:t xml:space="preserve">chấp thuận. </w:t>
      </w:r>
    </w:p>
    <w:p w14:paraId="4D6A77E6" w14:textId="31BBA593" w:rsidR="000A20AB" w:rsidRPr="00010855" w:rsidRDefault="000A20AB" w:rsidP="00A475FA">
      <w:pPr>
        <w:pStyle w:val="Heading3"/>
        <w:numPr>
          <w:ilvl w:val="0"/>
          <w:numId w:val="2"/>
        </w:numPr>
        <w:tabs>
          <w:tab w:val="clear" w:pos="1134"/>
          <w:tab w:val="left" w:pos="1276"/>
        </w:tabs>
        <w:ind w:left="0" w:firstLine="0"/>
      </w:pPr>
      <w:bookmarkStart w:id="566" w:name="_Toc111022290"/>
      <w:bookmarkStart w:id="567" w:name="_Toc103788620"/>
      <w:bookmarkStart w:id="568" w:name="_Toc108779593"/>
      <w:bookmarkStart w:id="569" w:name="_Toc109399050"/>
      <w:bookmarkStart w:id="570" w:name="_Toc111022291"/>
      <w:bookmarkEnd w:id="566"/>
      <w:r w:rsidRPr="00010855">
        <w:t xml:space="preserve">Tăng, giảm vốn </w:t>
      </w:r>
      <w:r w:rsidR="007E4D57" w:rsidRPr="00010855">
        <w:t xml:space="preserve">điều </w:t>
      </w:r>
      <w:r w:rsidR="00272516" w:rsidRPr="00010855">
        <w:t>lệ</w:t>
      </w:r>
      <w:r w:rsidRPr="00010855">
        <w:t xml:space="preserve"> </w:t>
      </w:r>
      <w:r w:rsidR="00DD1E0E" w:rsidRPr="00010855">
        <w:t>tổ chức kinh tế hợp tác có tư cách pháp nhân</w:t>
      </w:r>
      <w:r w:rsidRPr="00010855">
        <w:t xml:space="preserve"> (</w:t>
      </w:r>
      <w:r w:rsidR="00CC6D13" w:rsidRPr="00010855">
        <w:t>Sửa đổi</w:t>
      </w:r>
      <w:r w:rsidRPr="00010855">
        <w:t xml:space="preserve"> Điều 43 Luật HTX năm 2012)</w:t>
      </w:r>
      <w:bookmarkEnd w:id="567"/>
      <w:bookmarkEnd w:id="568"/>
      <w:bookmarkEnd w:id="569"/>
      <w:bookmarkEnd w:id="570"/>
    </w:p>
    <w:p w14:paraId="088694CA" w14:textId="22C42F96" w:rsidR="000A20AB" w:rsidRPr="00010855" w:rsidRDefault="000A20AB" w:rsidP="000A20AB">
      <w:pPr>
        <w:pStyle w:val="Noidung"/>
      </w:pPr>
      <w:r w:rsidRPr="00010855">
        <w:t xml:space="preserve">1. Vốn </w:t>
      </w:r>
      <w:r w:rsidR="00272516" w:rsidRPr="00010855">
        <w:t>Điều lệ</w:t>
      </w:r>
      <w:r w:rsidRPr="00010855">
        <w:t xml:space="preserve"> của </w:t>
      </w:r>
      <w:r w:rsidR="00A6656A" w:rsidRPr="00010855">
        <w:t>tổ chức kinh tế hợ</w:t>
      </w:r>
      <w:r w:rsidR="00593D95" w:rsidRPr="00010855">
        <w:t>p tác có tư cách pháp nhân</w:t>
      </w:r>
      <w:r w:rsidR="00A6656A" w:rsidRPr="00010855">
        <w:t xml:space="preserve"> </w:t>
      </w:r>
      <w:r w:rsidRPr="00010855">
        <w:t xml:space="preserve">tăng trong trường hợp </w:t>
      </w:r>
      <w:r w:rsidR="00F93F04" w:rsidRPr="00010855">
        <w:t>Đại hội thành viên</w:t>
      </w:r>
      <w:r w:rsidRPr="00010855">
        <w:t xml:space="preserve"> quyết định tăng mức vốn góp tối thiểu hoặc huy động thêm vốn góp của thành viên </w:t>
      </w:r>
      <w:r w:rsidR="00540C14" w:rsidRPr="00010855">
        <w:t xml:space="preserve">chưa tới mức tối đa </w:t>
      </w:r>
      <w:r w:rsidRPr="00010855">
        <w:t xml:space="preserve">hoặc </w:t>
      </w:r>
      <w:r w:rsidR="00614B79" w:rsidRPr="00010855">
        <w:t xml:space="preserve">Hội đồng quản trị quyết định việc </w:t>
      </w:r>
      <w:r w:rsidRPr="00010855">
        <w:t>kết nạp thành viên mới.</w:t>
      </w:r>
    </w:p>
    <w:p w14:paraId="6966AD35" w14:textId="0B34A507" w:rsidR="00511002" w:rsidRPr="00010855" w:rsidRDefault="000A20AB" w:rsidP="000A20AB">
      <w:pPr>
        <w:pStyle w:val="Noidung"/>
      </w:pPr>
      <w:r w:rsidRPr="00010855">
        <w:t xml:space="preserve">2. Vốn </w:t>
      </w:r>
      <w:r w:rsidR="007E4D57" w:rsidRPr="00010855">
        <w:t xml:space="preserve">điều </w:t>
      </w:r>
      <w:r w:rsidR="00272516" w:rsidRPr="00010855">
        <w:t>lệ</w:t>
      </w:r>
      <w:r w:rsidRPr="00010855">
        <w:t xml:space="preserve"> của </w:t>
      </w:r>
      <w:r w:rsidR="00C26476" w:rsidRPr="00010855">
        <w:t xml:space="preserve">tổ chức kinh tế hợp tác </w:t>
      </w:r>
      <w:r w:rsidR="00A6656A" w:rsidRPr="00010855">
        <w:t>tác</w:t>
      </w:r>
      <w:r w:rsidR="00593D95" w:rsidRPr="00010855">
        <w:t xml:space="preserve"> có tư cách pháp nhân</w:t>
      </w:r>
      <w:r w:rsidRPr="00010855">
        <w:t xml:space="preserve"> giảm</w:t>
      </w:r>
      <w:r w:rsidR="00511002" w:rsidRPr="00010855">
        <w:t xml:space="preserve"> trong các trường hợp sau:</w:t>
      </w:r>
    </w:p>
    <w:p w14:paraId="28985522" w14:textId="375C8DC2" w:rsidR="00511002" w:rsidRPr="00010855" w:rsidRDefault="00511002" w:rsidP="000A20AB">
      <w:pPr>
        <w:pStyle w:val="Noidung"/>
      </w:pPr>
      <w:r w:rsidRPr="00010855">
        <w:t>a) T</w:t>
      </w:r>
      <w:r w:rsidR="00C26476" w:rsidRPr="00010855">
        <w:t xml:space="preserve">ổ chức kinh tế hợp tác </w:t>
      </w:r>
      <w:r w:rsidR="00593D95" w:rsidRPr="00010855">
        <w:t xml:space="preserve">có tư cách pháp nhân </w:t>
      </w:r>
      <w:r w:rsidR="000A20AB" w:rsidRPr="00010855">
        <w:t>trả lại vốn góp cho thành viên</w:t>
      </w:r>
      <w:r w:rsidR="00DC2D15" w:rsidRPr="00010855">
        <w:t xml:space="preserve"> </w:t>
      </w:r>
      <w:r w:rsidRPr="00010855">
        <w:rPr>
          <w:szCs w:val="28"/>
          <w:lang w:val="nl-NL"/>
        </w:rPr>
        <w:t xml:space="preserve">và </w:t>
      </w:r>
      <w:r w:rsidRPr="00010855">
        <w:rPr>
          <w:color w:val="000000"/>
          <w:szCs w:val="28"/>
          <w:shd w:val="clear" w:color="auto" w:fill="FFFFFF"/>
        </w:rPr>
        <w:t>bảo đảm thanh toán đủ các khoản nợ và nghĩa vụ tài sản khác sau khi đã hoàn trả cho thành viên;</w:t>
      </w:r>
    </w:p>
    <w:p w14:paraId="112E252B" w14:textId="16021E91" w:rsidR="00511002" w:rsidRPr="00010855" w:rsidRDefault="00511002" w:rsidP="000A20AB">
      <w:pPr>
        <w:pStyle w:val="Noidung"/>
      </w:pPr>
      <w:r w:rsidRPr="00010855">
        <w:t xml:space="preserve">b) Thành </w:t>
      </w:r>
      <w:r w:rsidR="00DC2D15" w:rsidRPr="00010855">
        <w:t>viên chưa góp vốn</w:t>
      </w:r>
      <w:r w:rsidRPr="00010855">
        <w:t xml:space="preserve"> hoặc chưa góp đủ số vốn khi đến hạn như đã cam kết.</w:t>
      </w:r>
      <w:r w:rsidR="00DC2D15" w:rsidRPr="00010855">
        <w:t xml:space="preserve"> </w:t>
      </w:r>
    </w:p>
    <w:p w14:paraId="5448ACEE" w14:textId="26615C40" w:rsidR="000A20AB" w:rsidRPr="00010855" w:rsidRDefault="00511002" w:rsidP="000A20AB">
      <w:pPr>
        <w:pStyle w:val="Noidung"/>
      </w:pPr>
      <w:r w:rsidRPr="00010855">
        <w:t>3.</w:t>
      </w:r>
      <w:r w:rsidR="000A20AB" w:rsidRPr="00010855">
        <w:t xml:space="preserve"> Trường hợp vốn </w:t>
      </w:r>
      <w:r w:rsidR="00272516" w:rsidRPr="00010855">
        <w:t>Điều lệ</w:t>
      </w:r>
      <w:r w:rsidR="000A20AB" w:rsidRPr="00010855">
        <w:t xml:space="preserve"> giảm mà có thành viên có vốn góp vượt quá mức vốn góp tối đa theo quy định của Luật này thì phải trả lại phần vốn vượt mức vốn góp tối đa </w:t>
      </w:r>
      <w:r w:rsidR="003C1216" w:rsidRPr="00010855">
        <w:t xml:space="preserve">cho thành viên </w:t>
      </w:r>
      <w:r w:rsidR="000A20AB" w:rsidRPr="00010855">
        <w:t xml:space="preserve">hoặc huy động thêm vốn góp của thành viên khác hoặc kết nạp thành viên mới để bảo đảm về tỷ lệ vốn góp tối đa theo quy định của Luật này và </w:t>
      </w:r>
      <w:r w:rsidR="00272516" w:rsidRPr="00010855">
        <w:t>Điều lệ</w:t>
      </w:r>
      <w:r w:rsidR="00DC2D15" w:rsidRPr="00010855">
        <w:t>;</w:t>
      </w:r>
    </w:p>
    <w:p w14:paraId="031EF849" w14:textId="001CD779" w:rsidR="000A20AB" w:rsidRPr="00010855" w:rsidRDefault="00511002" w:rsidP="00540C14">
      <w:pPr>
        <w:pStyle w:val="Noidung"/>
      </w:pPr>
      <w:r w:rsidRPr="00010855">
        <w:t>4.</w:t>
      </w:r>
      <w:r w:rsidR="000A20AB" w:rsidRPr="00010855">
        <w:t xml:space="preserve"> Đối với </w:t>
      </w:r>
      <w:r w:rsidR="00C26476" w:rsidRPr="00010855">
        <w:t xml:space="preserve">tổ chức kinh tế hợp tác </w:t>
      </w:r>
      <w:r w:rsidR="00593D95" w:rsidRPr="00010855">
        <w:t>có tư cách pháp nhân</w:t>
      </w:r>
      <w:r w:rsidR="000A20AB" w:rsidRPr="00010855">
        <w:t xml:space="preserve"> hoạt động trong ngành, nghề yêu cầu phải có vốn pháp định thì vốn </w:t>
      </w:r>
      <w:r w:rsidR="007E4D57" w:rsidRPr="00010855">
        <w:t xml:space="preserve">điều </w:t>
      </w:r>
      <w:r w:rsidR="00272516" w:rsidRPr="00010855">
        <w:t>lệ</w:t>
      </w:r>
      <w:r w:rsidR="000A20AB" w:rsidRPr="00010855">
        <w:t xml:space="preserve"> sau khi giảm không được thấp hơn vốn pháp định áp dụng đối với ngành, nghề đó.</w:t>
      </w:r>
    </w:p>
    <w:p w14:paraId="5627C97B" w14:textId="6D82F6B9" w:rsidR="000A20AB" w:rsidRPr="00010855" w:rsidRDefault="000A20AB" w:rsidP="00A475FA">
      <w:pPr>
        <w:pStyle w:val="Heading3"/>
        <w:numPr>
          <w:ilvl w:val="0"/>
          <w:numId w:val="2"/>
        </w:numPr>
        <w:tabs>
          <w:tab w:val="clear" w:pos="1134"/>
          <w:tab w:val="left" w:pos="1276"/>
        </w:tabs>
        <w:ind w:left="0" w:firstLine="0"/>
      </w:pPr>
      <w:bookmarkStart w:id="571" w:name="_Toc103788621"/>
      <w:bookmarkStart w:id="572" w:name="_Toc108779594"/>
      <w:bookmarkStart w:id="573" w:name="_Toc109399051"/>
      <w:bookmarkStart w:id="574" w:name="_Toc111022292"/>
      <w:r w:rsidRPr="00010855">
        <w:t>Huy động vốn và các khoản trợ cấp, hỗ trợ (</w:t>
      </w:r>
      <w:r w:rsidR="0033403E" w:rsidRPr="00010855">
        <w:t>theo</w:t>
      </w:r>
      <w:r w:rsidRPr="00010855">
        <w:t xml:space="preserve"> Điều 44 Luật HTX năm 2012)</w:t>
      </w:r>
      <w:bookmarkEnd w:id="571"/>
      <w:bookmarkEnd w:id="572"/>
      <w:bookmarkEnd w:id="573"/>
      <w:bookmarkEnd w:id="574"/>
    </w:p>
    <w:p w14:paraId="4F696008" w14:textId="08A83F85" w:rsidR="000A20AB" w:rsidRPr="00010855" w:rsidRDefault="000A20AB" w:rsidP="000A20AB">
      <w:pPr>
        <w:pStyle w:val="Noidung"/>
      </w:pPr>
      <w:r w:rsidRPr="00010855">
        <w:t xml:space="preserve">1. </w:t>
      </w:r>
      <w:r w:rsidR="00593D95" w:rsidRPr="00010855">
        <w:t>T</w:t>
      </w:r>
      <w:r w:rsidR="008B26A1" w:rsidRPr="00010855">
        <w:t>ổ chức kinh tế hợ</w:t>
      </w:r>
      <w:r w:rsidR="00593D95" w:rsidRPr="00010855">
        <w:t>p tác có tư cách pháp nhân</w:t>
      </w:r>
      <w:r w:rsidR="008B26A1" w:rsidRPr="00010855">
        <w:t xml:space="preserve"> </w:t>
      </w:r>
      <w:r w:rsidR="000F2320" w:rsidRPr="00010855">
        <w:t>ưu tiên</w:t>
      </w:r>
      <w:r w:rsidRPr="00010855">
        <w:t xml:space="preserve"> huy động vốn từ thành viên để đầu tư, mở rộng sản xuất, kinh doanh trên cơ sở thỏa thuận với thành viên</w:t>
      </w:r>
      <w:r w:rsidR="00DD3E06" w:rsidRPr="00010855">
        <w:t>.</w:t>
      </w:r>
    </w:p>
    <w:p w14:paraId="1895F66A" w14:textId="2AEE5474" w:rsidR="000A20AB" w:rsidRPr="00010855" w:rsidRDefault="000A20AB" w:rsidP="00565D84">
      <w:pPr>
        <w:pStyle w:val="Noidung"/>
      </w:pPr>
      <w:r w:rsidRPr="00010855">
        <w:lastRenderedPageBreak/>
        <w:t xml:space="preserve">2. </w:t>
      </w:r>
      <w:r w:rsidR="00565D84" w:rsidRPr="00010855">
        <w:t xml:space="preserve">Trường hợp huy động vốn từ thành viên chưa đáp ứng đủ nhu cầu thì tổ chức kinh tế hợp </w:t>
      </w:r>
      <w:r w:rsidR="008B26A1" w:rsidRPr="00010855">
        <w:t>tác</w:t>
      </w:r>
      <w:r w:rsidR="00593D95" w:rsidRPr="00010855">
        <w:t xml:space="preserve"> có tư cách pháp nhân</w:t>
      </w:r>
      <w:r w:rsidR="00565D84" w:rsidRPr="00010855">
        <w:t xml:space="preserve"> huy động vốn từ các nguồn khác theo quy định của pháp luật và Điều lệ</w:t>
      </w:r>
      <w:r w:rsidRPr="00010855">
        <w:t>.</w:t>
      </w:r>
    </w:p>
    <w:p w14:paraId="4C1AFC60" w14:textId="42F59ECC" w:rsidR="000A20AB" w:rsidRPr="00010855" w:rsidRDefault="0013762F" w:rsidP="000A20AB">
      <w:pPr>
        <w:pStyle w:val="Noidung"/>
      </w:pPr>
      <w:r w:rsidRPr="00010855">
        <w:t>3</w:t>
      </w:r>
      <w:r w:rsidR="000A20AB" w:rsidRPr="00010855">
        <w:t xml:space="preserve">. </w:t>
      </w:r>
      <w:r w:rsidR="00C26476" w:rsidRPr="00010855">
        <w:t xml:space="preserve">Tổ chức kinh tế hợp </w:t>
      </w:r>
      <w:r w:rsidR="008B26A1" w:rsidRPr="00010855">
        <w:t>tác</w:t>
      </w:r>
      <w:r w:rsidR="00593D95" w:rsidRPr="00010855">
        <w:t xml:space="preserve"> có tư cách pháp nhân</w:t>
      </w:r>
      <w:r w:rsidR="000A20AB" w:rsidRPr="00010855">
        <w:t xml:space="preserve"> tiếp nhận các khoản trợ cấp, hỗ trợ của Nhà nước, các tổ chức, cá nhân trong nước và nước ngoài theo thỏa thuận phù hợp với quy định của pháp luật.</w:t>
      </w:r>
    </w:p>
    <w:p w14:paraId="4250CDBC" w14:textId="63D9C9C8" w:rsidR="000A20AB" w:rsidRPr="00010855" w:rsidRDefault="0013762F" w:rsidP="000A20AB">
      <w:pPr>
        <w:pStyle w:val="Noidung"/>
        <w:rPr>
          <w:spacing w:val="-4"/>
        </w:rPr>
      </w:pPr>
      <w:r w:rsidRPr="00010855">
        <w:rPr>
          <w:spacing w:val="-4"/>
        </w:rPr>
        <w:t>4</w:t>
      </w:r>
      <w:r w:rsidR="000A20AB" w:rsidRPr="00010855">
        <w:rPr>
          <w:spacing w:val="-4"/>
        </w:rPr>
        <w:t>. Việc quản lý các khoản trợ cấp, hỗ trợ của Nhà nước được thực hiện như sau:</w:t>
      </w:r>
    </w:p>
    <w:p w14:paraId="30F17D7D" w14:textId="24559D0B" w:rsidR="000A20AB" w:rsidRPr="00010855" w:rsidRDefault="000A20AB" w:rsidP="000A20AB">
      <w:pPr>
        <w:pStyle w:val="Noidung"/>
      </w:pPr>
      <w:r w:rsidRPr="00010855">
        <w:t xml:space="preserve">a) Khoản trợ cấp, hỗ trợ </w:t>
      </w:r>
      <w:r w:rsidR="0033403E" w:rsidRPr="00010855">
        <w:t>không hoàn lại</w:t>
      </w:r>
      <w:r w:rsidR="004C3781" w:rsidRPr="00010855">
        <w:t xml:space="preserve"> </w:t>
      </w:r>
      <w:r w:rsidR="0033403E" w:rsidRPr="00010855">
        <w:t>của Nhà nướ</w:t>
      </w:r>
      <w:r w:rsidR="004C3781" w:rsidRPr="00010855">
        <w:t xml:space="preserve">c có quy định đưa vào tài sản chung không chia thì </w:t>
      </w:r>
      <w:r w:rsidR="0033403E" w:rsidRPr="00010855">
        <w:t>được tính vào tài sản chung không chia của tổ chức kinh tế hợp tác có tư cách pháp nhân</w:t>
      </w:r>
      <w:r w:rsidR="004C3781" w:rsidRPr="00010855">
        <w:t>;</w:t>
      </w:r>
    </w:p>
    <w:p w14:paraId="6EB0E75D" w14:textId="0354A9A6" w:rsidR="004C3781" w:rsidRPr="00010855" w:rsidRDefault="004C3781" w:rsidP="004C3781">
      <w:pPr>
        <w:pStyle w:val="Noidung"/>
      </w:pPr>
      <w:r w:rsidRPr="00010855">
        <w:t>b) Khoản trợ cấp, hỗ trợ không hoàn lại của Nhà nước không thuộc điểm a khoản này</w:t>
      </w:r>
      <w:r w:rsidR="00EC05C9" w:rsidRPr="00010855">
        <w:t>, việc tính vào</w:t>
      </w:r>
      <w:r w:rsidRPr="00010855">
        <w:t xml:space="preserve"> tài sản</w:t>
      </w:r>
      <w:r w:rsidR="00EC05C9" w:rsidRPr="00010855">
        <w:t xml:space="preserve"> chung không chia</w:t>
      </w:r>
      <w:r w:rsidRPr="00010855">
        <w:t xml:space="preserve"> của tổ chức kinh tế hợp tác có tư cách pháp nhân</w:t>
      </w:r>
      <w:r w:rsidR="00EC05C9" w:rsidRPr="00010855">
        <w:t xml:space="preserve"> do Điều lệ tổ chức kinh tế hợp tác quy định</w:t>
      </w:r>
      <w:r w:rsidR="000F162F" w:rsidRPr="00010855">
        <w:t>;</w:t>
      </w:r>
    </w:p>
    <w:p w14:paraId="1E5E1CC3" w14:textId="550C411F" w:rsidR="000A20AB" w:rsidRPr="00010855" w:rsidRDefault="004C3781" w:rsidP="000A20AB">
      <w:pPr>
        <w:pStyle w:val="Noidung"/>
      </w:pPr>
      <w:r w:rsidRPr="00010855">
        <w:t>c</w:t>
      </w:r>
      <w:r w:rsidR="000A20AB" w:rsidRPr="00010855">
        <w:t xml:space="preserve">) Khoản hỗ trợ </w:t>
      </w:r>
      <w:r w:rsidR="0033403E" w:rsidRPr="00010855">
        <w:t>của Nhà nước phải hoàn lại được tính vào số nợ của tổ chức kinh tế hợp tác có tư cách pháp nhân.</w:t>
      </w:r>
      <w:r w:rsidR="000A20AB" w:rsidRPr="00010855">
        <w:t xml:space="preserve"> </w:t>
      </w:r>
    </w:p>
    <w:p w14:paraId="1B822AD3" w14:textId="41F295D3" w:rsidR="000A20AB" w:rsidRPr="00010855" w:rsidRDefault="0013762F" w:rsidP="000A20AB">
      <w:pPr>
        <w:ind w:firstLine="720"/>
        <w:jc w:val="both"/>
      </w:pPr>
      <w:r w:rsidRPr="00010855">
        <w:t>5</w:t>
      </w:r>
      <w:r w:rsidR="000A20AB" w:rsidRPr="00010855">
        <w:t xml:space="preserve">. Việc quản lý, sử dụng các khoản trợ cấp, hỗ trợ có yếu tố nước ngoài phải phù hợp với quy định của pháp luật và điều ước quốc tế mà </w:t>
      </w:r>
      <w:ins w:id="575" w:author="Admin" w:date="2022-09-04T23:57:00Z">
        <w:r w:rsidR="00B847D9">
          <w:t xml:space="preserve">nước </w:t>
        </w:r>
      </w:ins>
      <w:r w:rsidR="000A20AB" w:rsidRPr="00010855">
        <w:t>Cộng hòa xã hội chủ nghĩa Việt Nam là thành viên.</w:t>
      </w:r>
    </w:p>
    <w:p w14:paraId="6BB1AD27" w14:textId="150E5F97" w:rsidR="000A20AB" w:rsidRPr="00010855" w:rsidRDefault="000A20AB" w:rsidP="00A475FA">
      <w:pPr>
        <w:pStyle w:val="Heading3"/>
        <w:numPr>
          <w:ilvl w:val="0"/>
          <w:numId w:val="2"/>
        </w:numPr>
        <w:tabs>
          <w:tab w:val="clear" w:pos="1134"/>
          <w:tab w:val="left" w:pos="1276"/>
        </w:tabs>
        <w:ind w:left="0" w:firstLine="0"/>
      </w:pPr>
      <w:bookmarkStart w:id="576" w:name="_Toc103788622"/>
      <w:bookmarkStart w:id="577" w:name="_Toc108779595"/>
      <w:bookmarkStart w:id="578" w:name="_Toc109399052"/>
      <w:bookmarkStart w:id="579" w:name="_Toc111022293"/>
      <w:r w:rsidRPr="00010855">
        <w:t xml:space="preserve">Vốn hoạt </w:t>
      </w:r>
      <w:r w:rsidRPr="00010855">
        <w:rPr>
          <w:rFonts w:hint="eastAsia"/>
        </w:rPr>
        <w:t>đ</w:t>
      </w:r>
      <w:r w:rsidRPr="00010855">
        <w:t xml:space="preserve">ộng của </w:t>
      </w:r>
      <w:r w:rsidR="00DD1E0E" w:rsidRPr="00010855">
        <w:t>tổ chức kinh tế hợp tác có tư cách pháp nhân</w:t>
      </w:r>
      <w:r w:rsidRPr="00010855">
        <w:t xml:space="preserve"> (</w:t>
      </w:r>
      <w:r w:rsidR="00D51D8D" w:rsidRPr="00010855">
        <w:t>Sửa đổi</w:t>
      </w:r>
      <w:r w:rsidRPr="00010855">
        <w:t xml:space="preserve"> </w:t>
      </w:r>
      <w:r w:rsidRPr="00010855">
        <w:rPr>
          <w:rFonts w:hint="eastAsia"/>
        </w:rPr>
        <w:t>Đ</w:t>
      </w:r>
      <w:r w:rsidRPr="00010855">
        <w:t>iều 45 Luật HTX n</w:t>
      </w:r>
      <w:r w:rsidRPr="00010855">
        <w:rPr>
          <w:rFonts w:hint="eastAsia"/>
        </w:rPr>
        <w:t>ă</w:t>
      </w:r>
      <w:r w:rsidRPr="00010855">
        <w:t>m 2012)</w:t>
      </w:r>
      <w:bookmarkEnd w:id="576"/>
      <w:bookmarkEnd w:id="577"/>
      <w:bookmarkEnd w:id="578"/>
      <w:bookmarkEnd w:id="579"/>
    </w:p>
    <w:p w14:paraId="1A4C9C78" w14:textId="5E5AEF86" w:rsidR="000A20AB" w:rsidRPr="00010855" w:rsidRDefault="000A20AB" w:rsidP="000A20AB">
      <w:pPr>
        <w:pStyle w:val="Noidung"/>
      </w:pPr>
      <w:r w:rsidRPr="00010855">
        <w:t xml:space="preserve">1. Vốn hoạt động của </w:t>
      </w:r>
      <w:r w:rsidR="00DD1E0E" w:rsidRPr="00010855">
        <w:t>tổ chức kinh tế hợp tác có tư cách pháp nhân</w:t>
      </w:r>
      <w:r w:rsidRPr="00010855">
        <w:t xml:space="preserve"> gồm vốn góp của thành viên</w:t>
      </w:r>
      <w:r w:rsidR="00455083" w:rsidRPr="00010855">
        <w:t xml:space="preserve"> chính thức</w:t>
      </w:r>
      <w:r w:rsidRPr="00010855">
        <w:t>,</w:t>
      </w:r>
      <w:r w:rsidR="00455083" w:rsidRPr="00010855">
        <w:t xml:space="preserve"> </w:t>
      </w:r>
      <w:r w:rsidR="003C1216" w:rsidRPr="00010855">
        <w:t xml:space="preserve">thành viên liên kết có góp vốn, </w:t>
      </w:r>
      <w:r w:rsidR="00455083" w:rsidRPr="00010855">
        <w:t>phí thành viên liên kết</w:t>
      </w:r>
      <w:r w:rsidR="000D1DCC" w:rsidRPr="00010855">
        <w:t xml:space="preserve"> không góp vốn</w:t>
      </w:r>
      <w:r w:rsidR="00455083" w:rsidRPr="00010855">
        <w:t>,</w:t>
      </w:r>
      <w:r w:rsidRPr="00010855">
        <w:t xml:space="preserve"> vốn huy động, vốn tích luỹ, </w:t>
      </w:r>
      <w:r w:rsidR="002F18C9" w:rsidRPr="00010855">
        <w:t>quỹ chung không chia</w:t>
      </w:r>
      <w:r w:rsidRPr="00010855">
        <w:t>, các quỹ khác và các nguồn thu hợp pháp khác.</w:t>
      </w:r>
    </w:p>
    <w:p w14:paraId="081B5F45" w14:textId="66D8A839" w:rsidR="000A20AB" w:rsidRPr="00010855" w:rsidRDefault="000A20AB" w:rsidP="000A20AB">
      <w:pPr>
        <w:pStyle w:val="Noidung"/>
        <w:rPr>
          <w:lang w:val="de-DE"/>
        </w:rPr>
      </w:pPr>
      <w:r w:rsidRPr="00010855">
        <w:t xml:space="preserve">2. </w:t>
      </w:r>
      <w:r w:rsidR="00272516" w:rsidRPr="00010855">
        <w:t>Điều lệ</w:t>
      </w:r>
      <w:r w:rsidRPr="00010855">
        <w:t xml:space="preserve"> quy định cụ thể việc quản lý, sử dụng vốn hoạt động của </w:t>
      </w:r>
      <w:r w:rsidR="00DD1E0E" w:rsidRPr="00010855">
        <w:t>tổ chức kinh tế hợp tác có tư cách pháp nhân</w:t>
      </w:r>
      <w:r w:rsidRPr="00010855">
        <w:t xml:space="preserve"> phù hợp với quy định của Luật này và quy định của pháp luật có liên quan.</w:t>
      </w:r>
    </w:p>
    <w:p w14:paraId="1D228BF9" w14:textId="77777777" w:rsidR="000A20AB" w:rsidRPr="00010855" w:rsidRDefault="000A20AB" w:rsidP="00A475FA">
      <w:pPr>
        <w:pStyle w:val="Heading3"/>
        <w:numPr>
          <w:ilvl w:val="0"/>
          <w:numId w:val="2"/>
        </w:numPr>
        <w:tabs>
          <w:tab w:val="clear" w:pos="1134"/>
          <w:tab w:val="left" w:pos="1276"/>
        </w:tabs>
        <w:ind w:left="0" w:firstLine="0"/>
      </w:pPr>
      <w:bookmarkStart w:id="580" w:name="_Toc103788623"/>
      <w:bookmarkStart w:id="581" w:name="_Toc108779596"/>
      <w:bookmarkStart w:id="582" w:name="_Toc109399053"/>
      <w:bookmarkStart w:id="583" w:name="_Toc111022294"/>
      <w:r w:rsidRPr="00010855">
        <w:t>Góp vốn, mua cổ phần, thành lập doanh nghiệp (Bổ sung, sửa đổi Điều 20 Nghị định 193/2013/NĐ-CP)</w:t>
      </w:r>
      <w:bookmarkEnd w:id="580"/>
      <w:bookmarkEnd w:id="581"/>
      <w:bookmarkEnd w:id="582"/>
      <w:bookmarkEnd w:id="583"/>
    </w:p>
    <w:p w14:paraId="516081E2" w14:textId="6C58FF65" w:rsidR="000A20AB" w:rsidRPr="00010855" w:rsidRDefault="000A20AB" w:rsidP="000A20AB">
      <w:pPr>
        <w:pStyle w:val="Noidung"/>
      </w:pPr>
      <w:r w:rsidRPr="00010855">
        <w:t xml:space="preserve">1. </w:t>
      </w:r>
      <w:r w:rsidRPr="00010855">
        <w:rPr>
          <w:lang w:val="vi-VN"/>
        </w:rPr>
        <w:t>Việc góp vốn, mua cổ phần, thành lập doanh nghiệp</w:t>
      </w:r>
      <w:r w:rsidRPr="00010855">
        <w:t xml:space="preserve"> của</w:t>
      </w:r>
      <w:r w:rsidRPr="00010855">
        <w:rPr>
          <w:lang w:val="vi-VN"/>
        </w:rPr>
        <w:t xml:space="preserve"> </w:t>
      </w:r>
      <w:r w:rsidR="008B26A1" w:rsidRPr="00010855">
        <w:t>tổ chức kinh tế hợ</w:t>
      </w:r>
      <w:r w:rsidR="00593D95" w:rsidRPr="00010855">
        <w:t>p tác có tư cách pháp nhân</w:t>
      </w:r>
      <w:r w:rsidR="008B26A1" w:rsidRPr="00010855">
        <w:t xml:space="preserve"> </w:t>
      </w:r>
      <w:r w:rsidRPr="00010855">
        <w:rPr>
          <w:lang w:val="vi-VN"/>
        </w:rPr>
        <w:t>phải bảo đảm các quy định sau đây:</w:t>
      </w:r>
    </w:p>
    <w:p w14:paraId="7E639E4E" w14:textId="26203CB9" w:rsidR="000A20AB" w:rsidRPr="00010855" w:rsidRDefault="000A20AB" w:rsidP="000A20AB">
      <w:pPr>
        <w:pStyle w:val="Noidung"/>
      </w:pPr>
      <w:r w:rsidRPr="00010855">
        <w:t xml:space="preserve">a) </w:t>
      </w:r>
      <w:r w:rsidRPr="00010855">
        <w:rPr>
          <w:lang w:val="vi-VN"/>
        </w:rPr>
        <w:t xml:space="preserve">Được </w:t>
      </w:r>
      <w:r w:rsidR="00F93F04" w:rsidRPr="00010855">
        <w:rPr>
          <w:lang w:val="vi-VN"/>
        </w:rPr>
        <w:t>Đại hội thành viên</w:t>
      </w:r>
      <w:r w:rsidRPr="00010855">
        <w:rPr>
          <w:lang w:val="vi-VN"/>
        </w:rPr>
        <w:t xml:space="preserve"> quyết định, thông qua;</w:t>
      </w:r>
    </w:p>
    <w:p w14:paraId="442B1F81" w14:textId="2418C921" w:rsidR="000A20AB" w:rsidRPr="00010855" w:rsidRDefault="00394FA1" w:rsidP="000A20AB">
      <w:pPr>
        <w:pStyle w:val="Noidung"/>
      </w:pPr>
      <w:r w:rsidRPr="00010855">
        <w:t>b</w:t>
      </w:r>
      <w:r w:rsidR="000A20AB" w:rsidRPr="00010855">
        <w:t xml:space="preserve">) Không được sử dụng các nguồn vốn thuộc </w:t>
      </w:r>
      <w:r w:rsidR="002F18C9" w:rsidRPr="00010855">
        <w:t>quỹ chung không chia</w:t>
      </w:r>
      <w:r w:rsidR="000A20AB" w:rsidRPr="00010855">
        <w:t xml:space="preserve"> và </w:t>
      </w:r>
      <w:r w:rsidR="002F18C9" w:rsidRPr="00010855">
        <w:t>tài sản chung không chia</w:t>
      </w:r>
      <w:r w:rsidR="000A20AB" w:rsidRPr="00010855">
        <w:t xml:space="preserve"> của </w:t>
      </w:r>
      <w:r w:rsidR="00C26476" w:rsidRPr="00010855">
        <w:t xml:space="preserve">tổ chức kinh tế hợp </w:t>
      </w:r>
      <w:r w:rsidR="008B26A1" w:rsidRPr="00010855">
        <w:t>tác</w:t>
      </w:r>
      <w:r w:rsidR="00593D95" w:rsidRPr="00010855">
        <w:t xml:space="preserve"> có tư cách pháp nhân</w:t>
      </w:r>
      <w:r w:rsidR="000A20AB" w:rsidRPr="00010855">
        <w:t xml:space="preserve"> để góp vốn, mua cổ phần, thành lập doanh nghiệp; </w:t>
      </w:r>
    </w:p>
    <w:p w14:paraId="45647586" w14:textId="470BB30F" w:rsidR="000A20AB" w:rsidRPr="00010855" w:rsidRDefault="00671412" w:rsidP="000A20AB">
      <w:pPr>
        <w:pStyle w:val="Noidung"/>
      </w:pPr>
      <w:r w:rsidRPr="00010855">
        <w:t>c</w:t>
      </w:r>
      <w:r w:rsidR="000A20AB" w:rsidRPr="00010855">
        <w:t xml:space="preserve">) </w:t>
      </w:r>
      <w:r w:rsidR="000A20AB" w:rsidRPr="00010855">
        <w:rPr>
          <w:lang w:val="vi-VN"/>
        </w:rPr>
        <w:t xml:space="preserve">Tổng mức đầu tư của việc góp vốn, mua cổ phần, thành lập doanh nghiệp </w:t>
      </w:r>
      <w:r w:rsidR="000A20AB" w:rsidRPr="00010855">
        <w:t xml:space="preserve">do </w:t>
      </w:r>
      <w:r w:rsidR="00272516" w:rsidRPr="00010855">
        <w:t>Điều lệ</w:t>
      </w:r>
      <w:r w:rsidR="000A20AB" w:rsidRPr="00010855">
        <w:t xml:space="preserve"> quy định</w:t>
      </w:r>
      <w:r w:rsidR="003657F6" w:rsidRPr="00010855">
        <w:rPr>
          <w:lang w:val="vi-VN"/>
        </w:rPr>
        <w:t>.</w:t>
      </w:r>
    </w:p>
    <w:p w14:paraId="75176C8E" w14:textId="74FE7422" w:rsidR="000517B2" w:rsidRPr="00010855" w:rsidRDefault="000A20AB" w:rsidP="00834FB3">
      <w:pPr>
        <w:pStyle w:val="Noidung"/>
        <w:rPr>
          <w:spacing w:val="-6"/>
          <w:lang w:val="vi-VN"/>
        </w:rPr>
      </w:pPr>
      <w:r w:rsidRPr="00010855">
        <w:lastRenderedPageBreak/>
        <w:t xml:space="preserve">2. </w:t>
      </w:r>
      <w:r w:rsidRPr="00010855">
        <w:rPr>
          <w:lang w:val="vi-VN"/>
        </w:rPr>
        <w:t>Trong thời hạn 1</w:t>
      </w:r>
      <w:r w:rsidRPr="00010855">
        <w:t>0</w:t>
      </w:r>
      <w:r w:rsidRPr="00010855">
        <w:rPr>
          <w:lang w:val="vi-VN"/>
        </w:rPr>
        <w:t xml:space="preserve"> ngày làm việc kể từ khi góp vốn, mua cổ phần, thành lập doanh nghiệp, </w:t>
      </w:r>
      <w:r w:rsidR="00C26476" w:rsidRPr="00010855">
        <w:rPr>
          <w:lang w:val="vi-VN"/>
        </w:rPr>
        <w:t xml:space="preserve">tổ chức kinh tế hợp </w:t>
      </w:r>
      <w:r w:rsidR="008B26A1" w:rsidRPr="00010855">
        <w:rPr>
          <w:lang w:val="vi-VN"/>
        </w:rPr>
        <w:t>tác</w:t>
      </w:r>
      <w:r w:rsidR="00593D95" w:rsidRPr="00010855">
        <w:t xml:space="preserve"> có tư cách pháp nhân</w:t>
      </w:r>
      <w:r w:rsidRPr="00010855">
        <w:rPr>
          <w:lang w:val="vi-VN"/>
        </w:rPr>
        <w:t xml:space="preserve"> phải thông báo với cơ quan đã cấp giấy chứng nhận đăng ký. </w:t>
      </w:r>
    </w:p>
    <w:p w14:paraId="1FD6DB73" w14:textId="60BA221A" w:rsidR="000517B2" w:rsidRPr="00010855" w:rsidRDefault="005D6402" w:rsidP="00A475FA">
      <w:pPr>
        <w:pStyle w:val="Noidung"/>
        <w:widowControl w:val="0"/>
      </w:pPr>
      <w:r w:rsidRPr="00010855">
        <w:t>3</w:t>
      </w:r>
      <w:r w:rsidR="000517B2" w:rsidRPr="00010855">
        <w:t xml:space="preserve">. Tùy thuộc loại hình pháp lý của doanh nghiệp được </w:t>
      </w:r>
      <w:r w:rsidR="009F6CB3" w:rsidRPr="00010855">
        <w:t xml:space="preserve">góp vốn, mua cổ phần, </w:t>
      </w:r>
      <w:r w:rsidR="000517B2" w:rsidRPr="00010855">
        <w:t xml:space="preserve">thành lập, </w:t>
      </w:r>
      <w:r w:rsidR="004C1073" w:rsidRPr="00010855">
        <w:t>tổ chức kinh tế hợp tác</w:t>
      </w:r>
      <w:r w:rsidR="00593D95" w:rsidRPr="00010855">
        <w:t xml:space="preserve"> có tư cách pháp nhân</w:t>
      </w:r>
      <w:r w:rsidR="004C1073" w:rsidRPr="00010855">
        <w:t xml:space="preserve"> </w:t>
      </w:r>
      <w:r w:rsidR="000517B2" w:rsidRPr="00010855">
        <w:t xml:space="preserve">thực hiện quyền và nghĩa vụ của mình với tư cách là thành viên, cổ đông </w:t>
      </w:r>
      <w:r w:rsidR="009F6CB3" w:rsidRPr="00010855">
        <w:t xml:space="preserve">hoặc chủ sở hữu </w:t>
      </w:r>
      <w:r w:rsidR="000517B2" w:rsidRPr="00010855">
        <w:t>trong quan hệ với doanh nghiệp theo quy định tương ứng của Luật Doanh nghiệp và quy định khác của pháp luật có liên quan.</w:t>
      </w:r>
    </w:p>
    <w:p w14:paraId="650CDCAD" w14:textId="5FBB330F" w:rsidR="000517B2" w:rsidRPr="00010855" w:rsidRDefault="005D6402">
      <w:pPr>
        <w:pStyle w:val="Noidung"/>
        <w:widowControl w:val="0"/>
      </w:pPr>
      <w:r w:rsidRPr="00010855">
        <w:t>4</w:t>
      </w:r>
      <w:r w:rsidR="000517B2" w:rsidRPr="00010855">
        <w:t xml:space="preserve">. </w:t>
      </w:r>
      <w:r w:rsidR="006219F8" w:rsidRPr="00010855">
        <w:t xml:space="preserve">Quan hệ giữa </w:t>
      </w:r>
      <w:r w:rsidR="00273C73" w:rsidRPr="00010855">
        <w:t>doanh nghiệp</w:t>
      </w:r>
      <w:r w:rsidR="006219F8" w:rsidRPr="00010855">
        <w:t xml:space="preserve"> được</w:t>
      </w:r>
      <w:r w:rsidR="00273C73" w:rsidRPr="00010855">
        <w:t xml:space="preserve"> góp vốn, mua cổ phần,</w:t>
      </w:r>
      <w:r w:rsidR="006219F8" w:rsidRPr="00010855">
        <w:t xml:space="preserve"> thành lập và tổ chức kinh tế hợp </w:t>
      </w:r>
      <w:r w:rsidR="008B26A1" w:rsidRPr="00010855">
        <w:t>tác</w:t>
      </w:r>
      <w:r w:rsidR="00593D95" w:rsidRPr="00010855">
        <w:t xml:space="preserve"> có tư cách pháp nhân</w:t>
      </w:r>
      <w:r w:rsidR="006219F8" w:rsidRPr="00010855">
        <w:t xml:space="preserve"> phải được thiết lập trên cơ sở các hợp đồng, khế ước giao dịch và các văn bản khác</w:t>
      </w:r>
      <w:r w:rsidR="00593D95" w:rsidRPr="00010855">
        <w:t xml:space="preserve"> </w:t>
      </w:r>
      <w:r w:rsidR="006219F8" w:rsidRPr="00010855">
        <w:t>và thực hiện độc lập, bình đẳng theo quy định áp dụng đối với các chủ thể pháp lý độc lập</w:t>
      </w:r>
      <w:r w:rsidR="000517B2" w:rsidRPr="00010855">
        <w:t>.</w:t>
      </w:r>
    </w:p>
    <w:p w14:paraId="5086041E" w14:textId="77777777" w:rsidR="005D6402" w:rsidRPr="00010855" w:rsidRDefault="005D6402" w:rsidP="005D6402">
      <w:pPr>
        <w:pStyle w:val="Noidung"/>
        <w:widowControl w:val="0"/>
        <w:rPr>
          <w:lang w:val="vi-VN"/>
        </w:rPr>
      </w:pPr>
      <w:r w:rsidRPr="00010855">
        <w:rPr>
          <w:lang w:val="vi-VN"/>
        </w:rPr>
        <w:t>5. Chính phủ quy định chi tiết Điều này.</w:t>
      </w:r>
    </w:p>
    <w:p w14:paraId="404BE229" w14:textId="2BA2AAB4" w:rsidR="000A20AB" w:rsidRPr="00010855" w:rsidRDefault="00BA48DC" w:rsidP="00A475FA">
      <w:pPr>
        <w:pStyle w:val="Heading3"/>
        <w:numPr>
          <w:ilvl w:val="0"/>
          <w:numId w:val="2"/>
        </w:numPr>
        <w:tabs>
          <w:tab w:val="clear" w:pos="1134"/>
          <w:tab w:val="left" w:pos="1276"/>
        </w:tabs>
        <w:ind w:left="0" w:firstLine="0"/>
      </w:pPr>
      <w:bookmarkStart w:id="584" w:name="_Toc111022295"/>
      <w:bookmarkStart w:id="585" w:name="_Toc103788624"/>
      <w:bookmarkStart w:id="586" w:name="_Toc108779597"/>
      <w:bookmarkStart w:id="587" w:name="_Toc109399054"/>
      <w:bookmarkStart w:id="588" w:name="_Toc111022296"/>
      <w:bookmarkEnd w:id="584"/>
      <w:r w:rsidRPr="00010855">
        <w:t xml:space="preserve">Chế độ kế toán </w:t>
      </w:r>
      <w:r w:rsidR="000A20AB" w:rsidRPr="00010855">
        <w:t>(Bổ sung)</w:t>
      </w:r>
      <w:bookmarkEnd w:id="585"/>
      <w:bookmarkEnd w:id="586"/>
      <w:bookmarkEnd w:id="587"/>
      <w:bookmarkEnd w:id="588"/>
    </w:p>
    <w:p w14:paraId="4686D8D4" w14:textId="4CAFAA96" w:rsidR="00BA48DC" w:rsidRPr="00010855" w:rsidRDefault="00E872CC" w:rsidP="00834FB3">
      <w:pPr>
        <w:pStyle w:val="Noidung"/>
      </w:pPr>
      <w:r w:rsidRPr="00010855">
        <w:t xml:space="preserve">1. </w:t>
      </w:r>
      <w:r w:rsidR="00F0594C" w:rsidRPr="00010855">
        <w:t>Tổ chức kinh tế hợp tác có tư cách pháp nhân phải thực hiện công tác kế toán và lập Báo cáo tài chính</w:t>
      </w:r>
      <w:r w:rsidR="006219F8" w:rsidRPr="00010855">
        <w:t xml:space="preserve"> </w:t>
      </w:r>
      <w:r w:rsidR="00F0594C" w:rsidRPr="00010855">
        <w:t>theo quy định của pháp luật kế toán</w:t>
      </w:r>
      <w:r w:rsidR="00BA48DC" w:rsidRPr="00010855">
        <w:t>.</w:t>
      </w:r>
    </w:p>
    <w:p w14:paraId="31BF8DA0" w14:textId="5EAF5EB1" w:rsidR="000A20AB" w:rsidRPr="00010855" w:rsidRDefault="007B68B1">
      <w:pPr>
        <w:pStyle w:val="Noidung"/>
      </w:pPr>
      <w:r w:rsidRPr="00010855">
        <w:t>2</w:t>
      </w:r>
      <w:r w:rsidR="00BA48DC" w:rsidRPr="00010855">
        <w:t xml:space="preserve">. </w:t>
      </w:r>
      <w:r w:rsidR="0023306A">
        <w:rPr>
          <w:szCs w:val="28"/>
        </w:rPr>
        <w:t>Bộ Tài chính</w:t>
      </w:r>
      <w:r w:rsidRPr="00010855">
        <w:rPr>
          <w:szCs w:val="28"/>
        </w:rPr>
        <w:t xml:space="preserve"> </w:t>
      </w:r>
      <w:r w:rsidR="00BA48DC" w:rsidRPr="00010855">
        <w:t>quy định</w:t>
      </w:r>
      <w:r w:rsidRPr="00010855">
        <w:t xml:space="preserve"> chế độ kế toán đối với tổ chức kinh tế hợp tác có tư cách pháp nhân.</w:t>
      </w:r>
    </w:p>
    <w:p w14:paraId="222ED544" w14:textId="71B00111" w:rsidR="002430A5" w:rsidRPr="00010855" w:rsidRDefault="002430A5" w:rsidP="00A475FA">
      <w:pPr>
        <w:pStyle w:val="Heading3"/>
        <w:numPr>
          <w:ilvl w:val="0"/>
          <w:numId w:val="2"/>
        </w:numPr>
        <w:tabs>
          <w:tab w:val="clear" w:pos="1134"/>
          <w:tab w:val="left" w:pos="1276"/>
        </w:tabs>
        <w:ind w:left="0" w:firstLine="0"/>
      </w:pPr>
      <w:bookmarkStart w:id="589" w:name="_Toc103788625"/>
      <w:bookmarkStart w:id="590" w:name="_Toc108779598"/>
      <w:bookmarkStart w:id="591" w:name="_Toc109399055"/>
      <w:bookmarkStart w:id="592" w:name="_Toc111022297"/>
      <w:r w:rsidRPr="00010855">
        <w:t>Trích lập quỹ chung không chia (bổ sung)</w:t>
      </w:r>
      <w:bookmarkEnd w:id="589"/>
      <w:bookmarkEnd w:id="590"/>
      <w:bookmarkEnd w:id="591"/>
      <w:bookmarkEnd w:id="592"/>
    </w:p>
    <w:p w14:paraId="0DEF738E" w14:textId="66651385" w:rsidR="002430A5" w:rsidRPr="00010855" w:rsidRDefault="002430A5" w:rsidP="002430A5">
      <w:pPr>
        <w:pStyle w:val="Noidung"/>
        <w:rPr>
          <w:lang w:val="it-IT"/>
        </w:rPr>
      </w:pPr>
      <w:r w:rsidRPr="00010855">
        <w:rPr>
          <w:lang w:val="it-IT"/>
        </w:rPr>
        <w:t xml:space="preserve">Quỹ chung không chia của </w:t>
      </w:r>
      <w:r w:rsidR="00DD1E0E" w:rsidRPr="00010855">
        <w:rPr>
          <w:lang w:val="it-IT"/>
        </w:rPr>
        <w:t>tổ chức kinh tế hợp tác có tư cách pháp nhân</w:t>
      </w:r>
      <w:r w:rsidR="00171EB4" w:rsidRPr="00010855">
        <w:rPr>
          <w:lang w:val="it-IT"/>
        </w:rPr>
        <w:t xml:space="preserve"> </w:t>
      </w:r>
      <w:r w:rsidRPr="00010855">
        <w:rPr>
          <w:lang w:val="it-IT"/>
        </w:rPr>
        <w:t xml:space="preserve">được trích lập hằng năm </w:t>
      </w:r>
      <w:r w:rsidR="00E969D2" w:rsidRPr="00010855">
        <w:rPr>
          <w:lang w:val="it-IT"/>
        </w:rPr>
        <w:t xml:space="preserve">tại thời điểm kết thúc năm tài chính </w:t>
      </w:r>
      <w:r w:rsidRPr="00010855">
        <w:rPr>
          <w:lang w:val="it-IT"/>
        </w:rPr>
        <w:t>từ các nguồn sau:</w:t>
      </w:r>
    </w:p>
    <w:p w14:paraId="3630C4E9" w14:textId="4DBFAC96" w:rsidR="002430A5" w:rsidRPr="00010855" w:rsidRDefault="002430A5" w:rsidP="002430A5">
      <w:pPr>
        <w:pStyle w:val="Noidung"/>
        <w:rPr>
          <w:lang w:val="it-IT"/>
        </w:rPr>
      </w:pPr>
      <w:r w:rsidRPr="00010855">
        <w:rPr>
          <w:lang w:val="it-IT"/>
        </w:rPr>
        <w:t xml:space="preserve">1. </w:t>
      </w:r>
      <w:r w:rsidR="00AD465E" w:rsidRPr="00010855">
        <w:rPr>
          <w:lang w:val="it-IT"/>
        </w:rPr>
        <w:t>Phần t</w:t>
      </w:r>
      <w:r w:rsidR="00615FC0" w:rsidRPr="00010855">
        <w:rPr>
          <w:lang w:val="it-IT"/>
        </w:rPr>
        <w:t>hặng dư</w:t>
      </w:r>
      <w:r w:rsidR="006219F8" w:rsidRPr="00010855">
        <w:rPr>
          <w:lang w:val="it-IT"/>
        </w:rPr>
        <w:t xml:space="preserve"> của </w:t>
      </w:r>
      <w:r w:rsidR="00DD1E0E" w:rsidRPr="00010855">
        <w:rPr>
          <w:lang w:val="it-IT"/>
        </w:rPr>
        <w:t>tổ chức kinh tế hợp tác có tư cách pháp nhân</w:t>
      </w:r>
      <w:r w:rsidR="00AD465E" w:rsidRPr="00010855">
        <w:rPr>
          <w:lang w:val="it-IT"/>
        </w:rPr>
        <w:t>,</w:t>
      </w:r>
      <w:r w:rsidR="006219F8" w:rsidRPr="00010855">
        <w:rPr>
          <w:lang w:val="it-IT"/>
        </w:rPr>
        <w:t xml:space="preserve"> </w:t>
      </w:r>
      <w:r w:rsidR="00AD465E" w:rsidRPr="00010855">
        <w:rPr>
          <w:lang w:val="it-IT"/>
        </w:rPr>
        <w:t>t</w:t>
      </w:r>
      <w:r w:rsidR="006219F8" w:rsidRPr="00010855">
        <w:rPr>
          <w:lang w:val="it-IT"/>
        </w:rPr>
        <w:t xml:space="preserve">ỷ lệ trích lập </w:t>
      </w:r>
      <w:r w:rsidR="002F4957" w:rsidRPr="00010855">
        <w:rPr>
          <w:lang w:val="it-IT"/>
        </w:rPr>
        <w:t>theo quy định</w:t>
      </w:r>
      <w:r w:rsidR="00AB5D4F" w:rsidRPr="00010855">
        <w:rPr>
          <w:lang w:val="it-IT"/>
        </w:rPr>
        <w:t xml:space="preserve"> của Điều lệ</w:t>
      </w:r>
      <w:r w:rsidR="00E969D2" w:rsidRPr="00010855">
        <w:rPr>
          <w:lang w:val="it-IT"/>
        </w:rPr>
        <w:t>.</w:t>
      </w:r>
    </w:p>
    <w:p w14:paraId="4E4DA0D7" w14:textId="1503F406" w:rsidR="00E969D2" w:rsidRPr="00010855" w:rsidRDefault="00E969D2" w:rsidP="002430A5">
      <w:pPr>
        <w:pStyle w:val="Noidung"/>
        <w:rPr>
          <w:lang w:val="it-IT"/>
        </w:rPr>
      </w:pPr>
      <w:r w:rsidRPr="00010855">
        <w:rPr>
          <w:lang w:val="it-IT"/>
        </w:rPr>
        <w:t>2.</w:t>
      </w:r>
      <w:r w:rsidR="002430A5" w:rsidRPr="00010855">
        <w:rPr>
          <w:lang w:val="it-IT"/>
        </w:rPr>
        <w:t xml:space="preserve"> </w:t>
      </w:r>
      <w:r w:rsidR="00AD465E" w:rsidRPr="00010855">
        <w:rPr>
          <w:lang w:val="it-IT"/>
        </w:rPr>
        <w:t>Phần l</w:t>
      </w:r>
      <w:r w:rsidR="002430A5" w:rsidRPr="00010855">
        <w:rPr>
          <w:lang w:val="it-IT"/>
        </w:rPr>
        <w:t xml:space="preserve">ợi nhuận </w:t>
      </w:r>
      <w:r w:rsidR="006219F8" w:rsidRPr="00010855">
        <w:rPr>
          <w:lang w:val="it-IT"/>
        </w:rPr>
        <w:t xml:space="preserve">của </w:t>
      </w:r>
      <w:r w:rsidR="00DD1E0E" w:rsidRPr="00010855">
        <w:rPr>
          <w:lang w:val="it-IT"/>
        </w:rPr>
        <w:t>tổ chức kinh tế hợp tác có tư cách pháp nhân</w:t>
      </w:r>
      <w:r w:rsidR="00AD465E" w:rsidRPr="00010855">
        <w:rPr>
          <w:lang w:val="it-IT"/>
        </w:rPr>
        <w:t>,</w:t>
      </w:r>
      <w:r w:rsidR="006219F8" w:rsidRPr="00010855">
        <w:rPr>
          <w:lang w:val="it-IT"/>
        </w:rPr>
        <w:t xml:space="preserve"> </w:t>
      </w:r>
      <w:r w:rsidR="00AD465E" w:rsidRPr="00010855">
        <w:rPr>
          <w:lang w:val="it-IT"/>
        </w:rPr>
        <w:t>t</w:t>
      </w:r>
      <w:r w:rsidR="002430A5" w:rsidRPr="00010855">
        <w:rPr>
          <w:lang w:val="it-IT"/>
        </w:rPr>
        <w:t xml:space="preserve">ỷ lệ </w:t>
      </w:r>
      <w:r w:rsidR="00AD465E" w:rsidRPr="00010855">
        <w:rPr>
          <w:lang w:val="it-IT"/>
        </w:rPr>
        <w:t xml:space="preserve">trích lập </w:t>
      </w:r>
      <w:r w:rsidR="002430A5" w:rsidRPr="00010855">
        <w:rPr>
          <w:lang w:val="it-IT"/>
        </w:rPr>
        <w:t xml:space="preserve">do </w:t>
      </w:r>
      <w:r w:rsidR="00272516" w:rsidRPr="00010855">
        <w:rPr>
          <w:lang w:val="it-IT"/>
        </w:rPr>
        <w:t>Điều lệ</w:t>
      </w:r>
      <w:r w:rsidR="002430A5" w:rsidRPr="00010855">
        <w:rPr>
          <w:lang w:val="it-IT"/>
        </w:rPr>
        <w:t xml:space="preserve"> quy định</w:t>
      </w:r>
      <w:r w:rsidRPr="00010855">
        <w:rPr>
          <w:lang w:val="it-IT"/>
        </w:rPr>
        <w:t xml:space="preserve"> nhưng không thấp hơn:</w:t>
      </w:r>
    </w:p>
    <w:p w14:paraId="07FEEC93" w14:textId="5DECAA02" w:rsidR="002430A5" w:rsidRPr="00010855" w:rsidRDefault="00E969D2" w:rsidP="002430A5">
      <w:pPr>
        <w:pStyle w:val="Noidung"/>
        <w:rPr>
          <w:lang w:val="it-IT"/>
        </w:rPr>
      </w:pPr>
      <w:r w:rsidRPr="00010855">
        <w:rPr>
          <w:lang w:val="it-IT"/>
        </w:rPr>
        <w:t xml:space="preserve">a) </w:t>
      </w:r>
      <w:r w:rsidR="00BA48DC" w:rsidRPr="00010855">
        <w:rPr>
          <w:lang w:val="it-IT"/>
        </w:rPr>
        <w:t>5</w:t>
      </w:r>
      <w:r w:rsidRPr="00010855">
        <w:rPr>
          <w:lang w:val="it-IT"/>
        </w:rPr>
        <w:t>% đối với hợp tác xã</w:t>
      </w:r>
      <w:r w:rsidR="002430A5" w:rsidRPr="00010855">
        <w:rPr>
          <w:lang w:val="it-IT"/>
        </w:rPr>
        <w:t>.</w:t>
      </w:r>
    </w:p>
    <w:p w14:paraId="21499F96" w14:textId="3F7C506B" w:rsidR="00E969D2" w:rsidRPr="00010855" w:rsidRDefault="00E969D2" w:rsidP="002430A5">
      <w:pPr>
        <w:pStyle w:val="Noidung"/>
        <w:rPr>
          <w:lang w:val="it-IT"/>
        </w:rPr>
      </w:pPr>
      <w:r w:rsidRPr="00010855">
        <w:rPr>
          <w:lang w:val="it-IT"/>
        </w:rPr>
        <w:t xml:space="preserve">b) </w:t>
      </w:r>
      <w:r w:rsidR="00BA48DC" w:rsidRPr="00010855">
        <w:rPr>
          <w:lang w:val="it-IT"/>
        </w:rPr>
        <w:t>1</w:t>
      </w:r>
      <w:r w:rsidR="002F4957" w:rsidRPr="00010855">
        <w:rPr>
          <w:lang w:val="it-IT"/>
        </w:rPr>
        <w:t>0</w:t>
      </w:r>
      <w:r w:rsidRPr="00010855">
        <w:rPr>
          <w:lang w:val="it-IT"/>
        </w:rPr>
        <w:t>% đối với liên hiệp hợp tác xã.</w:t>
      </w:r>
    </w:p>
    <w:p w14:paraId="3C1613C8" w14:textId="7DDEDEF5" w:rsidR="00E969D2" w:rsidRPr="00010855" w:rsidRDefault="00E969D2" w:rsidP="00E969D2">
      <w:pPr>
        <w:pStyle w:val="Noidung"/>
        <w:rPr>
          <w:lang w:val="it-IT"/>
        </w:rPr>
      </w:pPr>
      <w:r w:rsidRPr="00010855">
        <w:rPr>
          <w:lang w:val="it-IT"/>
        </w:rPr>
        <w:t xml:space="preserve">c) </w:t>
      </w:r>
      <w:r w:rsidR="00BA48DC" w:rsidRPr="00010855">
        <w:rPr>
          <w:lang w:val="it-IT"/>
        </w:rPr>
        <w:t>15</w:t>
      </w:r>
      <w:r w:rsidRPr="00010855">
        <w:rPr>
          <w:lang w:val="it-IT"/>
        </w:rPr>
        <w:t>% đối với liên đoàn hợp tác xã.</w:t>
      </w:r>
    </w:p>
    <w:p w14:paraId="2D416D9F" w14:textId="5CBF53A4" w:rsidR="002430A5" w:rsidRPr="00010855" w:rsidRDefault="002F4957" w:rsidP="002430A5">
      <w:pPr>
        <w:pStyle w:val="Noidung"/>
        <w:rPr>
          <w:lang w:val="it-IT"/>
        </w:rPr>
      </w:pPr>
      <w:r w:rsidRPr="00010855">
        <w:rPr>
          <w:lang w:val="it-IT"/>
        </w:rPr>
        <w:t>3</w:t>
      </w:r>
      <w:r w:rsidR="00244DBD" w:rsidRPr="00010855">
        <w:rPr>
          <w:lang w:val="it-IT"/>
        </w:rPr>
        <w:t>.</w:t>
      </w:r>
      <w:r w:rsidR="002430A5" w:rsidRPr="00010855">
        <w:rPr>
          <w:lang w:val="it-IT"/>
        </w:rPr>
        <w:t xml:space="preserve"> </w:t>
      </w:r>
      <w:r w:rsidR="00AD465E" w:rsidRPr="00010855">
        <w:rPr>
          <w:lang w:val="it-IT"/>
        </w:rPr>
        <w:t>T</w:t>
      </w:r>
      <w:r w:rsidR="002430A5" w:rsidRPr="00010855">
        <w:rPr>
          <w:lang w:val="it-IT"/>
        </w:rPr>
        <w:t xml:space="preserve">iền chuyển nhượng, thanh lý tài sản chung không chia </w:t>
      </w:r>
      <w:r w:rsidR="000F2320" w:rsidRPr="00010855">
        <w:rPr>
          <w:lang w:val="it-IT"/>
        </w:rPr>
        <w:t>theo quy định điểm c, d khoả</w:t>
      </w:r>
      <w:r w:rsidR="008C71CC" w:rsidRPr="00010855">
        <w:rPr>
          <w:lang w:val="it-IT"/>
        </w:rPr>
        <w:t>n 3</w:t>
      </w:r>
      <w:r w:rsidR="000F2320" w:rsidRPr="00010855">
        <w:rPr>
          <w:lang w:val="it-IT"/>
        </w:rPr>
        <w:t xml:space="preserve"> Điều 6</w:t>
      </w:r>
      <w:r w:rsidR="008C71CC" w:rsidRPr="00010855">
        <w:rPr>
          <w:lang w:val="it-IT"/>
        </w:rPr>
        <w:t>2</w:t>
      </w:r>
      <w:r w:rsidR="000F2320" w:rsidRPr="00010855">
        <w:rPr>
          <w:lang w:val="it-IT"/>
        </w:rPr>
        <w:t xml:space="preserve"> Luật này</w:t>
      </w:r>
      <w:r w:rsidR="002430A5" w:rsidRPr="00010855">
        <w:rPr>
          <w:lang w:val="it-IT"/>
        </w:rPr>
        <w:t>.</w:t>
      </w:r>
    </w:p>
    <w:p w14:paraId="56FA3C09" w14:textId="0196EF5F" w:rsidR="007D095D" w:rsidRPr="00010855" w:rsidRDefault="002F4957" w:rsidP="002F4957">
      <w:pPr>
        <w:pStyle w:val="Noidung"/>
        <w:rPr>
          <w:lang w:val="it-IT"/>
        </w:rPr>
      </w:pPr>
      <w:r w:rsidRPr="00010855">
        <w:rPr>
          <w:lang w:val="it-IT"/>
        </w:rPr>
        <w:t xml:space="preserve">4. </w:t>
      </w:r>
      <w:r w:rsidR="00AD465E" w:rsidRPr="00010855">
        <w:rPr>
          <w:lang w:val="it-IT"/>
        </w:rPr>
        <w:t>K</w:t>
      </w:r>
      <w:r w:rsidRPr="00010855">
        <w:rPr>
          <w:lang w:val="it-IT"/>
        </w:rPr>
        <w:t>hoản trợ cấp, hỗ trợ của Nhà nước</w:t>
      </w:r>
      <w:r w:rsidR="007D095D" w:rsidRPr="00010855">
        <w:rPr>
          <w:lang w:val="it-IT"/>
        </w:rPr>
        <w:t>.</w:t>
      </w:r>
    </w:p>
    <w:p w14:paraId="25FAC71C" w14:textId="1BD854CA" w:rsidR="002F4957" w:rsidRPr="00010855" w:rsidRDefault="007D095D" w:rsidP="002F4957">
      <w:pPr>
        <w:pStyle w:val="Noidung"/>
        <w:rPr>
          <w:lang w:val="it-IT"/>
        </w:rPr>
      </w:pPr>
      <w:r w:rsidRPr="00010855">
        <w:rPr>
          <w:lang w:val="it-IT"/>
        </w:rPr>
        <w:t xml:space="preserve">5. </w:t>
      </w:r>
      <w:r w:rsidR="00AD465E" w:rsidRPr="00010855">
        <w:rPr>
          <w:lang w:val="it-IT"/>
        </w:rPr>
        <w:t>K</w:t>
      </w:r>
      <w:r w:rsidR="002F4957" w:rsidRPr="00010855">
        <w:rPr>
          <w:lang w:val="it-IT"/>
        </w:rPr>
        <w:t>hoản cho</w:t>
      </w:r>
      <w:r w:rsidRPr="00010855">
        <w:rPr>
          <w:lang w:val="it-IT"/>
        </w:rPr>
        <w:t>, tặng</w:t>
      </w:r>
      <w:r w:rsidR="002F4957" w:rsidRPr="00010855">
        <w:rPr>
          <w:lang w:val="it-IT"/>
        </w:rPr>
        <w:t xml:space="preserve"> </w:t>
      </w:r>
      <w:r w:rsidRPr="00010855">
        <w:rPr>
          <w:lang w:val="it-IT"/>
        </w:rPr>
        <w:t xml:space="preserve">và các khoản hỗ trợ hợp pháp khác </w:t>
      </w:r>
      <w:r w:rsidR="002F4957" w:rsidRPr="00010855">
        <w:rPr>
          <w:lang w:val="it-IT"/>
        </w:rPr>
        <w:t>bằng Đồng Việt Nam hoặc ngoại tệ</w:t>
      </w:r>
      <w:r w:rsidRPr="00010855">
        <w:rPr>
          <w:lang w:val="it-IT"/>
        </w:rPr>
        <w:t xml:space="preserve"> </w:t>
      </w:r>
      <w:r w:rsidR="002F4957" w:rsidRPr="00010855">
        <w:rPr>
          <w:szCs w:val="28"/>
        </w:rPr>
        <w:t>theo thỏa thuận</w:t>
      </w:r>
      <w:r w:rsidRPr="00010855">
        <w:rPr>
          <w:szCs w:val="28"/>
        </w:rPr>
        <w:t>.</w:t>
      </w:r>
    </w:p>
    <w:p w14:paraId="1CFE6A6C" w14:textId="77777777" w:rsidR="000A20AB" w:rsidRPr="00010855" w:rsidRDefault="000A20AB" w:rsidP="00A475FA">
      <w:pPr>
        <w:pStyle w:val="Heading3"/>
        <w:numPr>
          <w:ilvl w:val="0"/>
          <w:numId w:val="2"/>
        </w:numPr>
        <w:tabs>
          <w:tab w:val="clear" w:pos="1134"/>
          <w:tab w:val="left" w:pos="1276"/>
        </w:tabs>
        <w:ind w:left="0" w:firstLine="0"/>
      </w:pPr>
      <w:bookmarkStart w:id="593" w:name="_Toc103788626"/>
      <w:bookmarkStart w:id="594" w:name="_Toc108779599"/>
      <w:bookmarkStart w:id="595" w:name="_Toc109399056"/>
      <w:bookmarkStart w:id="596" w:name="_Toc111022298"/>
      <w:r w:rsidRPr="00010855">
        <w:t>Ph</w:t>
      </w:r>
      <w:r w:rsidRPr="00010855">
        <w:rPr>
          <w:rFonts w:hint="eastAsia"/>
        </w:rPr>
        <w:t>â</w:t>
      </w:r>
      <w:r w:rsidRPr="00010855">
        <w:t xml:space="preserve">n phối thu nhập (Sửa </w:t>
      </w:r>
      <w:r w:rsidRPr="00010855">
        <w:rPr>
          <w:rFonts w:hint="eastAsia"/>
        </w:rPr>
        <w:t>đ</w:t>
      </w:r>
      <w:r w:rsidRPr="00010855">
        <w:t xml:space="preserve">ổi, bổ sung </w:t>
      </w:r>
      <w:r w:rsidRPr="00010855">
        <w:rPr>
          <w:rFonts w:hint="eastAsia"/>
        </w:rPr>
        <w:t>Đ</w:t>
      </w:r>
      <w:r w:rsidRPr="00010855">
        <w:t>iều 46 Luật HTX n</w:t>
      </w:r>
      <w:r w:rsidRPr="00010855">
        <w:rPr>
          <w:rFonts w:hint="eastAsia"/>
        </w:rPr>
        <w:t>ă</w:t>
      </w:r>
      <w:r w:rsidRPr="00010855">
        <w:t>m 2012)</w:t>
      </w:r>
      <w:bookmarkEnd w:id="593"/>
      <w:bookmarkEnd w:id="594"/>
      <w:bookmarkEnd w:id="595"/>
      <w:bookmarkEnd w:id="596"/>
    </w:p>
    <w:p w14:paraId="67456BE7" w14:textId="6A02B399" w:rsidR="000A20AB" w:rsidRPr="00010855" w:rsidRDefault="000A20AB" w:rsidP="000A20AB">
      <w:pPr>
        <w:pStyle w:val="Noidung"/>
      </w:pPr>
      <w:r w:rsidRPr="00010855">
        <w:t xml:space="preserve">Sau khi </w:t>
      </w:r>
      <w:r w:rsidR="00244DBD" w:rsidRPr="00010855">
        <w:t xml:space="preserve">trích lập quỹ chung không chia, nộp thuế, </w:t>
      </w:r>
      <w:r w:rsidRPr="00010855">
        <w:t>hoàn thành nghĩa vụ tài chính</w:t>
      </w:r>
      <w:r w:rsidR="00244DBD" w:rsidRPr="00010855">
        <w:t xml:space="preserve"> khác</w:t>
      </w:r>
      <w:r w:rsidRPr="00010855">
        <w:t xml:space="preserve"> và xử lý lỗ trong hoạt động sản xuất kinh doanh theo quy định của pháp luật, thu nhập của </w:t>
      </w:r>
      <w:r w:rsidR="00DD1E0E" w:rsidRPr="00010855">
        <w:t>tổ chức kinh tế hợp tác có tư cách pháp nhân</w:t>
      </w:r>
      <w:r w:rsidRPr="00010855">
        <w:t xml:space="preserve"> được phân phối</w:t>
      </w:r>
      <w:r w:rsidR="00244DBD" w:rsidRPr="00010855">
        <w:t xml:space="preserve"> </w:t>
      </w:r>
      <w:r w:rsidRPr="00010855">
        <w:t>như sau:</w:t>
      </w:r>
    </w:p>
    <w:p w14:paraId="1C7F6D95" w14:textId="7A6AF781" w:rsidR="00244DBD" w:rsidRPr="00010855" w:rsidRDefault="00244DBD" w:rsidP="00244DBD">
      <w:pPr>
        <w:pStyle w:val="Noidung"/>
      </w:pPr>
      <w:r w:rsidRPr="00010855">
        <w:lastRenderedPageBreak/>
        <w:t xml:space="preserve">1. Trích lập các quỹ khác do </w:t>
      </w:r>
      <w:r w:rsidR="00F93F04" w:rsidRPr="00010855">
        <w:t>Đại hội thành viên</w:t>
      </w:r>
      <w:r w:rsidRPr="00010855">
        <w:t xml:space="preserve"> quyết định.</w:t>
      </w:r>
    </w:p>
    <w:p w14:paraId="662B1A62" w14:textId="26BDAFB0" w:rsidR="000A20AB" w:rsidRPr="00010855" w:rsidRDefault="00244DBD" w:rsidP="000A20AB">
      <w:pPr>
        <w:pStyle w:val="Noidung"/>
      </w:pPr>
      <w:r w:rsidRPr="00010855">
        <w:t>2</w:t>
      </w:r>
      <w:r w:rsidR="000A20AB" w:rsidRPr="00010855">
        <w:t xml:space="preserve">. </w:t>
      </w:r>
      <w:r w:rsidR="00AA08C8" w:rsidRPr="00010855">
        <w:t>Phần thặng dư</w:t>
      </w:r>
      <w:r w:rsidR="000A20AB" w:rsidRPr="00010855">
        <w:t xml:space="preserve"> còn lại sau khi đã trích lập các quỹ theo quy định tại </w:t>
      </w:r>
      <w:r w:rsidRPr="00010855">
        <w:t xml:space="preserve">Điều </w:t>
      </w:r>
      <w:r w:rsidR="008F1FB3" w:rsidRPr="00010855">
        <w:t xml:space="preserve">60 </w:t>
      </w:r>
      <w:r w:rsidRPr="00010855">
        <w:t xml:space="preserve">và </w:t>
      </w:r>
      <w:r w:rsidR="008C71CC" w:rsidRPr="00010855">
        <w:t xml:space="preserve">khoản </w:t>
      </w:r>
      <w:r w:rsidR="000A20AB" w:rsidRPr="00010855">
        <w:t>1 Điều này được phân phối cho thành viên</w:t>
      </w:r>
      <w:r w:rsidRPr="00010855">
        <w:t xml:space="preserve"> chính thức</w:t>
      </w:r>
      <w:r w:rsidR="003C7BBF" w:rsidRPr="00010855">
        <w:t>, thành viên liên kết có góp vốn</w:t>
      </w:r>
      <w:r w:rsidR="000A20AB" w:rsidRPr="00010855">
        <w:t xml:space="preserve"> theo </w:t>
      </w:r>
      <w:r w:rsidR="00772971" w:rsidRPr="00010855">
        <w:t xml:space="preserve">trình </w:t>
      </w:r>
      <w:r w:rsidR="006D2139" w:rsidRPr="00010855">
        <w:t xml:space="preserve">tự </w:t>
      </w:r>
      <w:r w:rsidR="000A20AB" w:rsidRPr="00010855">
        <w:t>sau đây:</w:t>
      </w:r>
    </w:p>
    <w:p w14:paraId="4B2E859B" w14:textId="799D9F54" w:rsidR="00350A87" w:rsidRPr="00010855" w:rsidRDefault="000A20AB" w:rsidP="000A20AB">
      <w:pPr>
        <w:pStyle w:val="Noidung"/>
        <w:rPr>
          <w:szCs w:val="28"/>
        </w:rPr>
      </w:pPr>
      <w:r w:rsidRPr="00010855">
        <w:rPr>
          <w:szCs w:val="28"/>
        </w:rPr>
        <w:t xml:space="preserve">a) </w:t>
      </w:r>
      <w:r w:rsidR="005359BF" w:rsidRPr="00010855">
        <w:rPr>
          <w:szCs w:val="28"/>
        </w:rPr>
        <w:t>T</w:t>
      </w:r>
      <w:r w:rsidR="00B42E42" w:rsidRPr="00010855">
        <w:rPr>
          <w:szCs w:val="28"/>
        </w:rPr>
        <w:t>heo mức độ sử dụng sản phẩm</w:t>
      </w:r>
      <w:r w:rsidR="00787B27" w:rsidRPr="00010855">
        <w:rPr>
          <w:szCs w:val="28"/>
        </w:rPr>
        <w:t>,</w:t>
      </w:r>
      <w:r w:rsidR="00B42E42" w:rsidRPr="00010855">
        <w:rPr>
          <w:szCs w:val="28"/>
        </w:rPr>
        <w:t xml:space="preserve"> dịch vụ</w:t>
      </w:r>
      <w:r w:rsidR="00772971" w:rsidRPr="00010855">
        <w:rPr>
          <w:szCs w:val="28"/>
        </w:rPr>
        <w:t xml:space="preserve"> là chủ yếu</w:t>
      </w:r>
      <w:r w:rsidR="006E15A3" w:rsidRPr="00010855">
        <w:rPr>
          <w:szCs w:val="28"/>
        </w:rPr>
        <w:t>;</w:t>
      </w:r>
    </w:p>
    <w:p w14:paraId="4E31B0FE" w14:textId="545B7DA2" w:rsidR="006E15A3" w:rsidRPr="00010855" w:rsidRDefault="00350A87" w:rsidP="00787B27">
      <w:pPr>
        <w:pStyle w:val="Noidung"/>
        <w:rPr>
          <w:szCs w:val="28"/>
        </w:rPr>
      </w:pPr>
      <w:r w:rsidRPr="00010855">
        <w:rPr>
          <w:szCs w:val="28"/>
        </w:rPr>
        <w:t xml:space="preserve">b) Theo </w:t>
      </w:r>
      <w:r w:rsidR="00384C44" w:rsidRPr="00010855">
        <w:rPr>
          <w:szCs w:val="28"/>
        </w:rPr>
        <w:t xml:space="preserve">mức độ đóng góp </w:t>
      </w:r>
      <w:r w:rsidRPr="00010855">
        <w:rPr>
          <w:szCs w:val="28"/>
        </w:rPr>
        <w:t>công sức lao động;</w:t>
      </w:r>
    </w:p>
    <w:p w14:paraId="7B1368FF" w14:textId="4204A0F8" w:rsidR="000A20AB" w:rsidRPr="00010855" w:rsidRDefault="001966B2" w:rsidP="000A20AB">
      <w:pPr>
        <w:pStyle w:val="Noidung"/>
        <w:rPr>
          <w:szCs w:val="28"/>
        </w:rPr>
      </w:pPr>
      <w:r w:rsidRPr="00010855">
        <w:rPr>
          <w:szCs w:val="28"/>
        </w:rPr>
        <w:t>c</w:t>
      </w:r>
      <w:r w:rsidR="000A20AB" w:rsidRPr="00010855">
        <w:rPr>
          <w:szCs w:val="28"/>
        </w:rPr>
        <w:t xml:space="preserve">) </w:t>
      </w:r>
      <w:r w:rsidR="005359BF" w:rsidRPr="00010855">
        <w:rPr>
          <w:szCs w:val="28"/>
        </w:rPr>
        <w:t>T</w:t>
      </w:r>
      <w:r w:rsidR="00244DBD" w:rsidRPr="00010855">
        <w:rPr>
          <w:szCs w:val="28"/>
        </w:rPr>
        <w:t>heo</w:t>
      </w:r>
      <w:r w:rsidR="000A20AB" w:rsidRPr="00010855">
        <w:rPr>
          <w:szCs w:val="28"/>
        </w:rPr>
        <w:t xml:space="preserve"> </w:t>
      </w:r>
      <w:r w:rsidR="005359BF" w:rsidRPr="00010855">
        <w:rPr>
          <w:szCs w:val="28"/>
        </w:rPr>
        <w:t xml:space="preserve">tỷ lệ </w:t>
      </w:r>
      <w:r w:rsidR="000A20AB" w:rsidRPr="00010855">
        <w:rPr>
          <w:szCs w:val="28"/>
        </w:rPr>
        <w:t>vốn góp</w:t>
      </w:r>
      <w:r w:rsidR="00AA08C8" w:rsidRPr="00010855">
        <w:rPr>
          <w:szCs w:val="28"/>
        </w:rPr>
        <w:t>.</w:t>
      </w:r>
    </w:p>
    <w:p w14:paraId="235B01B7" w14:textId="506DE224" w:rsidR="00AA08C8" w:rsidRPr="00010855" w:rsidRDefault="00AA08C8" w:rsidP="000A20AB">
      <w:pPr>
        <w:pStyle w:val="Noidung"/>
      </w:pPr>
      <w:r w:rsidRPr="00010855">
        <w:rPr>
          <w:szCs w:val="28"/>
        </w:rPr>
        <w:t xml:space="preserve">3. Phần lợi nhuận </w:t>
      </w:r>
      <w:r w:rsidRPr="00010855">
        <w:t xml:space="preserve">còn lại sau khi đã trích lập các quỹ theo quy định tại Điều </w:t>
      </w:r>
      <w:r w:rsidR="00163341" w:rsidRPr="00010855">
        <w:t xml:space="preserve">60 </w:t>
      </w:r>
      <w:r w:rsidRPr="00010855">
        <w:t>và Khoản 1 Điều này được phân phối cho thành viên chính thức</w:t>
      </w:r>
      <w:r w:rsidR="008F1FB3" w:rsidRPr="00010855">
        <w:t>, thành viên liên kết có góp vốn</w:t>
      </w:r>
      <w:r w:rsidRPr="00010855">
        <w:t xml:space="preserve"> theo thứ tự sau đây:</w:t>
      </w:r>
    </w:p>
    <w:p w14:paraId="3A057A8F" w14:textId="7145530E" w:rsidR="00AA08C8" w:rsidRPr="00010855" w:rsidRDefault="00AA08C8" w:rsidP="000A20AB">
      <w:pPr>
        <w:pStyle w:val="Noidung"/>
        <w:rPr>
          <w:szCs w:val="28"/>
        </w:rPr>
      </w:pPr>
      <w:r w:rsidRPr="00010855">
        <w:rPr>
          <w:szCs w:val="28"/>
        </w:rPr>
        <w:t>a) Theo tỷ lệ vốn góp</w:t>
      </w:r>
      <w:r w:rsidR="00772971" w:rsidRPr="00010855">
        <w:rPr>
          <w:szCs w:val="28"/>
        </w:rPr>
        <w:t xml:space="preserve"> là chủ yếu</w:t>
      </w:r>
      <w:r w:rsidRPr="00010855">
        <w:rPr>
          <w:szCs w:val="28"/>
        </w:rPr>
        <w:t>;</w:t>
      </w:r>
    </w:p>
    <w:p w14:paraId="231178E9" w14:textId="30821EA1" w:rsidR="00AA08C8" w:rsidRPr="00010855" w:rsidRDefault="00AA08C8" w:rsidP="00AA08C8">
      <w:pPr>
        <w:pStyle w:val="Noidung"/>
        <w:rPr>
          <w:szCs w:val="28"/>
        </w:rPr>
      </w:pPr>
      <w:r w:rsidRPr="00010855">
        <w:rPr>
          <w:szCs w:val="28"/>
        </w:rPr>
        <w:t xml:space="preserve">b) Theo </w:t>
      </w:r>
      <w:r w:rsidR="008F1FB3" w:rsidRPr="00010855">
        <w:rPr>
          <w:szCs w:val="28"/>
        </w:rPr>
        <w:t xml:space="preserve">mức độ đóng góp </w:t>
      </w:r>
      <w:r w:rsidRPr="00010855">
        <w:rPr>
          <w:szCs w:val="28"/>
        </w:rPr>
        <w:t>công sức lao độ</w:t>
      </w:r>
      <w:r w:rsidR="00255536" w:rsidRPr="00010855">
        <w:rPr>
          <w:szCs w:val="28"/>
        </w:rPr>
        <w:t>ng.</w:t>
      </w:r>
    </w:p>
    <w:p w14:paraId="62CB50AC" w14:textId="3A12C256" w:rsidR="005359BF" w:rsidRPr="00010855" w:rsidRDefault="00AA08C8" w:rsidP="000A20AB">
      <w:pPr>
        <w:pStyle w:val="Noidung"/>
        <w:rPr>
          <w:szCs w:val="28"/>
        </w:rPr>
      </w:pPr>
      <w:r w:rsidRPr="00010855">
        <w:rPr>
          <w:szCs w:val="28"/>
        </w:rPr>
        <w:t>4</w:t>
      </w:r>
      <w:r w:rsidR="006D2139" w:rsidRPr="00010855">
        <w:rPr>
          <w:szCs w:val="28"/>
        </w:rPr>
        <w:t>.</w:t>
      </w:r>
      <w:r w:rsidR="005359BF" w:rsidRPr="00010855">
        <w:rPr>
          <w:szCs w:val="28"/>
        </w:rPr>
        <w:t xml:space="preserve"> Tỷ lệ và phương thức phân phối cụ thể do </w:t>
      </w:r>
      <w:r w:rsidR="00272516" w:rsidRPr="00010855">
        <w:rPr>
          <w:szCs w:val="28"/>
        </w:rPr>
        <w:t xml:space="preserve">Điều </w:t>
      </w:r>
      <w:r w:rsidR="006E15A3" w:rsidRPr="00010855">
        <w:rPr>
          <w:szCs w:val="28"/>
        </w:rPr>
        <w:t xml:space="preserve">lệ </w:t>
      </w:r>
      <w:r w:rsidR="005359BF" w:rsidRPr="00010855">
        <w:rPr>
          <w:szCs w:val="28"/>
        </w:rPr>
        <w:t>quy định.</w:t>
      </w:r>
    </w:p>
    <w:p w14:paraId="1669AC03" w14:textId="381F7257" w:rsidR="000A20AB" w:rsidRPr="00010855" w:rsidRDefault="000A20AB" w:rsidP="00A475FA">
      <w:pPr>
        <w:pStyle w:val="Heading3"/>
        <w:numPr>
          <w:ilvl w:val="0"/>
          <w:numId w:val="2"/>
        </w:numPr>
        <w:tabs>
          <w:tab w:val="clear" w:pos="1134"/>
          <w:tab w:val="left" w:pos="1276"/>
        </w:tabs>
        <w:ind w:left="0" w:firstLine="0"/>
      </w:pPr>
      <w:bookmarkStart w:id="597" w:name="_Toc103788627"/>
      <w:bookmarkStart w:id="598" w:name="_Toc108779600"/>
      <w:bookmarkStart w:id="599" w:name="_Toc109399057"/>
      <w:bookmarkStart w:id="600" w:name="_Toc111022299"/>
      <w:r w:rsidRPr="00010855">
        <w:t>Quản lý, sử dụng các quỹ (</w:t>
      </w:r>
      <w:r w:rsidR="00D51D8D" w:rsidRPr="00010855">
        <w:t>Sửa đổi, b</w:t>
      </w:r>
      <w:r w:rsidRPr="00010855">
        <w:t>ổ sung Điều 47, Luật HTX năm 2012)</w:t>
      </w:r>
      <w:bookmarkEnd w:id="597"/>
      <w:bookmarkEnd w:id="598"/>
      <w:bookmarkEnd w:id="599"/>
      <w:bookmarkEnd w:id="600"/>
    </w:p>
    <w:p w14:paraId="6EF8B9A4" w14:textId="7F2E6D36" w:rsidR="000A20AB" w:rsidRPr="00010855" w:rsidRDefault="000A20AB" w:rsidP="000A20AB">
      <w:pPr>
        <w:pStyle w:val="Noidung"/>
      </w:pPr>
      <w:r w:rsidRPr="00010855">
        <w:t xml:space="preserve">1. </w:t>
      </w:r>
      <w:r w:rsidR="002F18C9" w:rsidRPr="00010855">
        <w:t>Quỹ chung không chia</w:t>
      </w:r>
      <w:r w:rsidRPr="00010855">
        <w:t xml:space="preserve"> không được chia lại cho thành viên dưới mọi hình thức</w:t>
      </w:r>
      <w:r w:rsidR="00AD465E" w:rsidRPr="00010855">
        <w:t>, trong mọi trường hợp, kể cả trường hợp giải thể</w:t>
      </w:r>
      <w:r w:rsidR="00FA25D6" w:rsidRPr="00010855">
        <w:t>, phá sản</w:t>
      </w:r>
      <w:r w:rsidR="00AD465E" w:rsidRPr="00010855">
        <w:t xml:space="preserve"> tổ chức kinh tế </w:t>
      </w:r>
      <w:r w:rsidR="00217906" w:rsidRPr="00010855">
        <w:t>hợp tác có tư cách pháp nhân</w:t>
      </w:r>
      <w:r w:rsidRPr="00010855">
        <w:t xml:space="preserve">. </w:t>
      </w:r>
      <w:r w:rsidR="002F18C9" w:rsidRPr="00010855">
        <w:t>Quỹ chung không chia</w:t>
      </w:r>
      <w:r w:rsidRPr="00010855">
        <w:t xml:space="preserve"> được sử dụng để </w:t>
      </w:r>
      <w:r w:rsidR="00341241" w:rsidRPr="00010855">
        <w:t>hình thành và</w:t>
      </w:r>
      <w:r w:rsidR="00615FC0" w:rsidRPr="00010855">
        <w:t xml:space="preserve"> phát triển</w:t>
      </w:r>
      <w:r w:rsidRPr="00010855">
        <w:t xml:space="preserve"> </w:t>
      </w:r>
      <w:r w:rsidR="002F18C9" w:rsidRPr="00010855">
        <w:t>tài sản chung không chia</w:t>
      </w:r>
      <w:r w:rsidRPr="00010855">
        <w:t xml:space="preserve"> </w:t>
      </w:r>
      <w:r w:rsidR="009A572B" w:rsidRPr="00010855">
        <w:t>theo quy định tại Điều 6</w:t>
      </w:r>
      <w:r w:rsidR="008C71CC" w:rsidRPr="00010855">
        <w:t>3</w:t>
      </w:r>
      <w:r w:rsidR="009A572B" w:rsidRPr="00010855">
        <w:t xml:space="preserve"> Luật này </w:t>
      </w:r>
      <w:r w:rsidRPr="00010855">
        <w:t xml:space="preserve">và được trích lập hằng năm theo quy định tại Điều </w:t>
      </w:r>
      <w:r w:rsidR="000F2320" w:rsidRPr="00010855">
        <w:t xml:space="preserve">60 </w:t>
      </w:r>
      <w:r w:rsidRPr="00010855">
        <w:t>Luật này.</w:t>
      </w:r>
      <w:r w:rsidR="00AD465E" w:rsidRPr="00010855">
        <w:t xml:space="preserve"> </w:t>
      </w:r>
    </w:p>
    <w:p w14:paraId="56F6BE84" w14:textId="713D7B82" w:rsidR="000A20AB" w:rsidRPr="00010855" w:rsidRDefault="000A20AB" w:rsidP="000A20AB">
      <w:pPr>
        <w:pStyle w:val="Noidung"/>
      </w:pPr>
      <w:r w:rsidRPr="00010855">
        <w:t xml:space="preserve">2. Việc quản lý, sử dụng </w:t>
      </w:r>
      <w:r w:rsidR="003657F6" w:rsidRPr="00010855">
        <w:t xml:space="preserve">quỹ chung không chia và </w:t>
      </w:r>
      <w:r w:rsidRPr="00010855">
        <w:t xml:space="preserve">các quỹ </w:t>
      </w:r>
      <w:r w:rsidR="003657F6" w:rsidRPr="00010855">
        <w:t xml:space="preserve">khác </w:t>
      </w:r>
      <w:r w:rsidRPr="00010855">
        <w:t xml:space="preserve">phải được quy định trong </w:t>
      </w:r>
      <w:r w:rsidR="00272516" w:rsidRPr="00010855">
        <w:t>Điều lệ</w:t>
      </w:r>
      <w:r w:rsidRPr="00010855">
        <w:t xml:space="preserve">, quy chế về quản lý tài chính của </w:t>
      </w:r>
      <w:r w:rsidR="00DD1E0E" w:rsidRPr="00010855">
        <w:t>tổ chức kinh tế hợp tác có tư cách pháp nhân</w:t>
      </w:r>
      <w:r w:rsidRPr="00010855">
        <w:t xml:space="preserve"> và phù hợp với quy định của pháp luật.</w:t>
      </w:r>
    </w:p>
    <w:p w14:paraId="52F7A432" w14:textId="72712A64" w:rsidR="000A20AB" w:rsidRPr="00010855" w:rsidRDefault="000A20AB" w:rsidP="000A20AB">
      <w:pPr>
        <w:pStyle w:val="Noidung"/>
        <w:widowControl w:val="0"/>
        <w:rPr>
          <w:lang w:val="it-IT"/>
        </w:rPr>
      </w:pPr>
      <w:r w:rsidRPr="00010855">
        <w:t xml:space="preserve">3. Hằng năm, </w:t>
      </w:r>
      <w:r w:rsidR="00651620" w:rsidRPr="00010855">
        <w:t>Hội đồng quản trị</w:t>
      </w:r>
      <w:r w:rsidRPr="00010855">
        <w:t xml:space="preserve"> báo cáo </w:t>
      </w:r>
      <w:r w:rsidR="00F93F04" w:rsidRPr="00010855">
        <w:t>Đại hội thành viên</w:t>
      </w:r>
      <w:r w:rsidRPr="00010855">
        <w:t xml:space="preserve"> về việc quản lý, sử dụng </w:t>
      </w:r>
      <w:r w:rsidR="005B389B" w:rsidRPr="00010855">
        <w:t xml:space="preserve">các quỹ trong năm </w:t>
      </w:r>
      <w:r w:rsidRPr="00010855">
        <w:t>và phương hướng sử dụng các quỹ năm tiếp theo.</w:t>
      </w:r>
    </w:p>
    <w:p w14:paraId="0162EEA1" w14:textId="0257E3CD" w:rsidR="000A20AB" w:rsidRPr="00010855" w:rsidRDefault="000A20AB" w:rsidP="00A475FA">
      <w:pPr>
        <w:pStyle w:val="Heading3"/>
        <w:numPr>
          <w:ilvl w:val="0"/>
          <w:numId w:val="2"/>
        </w:numPr>
        <w:tabs>
          <w:tab w:val="clear" w:pos="1134"/>
          <w:tab w:val="left" w:pos="1276"/>
        </w:tabs>
        <w:ind w:left="0" w:firstLine="0"/>
        <w:rPr>
          <w:rFonts w:ascii="Times New Roman Bold" w:hAnsi="Times New Roman Bold"/>
          <w:spacing w:val="-8"/>
        </w:rPr>
      </w:pPr>
      <w:bookmarkStart w:id="601" w:name="_Toc103788628"/>
      <w:bookmarkStart w:id="602" w:name="_Toc108779601"/>
      <w:bookmarkStart w:id="603" w:name="_Toc109399058"/>
      <w:bookmarkStart w:id="604" w:name="_Toc111022300"/>
      <w:r w:rsidRPr="00010855">
        <w:rPr>
          <w:rFonts w:ascii="Times New Roman Bold" w:hAnsi="Times New Roman Bold"/>
          <w:spacing w:val="-8"/>
        </w:rPr>
        <w:t>T</w:t>
      </w:r>
      <w:r w:rsidRPr="00010855">
        <w:rPr>
          <w:rFonts w:ascii="Times New Roman Bold" w:hAnsi="Times New Roman Bold" w:hint="eastAsia"/>
          <w:spacing w:val="-8"/>
        </w:rPr>
        <w:t>à</w:t>
      </w:r>
      <w:r w:rsidRPr="00010855">
        <w:rPr>
          <w:rFonts w:ascii="Times New Roman Bold" w:hAnsi="Times New Roman Bold"/>
          <w:spacing w:val="-8"/>
        </w:rPr>
        <w:t xml:space="preserve">i sản, </w:t>
      </w:r>
      <w:r w:rsidR="002F18C9" w:rsidRPr="00010855">
        <w:rPr>
          <w:rFonts w:ascii="Times New Roman Bold" w:hAnsi="Times New Roman Bold"/>
          <w:spacing w:val="-8"/>
        </w:rPr>
        <w:t>t</w:t>
      </w:r>
      <w:r w:rsidR="002F18C9" w:rsidRPr="00010855">
        <w:rPr>
          <w:rFonts w:ascii="Times New Roman Bold" w:hAnsi="Times New Roman Bold" w:hint="eastAsia"/>
          <w:spacing w:val="-8"/>
        </w:rPr>
        <w:t>à</w:t>
      </w:r>
      <w:r w:rsidR="002F18C9" w:rsidRPr="00010855">
        <w:rPr>
          <w:rFonts w:ascii="Times New Roman Bold" w:hAnsi="Times New Roman Bold"/>
          <w:spacing w:val="-8"/>
        </w:rPr>
        <w:t>i sản chung kh</w:t>
      </w:r>
      <w:r w:rsidR="002F18C9" w:rsidRPr="00010855">
        <w:rPr>
          <w:rFonts w:ascii="Times New Roman Bold" w:hAnsi="Times New Roman Bold" w:hint="eastAsia"/>
          <w:spacing w:val="-8"/>
        </w:rPr>
        <w:t>ô</w:t>
      </w:r>
      <w:r w:rsidR="002F18C9" w:rsidRPr="00010855">
        <w:rPr>
          <w:rFonts w:ascii="Times New Roman Bold" w:hAnsi="Times New Roman Bold"/>
          <w:spacing w:val="-8"/>
        </w:rPr>
        <w:t>ng chia</w:t>
      </w:r>
      <w:r w:rsidRPr="00010855">
        <w:rPr>
          <w:rFonts w:ascii="Times New Roman Bold" w:hAnsi="Times New Roman Bold"/>
          <w:spacing w:val="-8"/>
        </w:rPr>
        <w:t xml:space="preserve"> (Sửa </w:t>
      </w:r>
      <w:r w:rsidRPr="00010855">
        <w:rPr>
          <w:rFonts w:ascii="Times New Roman Bold" w:hAnsi="Times New Roman Bold" w:hint="eastAsia"/>
          <w:spacing w:val="-8"/>
        </w:rPr>
        <w:t>đ</w:t>
      </w:r>
      <w:r w:rsidRPr="00010855">
        <w:rPr>
          <w:rFonts w:ascii="Times New Roman Bold" w:hAnsi="Times New Roman Bold"/>
          <w:spacing w:val="-8"/>
        </w:rPr>
        <w:t xml:space="preserve">ổi </w:t>
      </w:r>
      <w:r w:rsidRPr="00010855">
        <w:rPr>
          <w:rFonts w:ascii="Times New Roman Bold" w:hAnsi="Times New Roman Bold" w:hint="eastAsia"/>
          <w:spacing w:val="-8"/>
        </w:rPr>
        <w:t>Đ</w:t>
      </w:r>
      <w:r w:rsidRPr="00010855">
        <w:rPr>
          <w:rFonts w:ascii="Times New Roman Bold" w:hAnsi="Times New Roman Bold"/>
          <w:spacing w:val="-8"/>
        </w:rPr>
        <w:t>iều 48 Luật HTX n</w:t>
      </w:r>
      <w:r w:rsidRPr="00010855">
        <w:rPr>
          <w:rFonts w:ascii="Times New Roman Bold" w:hAnsi="Times New Roman Bold" w:hint="eastAsia"/>
          <w:spacing w:val="-8"/>
        </w:rPr>
        <w:t>ă</w:t>
      </w:r>
      <w:r w:rsidRPr="00010855">
        <w:rPr>
          <w:rFonts w:ascii="Times New Roman Bold" w:hAnsi="Times New Roman Bold"/>
          <w:spacing w:val="-8"/>
        </w:rPr>
        <w:t>m 2012)</w:t>
      </w:r>
      <w:bookmarkEnd w:id="601"/>
      <w:bookmarkEnd w:id="602"/>
      <w:bookmarkEnd w:id="603"/>
      <w:bookmarkEnd w:id="604"/>
    </w:p>
    <w:p w14:paraId="4B694F82" w14:textId="077CE201" w:rsidR="000A20AB" w:rsidRPr="00010855" w:rsidRDefault="000A20AB" w:rsidP="000A20AB">
      <w:pPr>
        <w:pStyle w:val="NormalWeb"/>
        <w:spacing w:before="120" w:beforeAutospacing="0" w:after="120" w:afterAutospacing="0"/>
        <w:ind w:firstLine="720"/>
        <w:jc w:val="both"/>
        <w:rPr>
          <w:sz w:val="28"/>
          <w:szCs w:val="28"/>
        </w:rPr>
      </w:pPr>
      <w:r w:rsidRPr="00010855">
        <w:rPr>
          <w:sz w:val="28"/>
          <w:szCs w:val="28"/>
        </w:rPr>
        <w:t xml:space="preserve">1. Tài sản của </w:t>
      </w:r>
      <w:r w:rsidR="00217906" w:rsidRPr="00010855">
        <w:rPr>
          <w:sz w:val="28"/>
          <w:szCs w:val="28"/>
        </w:rPr>
        <w:t>tổ chức kinh tế hợp tác</w:t>
      </w:r>
      <w:r w:rsidR="0017734F" w:rsidRPr="00010855">
        <w:rPr>
          <w:sz w:val="28"/>
          <w:szCs w:val="28"/>
        </w:rPr>
        <w:t xml:space="preserve"> có tư cách pháp nhân bao gồm tài sản chung được chia và tài sản chung không chia</w:t>
      </w:r>
      <w:r w:rsidR="00217906" w:rsidRPr="00010855">
        <w:rPr>
          <w:sz w:val="28"/>
          <w:szCs w:val="28"/>
        </w:rPr>
        <w:t xml:space="preserve"> </w:t>
      </w:r>
      <w:r w:rsidRPr="00010855">
        <w:rPr>
          <w:sz w:val="28"/>
          <w:szCs w:val="28"/>
        </w:rPr>
        <w:t>được hình thành từ nguồn sau đây:</w:t>
      </w:r>
    </w:p>
    <w:p w14:paraId="221C10D6" w14:textId="5FFBDC55" w:rsidR="000A20AB" w:rsidRPr="00010855" w:rsidRDefault="000A20AB" w:rsidP="000A20AB">
      <w:pPr>
        <w:pStyle w:val="NormalWeb"/>
        <w:spacing w:before="120" w:beforeAutospacing="0" w:after="120" w:afterAutospacing="0"/>
        <w:ind w:firstLine="720"/>
        <w:jc w:val="both"/>
        <w:rPr>
          <w:sz w:val="28"/>
          <w:szCs w:val="28"/>
        </w:rPr>
      </w:pPr>
      <w:r w:rsidRPr="00010855">
        <w:rPr>
          <w:sz w:val="28"/>
          <w:szCs w:val="28"/>
        </w:rPr>
        <w:t>a) Vốn góp của thành viên</w:t>
      </w:r>
      <w:r w:rsidR="001C0834" w:rsidRPr="00010855">
        <w:rPr>
          <w:sz w:val="28"/>
          <w:szCs w:val="28"/>
        </w:rPr>
        <w:t xml:space="preserve"> chính thức, thành viên liên kết có góp vốn</w:t>
      </w:r>
      <w:r w:rsidR="00F05617" w:rsidRPr="00010855">
        <w:rPr>
          <w:sz w:val="28"/>
          <w:szCs w:val="28"/>
        </w:rPr>
        <w:t>, phí thành viên liên kết</w:t>
      </w:r>
      <w:r w:rsidR="000D1DCC" w:rsidRPr="00010855">
        <w:rPr>
          <w:sz w:val="28"/>
          <w:szCs w:val="28"/>
        </w:rPr>
        <w:t xml:space="preserve"> không góp vốn</w:t>
      </w:r>
      <w:r w:rsidRPr="00010855">
        <w:rPr>
          <w:sz w:val="28"/>
          <w:szCs w:val="28"/>
        </w:rPr>
        <w:t>;</w:t>
      </w:r>
    </w:p>
    <w:p w14:paraId="29BEA22F" w14:textId="77777777" w:rsidR="000A20AB" w:rsidRPr="00010855" w:rsidRDefault="000A20AB" w:rsidP="000A20AB">
      <w:pPr>
        <w:pStyle w:val="NormalWeb"/>
        <w:spacing w:before="120" w:beforeAutospacing="0" w:after="120" w:afterAutospacing="0"/>
        <w:ind w:firstLine="720"/>
        <w:jc w:val="both"/>
        <w:rPr>
          <w:sz w:val="28"/>
          <w:szCs w:val="28"/>
        </w:rPr>
      </w:pPr>
      <w:r w:rsidRPr="00010855">
        <w:rPr>
          <w:sz w:val="28"/>
          <w:szCs w:val="28"/>
        </w:rPr>
        <w:t>b) Vốn huy động của thành viên và vốn huy động khác;</w:t>
      </w:r>
    </w:p>
    <w:p w14:paraId="1160A0A5" w14:textId="033A8CE7" w:rsidR="000A20AB" w:rsidRPr="00010855" w:rsidRDefault="000A20AB" w:rsidP="000A20AB">
      <w:pPr>
        <w:pStyle w:val="NormalWeb"/>
        <w:spacing w:before="120" w:beforeAutospacing="0" w:after="120" w:afterAutospacing="0"/>
        <w:ind w:firstLine="720"/>
        <w:jc w:val="both"/>
        <w:rPr>
          <w:sz w:val="28"/>
          <w:szCs w:val="28"/>
        </w:rPr>
      </w:pPr>
      <w:r w:rsidRPr="00010855">
        <w:rPr>
          <w:sz w:val="28"/>
          <w:szCs w:val="28"/>
        </w:rPr>
        <w:t>c) Vốn, tài sản được hình thành trong quá trình hoạt động;</w:t>
      </w:r>
    </w:p>
    <w:p w14:paraId="42FF9CED" w14:textId="245CCD37" w:rsidR="000A20AB" w:rsidRPr="00010855" w:rsidRDefault="000A20AB" w:rsidP="000A20AB">
      <w:pPr>
        <w:pStyle w:val="NormalWeb"/>
        <w:spacing w:before="120" w:beforeAutospacing="0" w:after="120" w:afterAutospacing="0"/>
        <w:ind w:firstLine="720"/>
        <w:jc w:val="both"/>
        <w:rPr>
          <w:sz w:val="28"/>
          <w:szCs w:val="28"/>
        </w:rPr>
      </w:pPr>
      <w:r w:rsidRPr="00010855">
        <w:rPr>
          <w:sz w:val="28"/>
          <w:szCs w:val="28"/>
        </w:rPr>
        <w:t xml:space="preserve">d) Khoản trợ cấp, hỗ trợ của Nhà nước và khoản được tặng, cho </w:t>
      </w:r>
      <w:r w:rsidR="005B389B" w:rsidRPr="00010855">
        <w:rPr>
          <w:sz w:val="28"/>
          <w:szCs w:val="28"/>
        </w:rPr>
        <w:t xml:space="preserve">bằng hiện vật </w:t>
      </w:r>
      <w:r w:rsidRPr="00010855">
        <w:rPr>
          <w:sz w:val="28"/>
          <w:szCs w:val="28"/>
        </w:rPr>
        <w:t>khác.</w:t>
      </w:r>
    </w:p>
    <w:p w14:paraId="633418C5" w14:textId="5CF6F02B" w:rsidR="000A20AB" w:rsidRPr="00010855" w:rsidRDefault="00E26942" w:rsidP="000A20AB">
      <w:pPr>
        <w:pStyle w:val="NormalWeb"/>
        <w:spacing w:before="120" w:beforeAutospacing="0" w:after="120" w:afterAutospacing="0"/>
        <w:ind w:firstLine="720"/>
        <w:jc w:val="both"/>
        <w:rPr>
          <w:sz w:val="28"/>
          <w:szCs w:val="28"/>
        </w:rPr>
      </w:pPr>
      <w:r w:rsidRPr="00010855">
        <w:rPr>
          <w:sz w:val="28"/>
          <w:szCs w:val="28"/>
        </w:rPr>
        <w:t>2</w:t>
      </w:r>
      <w:r w:rsidR="000A20AB" w:rsidRPr="00010855">
        <w:rPr>
          <w:sz w:val="28"/>
          <w:szCs w:val="28"/>
        </w:rPr>
        <w:t xml:space="preserve">. </w:t>
      </w:r>
      <w:r w:rsidR="002F18C9" w:rsidRPr="00010855">
        <w:rPr>
          <w:sz w:val="28"/>
          <w:szCs w:val="28"/>
        </w:rPr>
        <w:t>Tài sản chung không chia</w:t>
      </w:r>
      <w:r w:rsidR="000A20AB" w:rsidRPr="00010855">
        <w:rPr>
          <w:sz w:val="28"/>
          <w:szCs w:val="28"/>
        </w:rPr>
        <w:t xml:space="preserve"> của </w:t>
      </w:r>
      <w:r w:rsidR="00C26476" w:rsidRPr="00010855">
        <w:rPr>
          <w:sz w:val="28"/>
          <w:szCs w:val="28"/>
        </w:rPr>
        <w:t xml:space="preserve">tổ chức kinh tế hợp </w:t>
      </w:r>
      <w:r w:rsidR="008B26A1" w:rsidRPr="00010855">
        <w:rPr>
          <w:sz w:val="28"/>
          <w:szCs w:val="28"/>
        </w:rPr>
        <w:t>tác</w:t>
      </w:r>
      <w:r w:rsidR="000A20AB" w:rsidRPr="00010855">
        <w:rPr>
          <w:sz w:val="28"/>
          <w:szCs w:val="28"/>
        </w:rPr>
        <w:t xml:space="preserve"> </w:t>
      </w:r>
      <w:r w:rsidR="00217906" w:rsidRPr="00010855">
        <w:rPr>
          <w:sz w:val="28"/>
          <w:szCs w:val="28"/>
        </w:rPr>
        <w:t xml:space="preserve">có tư cách pháp nhân </w:t>
      </w:r>
      <w:r w:rsidR="000A20AB" w:rsidRPr="00010855">
        <w:rPr>
          <w:sz w:val="28"/>
          <w:szCs w:val="28"/>
        </w:rPr>
        <w:t>bao gồm:</w:t>
      </w:r>
    </w:p>
    <w:p w14:paraId="60A73440" w14:textId="0868771E" w:rsidR="000A20AB" w:rsidRPr="00010855" w:rsidRDefault="000A20AB" w:rsidP="000A20AB">
      <w:pPr>
        <w:pStyle w:val="NormalWeb"/>
        <w:spacing w:before="120" w:beforeAutospacing="0" w:after="120" w:afterAutospacing="0"/>
        <w:ind w:firstLine="720"/>
        <w:jc w:val="both"/>
        <w:rPr>
          <w:sz w:val="28"/>
          <w:szCs w:val="28"/>
        </w:rPr>
      </w:pPr>
      <w:r w:rsidRPr="00010855">
        <w:rPr>
          <w:sz w:val="28"/>
          <w:szCs w:val="28"/>
        </w:rPr>
        <w:t>a) Quyền sử dụng đất do Nhà nước giao đất;</w:t>
      </w:r>
    </w:p>
    <w:p w14:paraId="098C70AB" w14:textId="28A7C6FB" w:rsidR="000A20AB" w:rsidRPr="00010855" w:rsidRDefault="000A20AB" w:rsidP="000A20AB">
      <w:pPr>
        <w:pStyle w:val="NormalWeb"/>
        <w:spacing w:before="120" w:beforeAutospacing="0" w:after="120" w:afterAutospacing="0"/>
        <w:ind w:firstLine="720"/>
        <w:jc w:val="both"/>
        <w:rPr>
          <w:sz w:val="28"/>
          <w:szCs w:val="28"/>
        </w:rPr>
      </w:pPr>
      <w:r w:rsidRPr="00010855">
        <w:rPr>
          <w:sz w:val="28"/>
          <w:szCs w:val="28"/>
        </w:rPr>
        <w:lastRenderedPageBreak/>
        <w:t xml:space="preserve">b) Tài sản cố định hình thành từ </w:t>
      </w:r>
      <w:r w:rsidR="002F18C9" w:rsidRPr="00010855">
        <w:rPr>
          <w:sz w:val="28"/>
          <w:szCs w:val="28"/>
        </w:rPr>
        <w:t>quỹ chung không chia</w:t>
      </w:r>
      <w:r w:rsidRPr="00010855">
        <w:rPr>
          <w:sz w:val="28"/>
          <w:szCs w:val="28"/>
        </w:rPr>
        <w:t>;</w:t>
      </w:r>
    </w:p>
    <w:p w14:paraId="7146C614" w14:textId="02199CDE" w:rsidR="008D7103" w:rsidRPr="00010855" w:rsidRDefault="000A20AB" w:rsidP="000A20AB">
      <w:pPr>
        <w:pStyle w:val="NormalWeb"/>
        <w:spacing w:before="120" w:beforeAutospacing="0" w:after="120" w:afterAutospacing="0"/>
        <w:ind w:firstLine="720"/>
        <w:jc w:val="both"/>
        <w:rPr>
          <w:sz w:val="28"/>
          <w:szCs w:val="28"/>
        </w:rPr>
      </w:pPr>
      <w:r w:rsidRPr="00010855">
        <w:rPr>
          <w:sz w:val="28"/>
          <w:szCs w:val="28"/>
        </w:rPr>
        <w:t xml:space="preserve">c) Tài sản cố định </w:t>
      </w:r>
      <w:r w:rsidR="005B389B" w:rsidRPr="00010855">
        <w:rPr>
          <w:sz w:val="28"/>
          <w:szCs w:val="28"/>
        </w:rPr>
        <w:t xml:space="preserve">do </w:t>
      </w:r>
      <w:r w:rsidRPr="00010855">
        <w:rPr>
          <w:sz w:val="28"/>
          <w:szCs w:val="28"/>
        </w:rPr>
        <w:t xml:space="preserve">Nhà nước trợ cấp, hỗ trợ </w:t>
      </w:r>
      <w:r w:rsidR="00A62C41" w:rsidRPr="00010855">
        <w:rPr>
          <w:sz w:val="28"/>
          <w:szCs w:val="28"/>
        </w:rPr>
        <w:t xml:space="preserve">một phần hoặc toàn bộ </w:t>
      </w:r>
      <w:r w:rsidR="00BE12CD" w:rsidRPr="00010855">
        <w:rPr>
          <w:sz w:val="28"/>
          <w:szCs w:val="28"/>
        </w:rPr>
        <w:t xml:space="preserve">được </w:t>
      </w:r>
      <w:r w:rsidR="004C3781" w:rsidRPr="00010855">
        <w:rPr>
          <w:sz w:val="28"/>
          <w:szCs w:val="28"/>
        </w:rPr>
        <w:t xml:space="preserve">quy định </w:t>
      </w:r>
      <w:r w:rsidR="00615FC0" w:rsidRPr="00010855">
        <w:rPr>
          <w:sz w:val="28"/>
          <w:szCs w:val="28"/>
        </w:rPr>
        <w:t>là tài sản chung không chia</w:t>
      </w:r>
      <w:r w:rsidR="002D1C70" w:rsidRPr="00010855">
        <w:rPr>
          <w:sz w:val="28"/>
          <w:szCs w:val="28"/>
        </w:rPr>
        <w:t xml:space="preserve">; </w:t>
      </w:r>
    </w:p>
    <w:p w14:paraId="6BCAF56F" w14:textId="1303C87F" w:rsidR="000A20AB" w:rsidRPr="00010855" w:rsidRDefault="008D7103" w:rsidP="000A20AB">
      <w:pPr>
        <w:pStyle w:val="NormalWeb"/>
        <w:spacing w:before="120" w:beforeAutospacing="0" w:after="120" w:afterAutospacing="0"/>
        <w:ind w:firstLine="720"/>
        <w:jc w:val="both"/>
        <w:rPr>
          <w:sz w:val="28"/>
          <w:szCs w:val="28"/>
        </w:rPr>
      </w:pPr>
      <w:r w:rsidRPr="00010855">
        <w:rPr>
          <w:sz w:val="28"/>
          <w:szCs w:val="28"/>
        </w:rPr>
        <w:t xml:space="preserve">d) Tài sản cố định hình </w:t>
      </w:r>
      <w:ins w:id="605" w:author="Admin" w:date="2022-09-04T23:58:00Z">
        <w:r w:rsidR="00B847D9">
          <w:rPr>
            <w:sz w:val="28"/>
            <w:szCs w:val="28"/>
          </w:rPr>
          <w:t xml:space="preserve">thành </w:t>
        </w:r>
      </w:ins>
      <w:r w:rsidR="00A62C41" w:rsidRPr="00010855">
        <w:rPr>
          <w:sz w:val="28"/>
          <w:szCs w:val="28"/>
        </w:rPr>
        <w:t>do cá nhân, tổ chức cho</w:t>
      </w:r>
      <w:r w:rsidR="00BE12CD" w:rsidRPr="00010855">
        <w:rPr>
          <w:sz w:val="28"/>
          <w:szCs w:val="28"/>
        </w:rPr>
        <w:t>,</w:t>
      </w:r>
      <w:r w:rsidR="00A62C41" w:rsidRPr="00010855">
        <w:rPr>
          <w:sz w:val="28"/>
          <w:szCs w:val="28"/>
        </w:rPr>
        <w:t xml:space="preserve"> tặng theo thỏa thuận là tài sản chung không chia;</w:t>
      </w:r>
    </w:p>
    <w:p w14:paraId="004FA12F" w14:textId="41A26638" w:rsidR="00562419" w:rsidRPr="00010855" w:rsidRDefault="00CC3BB2" w:rsidP="000A20AB">
      <w:pPr>
        <w:pStyle w:val="NormalWeb"/>
        <w:spacing w:before="120" w:beforeAutospacing="0" w:after="120" w:afterAutospacing="0"/>
        <w:ind w:firstLine="720"/>
        <w:jc w:val="both"/>
        <w:rPr>
          <w:sz w:val="28"/>
          <w:szCs w:val="28"/>
        </w:rPr>
      </w:pPr>
      <w:r w:rsidRPr="00010855">
        <w:rPr>
          <w:sz w:val="28"/>
          <w:szCs w:val="28"/>
        </w:rPr>
        <w:t xml:space="preserve">đ) </w:t>
      </w:r>
      <w:r w:rsidR="00562419" w:rsidRPr="00010855">
        <w:rPr>
          <w:sz w:val="28"/>
          <w:szCs w:val="28"/>
        </w:rPr>
        <w:t>Tài sản cố định là công trình phục vụ lợi ích chung của cộng đồng do Nhà nước xây dựng, chuyển giao cho các tổ chức kinh tế hợp tác hoặc tổ chức kinh tế hợp tác xây dựng trên đất do Nhà nước giao hoặc cho thuê;</w:t>
      </w:r>
    </w:p>
    <w:p w14:paraId="4D5F1F67" w14:textId="77777777" w:rsidR="004C623D" w:rsidRPr="00010855" w:rsidRDefault="004C623D" w:rsidP="004C623D">
      <w:pPr>
        <w:pStyle w:val="NormalWeb"/>
        <w:spacing w:before="120" w:beforeAutospacing="0" w:after="120" w:afterAutospacing="0"/>
        <w:ind w:firstLine="720"/>
        <w:jc w:val="both"/>
        <w:rPr>
          <w:sz w:val="28"/>
          <w:szCs w:val="28"/>
        </w:rPr>
      </w:pPr>
      <w:r w:rsidRPr="00010855">
        <w:rPr>
          <w:sz w:val="28"/>
          <w:szCs w:val="28"/>
        </w:rPr>
        <w:t xml:space="preserve">e) Tài sản cố định là tài sản nhận chuyển nhượng từ tài sản chung không chia của tổ chức kinh tế hợp tác khác; </w:t>
      </w:r>
    </w:p>
    <w:p w14:paraId="64368EB2" w14:textId="30195F3F" w:rsidR="000A20AB" w:rsidRPr="00010855" w:rsidRDefault="004C623D" w:rsidP="000A20AB">
      <w:pPr>
        <w:pStyle w:val="NormalWeb"/>
        <w:spacing w:before="120" w:beforeAutospacing="0" w:after="120" w:afterAutospacing="0"/>
        <w:ind w:firstLine="720"/>
        <w:jc w:val="both"/>
        <w:rPr>
          <w:sz w:val="28"/>
          <w:szCs w:val="28"/>
        </w:rPr>
      </w:pPr>
      <w:r w:rsidRPr="00010855">
        <w:rPr>
          <w:sz w:val="28"/>
          <w:szCs w:val="28"/>
        </w:rPr>
        <w:t>g</w:t>
      </w:r>
      <w:r w:rsidR="000A20AB" w:rsidRPr="00010855">
        <w:rPr>
          <w:sz w:val="28"/>
          <w:szCs w:val="28"/>
        </w:rPr>
        <w:t xml:space="preserve">) Tài sản khác được </w:t>
      </w:r>
      <w:r w:rsidR="00272516" w:rsidRPr="00010855">
        <w:rPr>
          <w:sz w:val="28"/>
          <w:szCs w:val="28"/>
        </w:rPr>
        <w:t>Điều lệ</w:t>
      </w:r>
      <w:r w:rsidR="000A20AB" w:rsidRPr="00010855">
        <w:rPr>
          <w:sz w:val="28"/>
          <w:szCs w:val="28"/>
        </w:rPr>
        <w:t xml:space="preserve"> quy định là </w:t>
      </w:r>
      <w:r w:rsidR="002F18C9" w:rsidRPr="00010855">
        <w:rPr>
          <w:sz w:val="28"/>
          <w:szCs w:val="28"/>
        </w:rPr>
        <w:t>tài sản chung không chia</w:t>
      </w:r>
      <w:r w:rsidR="000A20AB" w:rsidRPr="00010855">
        <w:rPr>
          <w:sz w:val="28"/>
          <w:szCs w:val="28"/>
        </w:rPr>
        <w:t>.</w:t>
      </w:r>
    </w:p>
    <w:p w14:paraId="326A86E9" w14:textId="522B5B8C" w:rsidR="00FF18D1" w:rsidRPr="00010855" w:rsidRDefault="006941FD" w:rsidP="000A20AB">
      <w:pPr>
        <w:pStyle w:val="NormalWeb"/>
        <w:spacing w:before="120" w:beforeAutospacing="0" w:after="120" w:afterAutospacing="0"/>
        <w:ind w:firstLine="720"/>
        <w:jc w:val="both"/>
        <w:rPr>
          <w:sz w:val="28"/>
          <w:szCs w:val="28"/>
        </w:rPr>
      </w:pPr>
      <w:r w:rsidRPr="00010855">
        <w:rPr>
          <w:sz w:val="28"/>
          <w:szCs w:val="28"/>
        </w:rPr>
        <w:t>3</w:t>
      </w:r>
      <w:r w:rsidR="00615FC0" w:rsidRPr="00010855">
        <w:rPr>
          <w:sz w:val="28"/>
          <w:szCs w:val="28"/>
        </w:rPr>
        <w:t xml:space="preserve">. </w:t>
      </w:r>
      <w:r w:rsidR="00C26476" w:rsidRPr="00010855">
        <w:rPr>
          <w:sz w:val="28"/>
          <w:szCs w:val="28"/>
        </w:rPr>
        <w:t xml:space="preserve">Tổ chức kinh tế hợp </w:t>
      </w:r>
      <w:r w:rsidR="008B26A1" w:rsidRPr="00010855">
        <w:rPr>
          <w:sz w:val="28"/>
          <w:szCs w:val="28"/>
        </w:rPr>
        <w:t>tác</w:t>
      </w:r>
      <w:r w:rsidR="00D219BB" w:rsidRPr="00010855">
        <w:rPr>
          <w:sz w:val="28"/>
          <w:szCs w:val="28"/>
        </w:rPr>
        <w:t xml:space="preserve"> </w:t>
      </w:r>
      <w:r w:rsidR="00217906" w:rsidRPr="00010855">
        <w:rPr>
          <w:sz w:val="28"/>
          <w:szCs w:val="28"/>
        </w:rPr>
        <w:t xml:space="preserve">có tư cách pháp nhân </w:t>
      </w:r>
      <w:r w:rsidR="009301F6" w:rsidRPr="00010855">
        <w:rPr>
          <w:sz w:val="28"/>
          <w:szCs w:val="28"/>
        </w:rPr>
        <w:t xml:space="preserve">quản lý, </w:t>
      </w:r>
      <w:r w:rsidR="00D219BB" w:rsidRPr="00010855">
        <w:rPr>
          <w:sz w:val="28"/>
          <w:szCs w:val="28"/>
        </w:rPr>
        <w:t>s</w:t>
      </w:r>
      <w:r w:rsidR="00615FC0" w:rsidRPr="00010855">
        <w:rPr>
          <w:sz w:val="28"/>
          <w:szCs w:val="28"/>
        </w:rPr>
        <w:t>ử dụng tài sản chung không chia</w:t>
      </w:r>
      <w:r w:rsidR="00FF18D1" w:rsidRPr="00010855">
        <w:rPr>
          <w:sz w:val="28"/>
          <w:szCs w:val="28"/>
        </w:rPr>
        <w:t xml:space="preserve"> theo nguyên tắc sau:</w:t>
      </w:r>
    </w:p>
    <w:p w14:paraId="695A8C8F" w14:textId="235BE849" w:rsidR="00AD465E" w:rsidRPr="00010855" w:rsidRDefault="00C16254" w:rsidP="00AD465E">
      <w:pPr>
        <w:pStyle w:val="Noidung"/>
      </w:pPr>
      <w:r w:rsidRPr="00010855">
        <w:rPr>
          <w:spacing w:val="-6"/>
        </w:rPr>
        <w:t>a</w:t>
      </w:r>
      <w:r w:rsidR="00AD465E" w:rsidRPr="00010855">
        <w:rPr>
          <w:spacing w:val="-6"/>
        </w:rPr>
        <w:t xml:space="preserve">) </w:t>
      </w:r>
      <w:r w:rsidR="001A70FF" w:rsidRPr="00010855">
        <w:rPr>
          <w:spacing w:val="-6"/>
        </w:rPr>
        <w:t>Q</w:t>
      </w:r>
      <w:r w:rsidRPr="00010855">
        <w:rPr>
          <w:spacing w:val="-6"/>
        </w:rPr>
        <w:t>uản lý</w:t>
      </w:r>
      <w:r w:rsidR="001A70FF" w:rsidRPr="00010855">
        <w:rPr>
          <w:spacing w:val="-6"/>
        </w:rPr>
        <w:t>, sử dụng</w:t>
      </w:r>
      <w:r w:rsidRPr="00010855">
        <w:rPr>
          <w:spacing w:val="-6"/>
        </w:rPr>
        <w:t xml:space="preserve"> tài sản quy định tại điểm </w:t>
      </w:r>
      <w:r w:rsidR="0077653C" w:rsidRPr="00010855">
        <w:rPr>
          <w:spacing w:val="-6"/>
        </w:rPr>
        <w:t xml:space="preserve">a, </w:t>
      </w:r>
      <w:r w:rsidRPr="00010855">
        <w:rPr>
          <w:spacing w:val="-6"/>
        </w:rPr>
        <w:t xml:space="preserve">c, </w:t>
      </w:r>
      <w:r w:rsidR="00BE12CD" w:rsidRPr="00010855">
        <w:rPr>
          <w:spacing w:val="-6"/>
        </w:rPr>
        <w:t>d</w:t>
      </w:r>
      <w:r w:rsidR="0077653C" w:rsidRPr="00010855">
        <w:rPr>
          <w:spacing w:val="-6"/>
        </w:rPr>
        <w:t>, đ</w:t>
      </w:r>
      <w:r w:rsidR="00BE12CD" w:rsidRPr="00010855">
        <w:rPr>
          <w:spacing w:val="-6"/>
        </w:rPr>
        <w:t xml:space="preserve"> </w:t>
      </w:r>
      <w:r w:rsidRPr="00010855">
        <w:rPr>
          <w:spacing w:val="-6"/>
        </w:rPr>
        <w:t xml:space="preserve">khoản 2 Điều này theo đúng quy định của Nhà nước hoặc tổ chức, cá nhân tài trợ </w:t>
      </w:r>
      <w:r w:rsidR="001A70FF" w:rsidRPr="00010855">
        <w:rPr>
          <w:spacing w:val="-6"/>
        </w:rPr>
        <w:t xml:space="preserve">và pháp luật có liên quan </w:t>
      </w:r>
      <w:r w:rsidRPr="00010855">
        <w:rPr>
          <w:spacing w:val="-6"/>
        </w:rPr>
        <w:t>(nếu có)</w:t>
      </w:r>
      <w:r w:rsidR="00464D41" w:rsidRPr="00010855">
        <w:t>;</w:t>
      </w:r>
      <w:r w:rsidR="00AD465E" w:rsidRPr="00010855">
        <w:t xml:space="preserve"> </w:t>
      </w:r>
    </w:p>
    <w:p w14:paraId="1BA0584E" w14:textId="6463DB4E" w:rsidR="008170F2" w:rsidRPr="00010855" w:rsidRDefault="00AB14F3" w:rsidP="000A20AB">
      <w:pPr>
        <w:pStyle w:val="NormalWeb"/>
        <w:spacing w:before="120" w:beforeAutospacing="0" w:after="120" w:afterAutospacing="0"/>
        <w:ind w:firstLine="720"/>
        <w:jc w:val="both"/>
        <w:rPr>
          <w:sz w:val="28"/>
          <w:szCs w:val="28"/>
        </w:rPr>
      </w:pPr>
      <w:r w:rsidRPr="00010855">
        <w:rPr>
          <w:rFonts w:eastAsia="Calibri"/>
          <w:spacing w:val="-6"/>
          <w:sz w:val="28"/>
          <w:szCs w:val="22"/>
        </w:rPr>
        <w:t>b</w:t>
      </w:r>
      <w:r w:rsidR="00CA11F4" w:rsidRPr="00010855">
        <w:rPr>
          <w:rFonts w:eastAsia="Calibri"/>
          <w:spacing w:val="-6"/>
          <w:sz w:val="28"/>
          <w:szCs w:val="22"/>
        </w:rPr>
        <w:t xml:space="preserve">) </w:t>
      </w:r>
      <w:r w:rsidR="00217906" w:rsidRPr="00010855">
        <w:rPr>
          <w:rFonts w:eastAsia="Calibri"/>
          <w:spacing w:val="-6"/>
          <w:sz w:val="28"/>
          <w:szCs w:val="22"/>
        </w:rPr>
        <w:t>C</w:t>
      </w:r>
      <w:r w:rsidR="00D219BB" w:rsidRPr="00010855">
        <w:rPr>
          <w:rFonts w:eastAsia="Calibri"/>
          <w:spacing w:val="-6"/>
          <w:sz w:val="28"/>
          <w:szCs w:val="22"/>
        </w:rPr>
        <w:t>hịu</w:t>
      </w:r>
      <w:r w:rsidR="00CA11F4" w:rsidRPr="00010855">
        <w:rPr>
          <w:rFonts w:eastAsia="Calibri"/>
          <w:spacing w:val="-6"/>
          <w:sz w:val="28"/>
          <w:szCs w:val="22"/>
        </w:rPr>
        <w:t xml:space="preserve"> trách nhiệm bảo </w:t>
      </w:r>
      <w:r w:rsidR="00341AD6" w:rsidRPr="00010855">
        <w:rPr>
          <w:rFonts w:eastAsia="Calibri"/>
          <w:spacing w:val="-6"/>
          <w:sz w:val="28"/>
          <w:szCs w:val="22"/>
        </w:rPr>
        <w:t>vệ;</w:t>
      </w:r>
      <w:r w:rsidR="00CA11F4" w:rsidRPr="00010855">
        <w:rPr>
          <w:rFonts w:eastAsia="Calibri"/>
          <w:spacing w:val="-6"/>
          <w:sz w:val="28"/>
          <w:szCs w:val="22"/>
        </w:rPr>
        <w:t xml:space="preserve"> bảo dưỡng, bảo trì</w:t>
      </w:r>
      <w:r w:rsidR="00341AD6" w:rsidRPr="00010855">
        <w:rPr>
          <w:rFonts w:eastAsia="Calibri"/>
          <w:spacing w:val="-6"/>
          <w:sz w:val="28"/>
          <w:szCs w:val="22"/>
        </w:rPr>
        <w:t xml:space="preserve"> định kỳ;</w:t>
      </w:r>
      <w:r w:rsidR="00CA11F4" w:rsidRPr="00010855">
        <w:rPr>
          <w:rFonts w:eastAsia="Calibri"/>
          <w:spacing w:val="-6"/>
          <w:sz w:val="28"/>
          <w:szCs w:val="22"/>
        </w:rPr>
        <w:t xml:space="preserve"> sửa chữa bằng chi phí của mình trong quá trình sử dụng</w:t>
      </w:r>
      <w:r w:rsidR="00464D41" w:rsidRPr="00010855">
        <w:rPr>
          <w:rFonts w:eastAsia="Calibri"/>
          <w:spacing w:val="-6"/>
          <w:sz w:val="28"/>
          <w:szCs w:val="22"/>
        </w:rPr>
        <w:t>;</w:t>
      </w:r>
    </w:p>
    <w:p w14:paraId="332EFA67" w14:textId="70ADE01C" w:rsidR="00615FC0" w:rsidRPr="00010855" w:rsidRDefault="00AB14F3" w:rsidP="000A20AB">
      <w:pPr>
        <w:pStyle w:val="NormalWeb"/>
        <w:spacing w:before="120" w:beforeAutospacing="0" w:after="120" w:afterAutospacing="0"/>
        <w:ind w:firstLine="720"/>
        <w:jc w:val="both"/>
        <w:rPr>
          <w:sz w:val="28"/>
          <w:szCs w:val="28"/>
        </w:rPr>
      </w:pPr>
      <w:r w:rsidRPr="00010855">
        <w:rPr>
          <w:sz w:val="28"/>
          <w:szCs w:val="28"/>
        </w:rPr>
        <w:t>c</w:t>
      </w:r>
      <w:r w:rsidR="00FF18D1" w:rsidRPr="00010855">
        <w:rPr>
          <w:sz w:val="28"/>
          <w:szCs w:val="28"/>
        </w:rPr>
        <w:t>)</w:t>
      </w:r>
      <w:r w:rsidR="00CA11F4" w:rsidRPr="00010855">
        <w:rPr>
          <w:sz w:val="28"/>
          <w:szCs w:val="28"/>
        </w:rPr>
        <w:t xml:space="preserve"> </w:t>
      </w:r>
      <w:r w:rsidR="00FF18D1" w:rsidRPr="00010855">
        <w:rPr>
          <w:sz w:val="28"/>
          <w:szCs w:val="28"/>
        </w:rPr>
        <w:t>Trường hợp tài sản chung không</w:t>
      </w:r>
      <w:r w:rsidR="00FD475D" w:rsidRPr="00010855">
        <w:rPr>
          <w:sz w:val="28"/>
          <w:szCs w:val="28"/>
        </w:rPr>
        <w:t xml:space="preserve"> chia </w:t>
      </w:r>
      <w:r w:rsidR="001A279C" w:rsidRPr="00010855">
        <w:rPr>
          <w:sz w:val="28"/>
          <w:szCs w:val="28"/>
        </w:rPr>
        <w:t xml:space="preserve">lạc hậu </w:t>
      </w:r>
      <w:r w:rsidR="009D2D96" w:rsidRPr="00010855">
        <w:rPr>
          <w:sz w:val="28"/>
          <w:szCs w:val="28"/>
        </w:rPr>
        <w:t xml:space="preserve">về kỹ thuật, </w:t>
      </w:r>
      <w:r w:rsidR="001A279C" w:rsidRPr="00010855">
        <w:rPr>
          <w:sz w:val="28"/>
          <w:szCs w:val="28"/>
        </w:rPr>
        <w:t xml:space="preserve">công nghệ, </w:t>
      </w:r>
      <w:r w:rsidR="00C26476" w:rsidRPr="00010855">
        <w:rPr>
          <w:sz w:val="28"/>
          <w:szCs w:val="28"/>
        </w:rPr>
        <w:t xml:space="preserve">tổ chức kinh tế hợp </w:t>
      </w:r>
      <w:r w:rsidR="008B26A1" w:rsidRPr="00010855">
        <w:rPr>
          <w:sz w:val="28"/>
          <w:szCs w:val="28"/>
        </w:rPr>
        <w:t>tác</w:t>
      </w:r>
      <w:r w:rsidR="009301F6" w:rsidRPr="00010855">
        <w:rPr>
          <w:sz w:val="28"/>
          <w:szCs w:val="28"/>
        </w:rPr>
        <w:t xml:space="preserve"> có tư cách pháp nhân</w:t>
      </w:r>
      <w:r w:rsidR="00411A97" w:rsidRPr="00010855">
        <w:rPr>
          <w:sz w:val="28"/>
          <w:szCs w:val="28"/>
        </w:rPr>
        <w:t xml:space="preserve"> được phép </w:t>
      </w:r>
      <w:r w:rsidR="00FD475D" w:rsidRPr="00010855">
        <w:rPr>
          <w:sz w:val="28"/>
          <w:szCs w:val="28"/>
        </w:rPr>
        <w:t>chuyển nhượng</w:t>
      </w:r>
      <w:r w:rsidR="00574F63" w:rsidRPr="00010855">
        <w:rPr>
          <w:sz w:val="28"/>
          <w:szCs w:val="28"/>
        </w:rPr>
        <w:t xml:space="preserve"> cho tổ chức kinh tế hợp tác khác</w:t>
      </w:r>
      <w:r w:rsidR="004926FA" w:rsidRPr="00010855">
        <w:rPr>
          <w:sz w:val="28"/>
          <w:szCs w:val="28"/>
        </w:rPr>
        <w:t xml:space="preserve"> khi Đại hội thành viên</w:t>
      </w:r>
      <w:r w:rsidR="00163341" w:rsidRPr="00010855">
        <w:rPr>
          <w:sz w:val="28"/>
          <w:szCs w:val="28"/>
        </w:rPr>
        <w:t xml:space="preserve"> thông qua</w:t>
      </w:r>
      <w:ins w:id="606" w:author="Admin" w:date="2022-09-04T09:46:00Z">
        <w:r w:rsidR="00E51E68">
          <w:rPr>
            <w:sz w:val="28"/>
            <w:szCs w:val="28"/>
          </w:rPr>
          <w:t xml:space="preserve"> và phù hợp với quy định </w:t>
        </w:r>
      </w:ins>
      <w:ins w:id="607" w:author="Admin" w:date="2022-09-04T09:47:00Z">
        <w:r w:rsidR="00E51E68">
          <w:rPr>
            <w:sz w:val="28"/>
            <w:szCs w:val="28"/>
          </w:rPr>
          <w:t xml:space="preserve">của </w:t>
        </w:r>
        <w:r w:rsidR="00E51E68" w:rsidRPr="00E51E68">
          <w:rPr>
            <w:sz w:val="28"/>
            <w:szCs w:val="28"/>
            <w:rPrChange w:id="608" w:author="Admin" w:date="2022-09-04T09:47:00Z">
              <w:rPr>
                <w:spacing w:val="-6"/>
              </w:rPr>
            </w:rPrChange>
          </w:rPr>
          <w:t>Nhà nước hoặc tổ chức, cá nhân tài trợ và pháp luật có liên quan (nếu có)</w:t>
        </w:r>
      </w:ins>
      <w:r w:rsidRPr="00010855">
        <w:rPr>
          <w:sz w:val="28"/>
          <w:szCs w:val="28"/>
        </w:rPr>
        <w:t xml:space="preserve">. </w:t>
      </w:r>
      <w:r w:rsidR="004E32C0" w:rsidRPr="00010855">
        <w:rPr>
          <w:sz w:val="28"/>
          <w:szCs w:val="28"/>
        </w:rPr>
        <w:t>N</w:t>
      </w:r>
      <w:r w:rsidR="008D5611" w:rsidRPr="00010855">
        <w:rPr>
          <w:sz w:val="28"/>
          <w:szCs w:val="28"/>
        </w:rPr>
        <w:t xml:space="preserve">ếu không có tổ chức kinh tế hợp tác nào nhận chuyển nhượng tài sản này thì </w:t>
      </w:r>
      <w:r w:rsidR="004E32C0" w:rsidRPr="00010855">
        <w:rPr>
          <w:sz w:val="28"/>
          <w:szCs w:val="28"/>
        </w:rPr>
        <w:t>tài sản này được phé</w:t>
      </w:r>
      <w:r w:rsidR="008D5611" w:rsidRPr="00010855">
        <w:rPr>
          <w:sz w:val="28"/>
          <w:szCs w:val="28"/>
        </w:rPr>
        <w:t>p thanh lý</w:t>
      </w:r>
      <w:r w:rsidR="000438D1" w:rsidRPr="00010855">
        <w:rPr>
          <w:sz w:val="28"/>
          <w:szCs w:val="28"/>
        </w:rPr>
        <w:t xml:space="preserve"> sau khi được định giá theo quy định </w:t>
      </w:r>
      <w:ins w:id="609" w:author="Admin" w:date="2022-09-04T23:59:00Z">
        <w:r w:rsidR="00B847D9">
          <w:rPr>
            <w:sz w:val="28"/>
            <w:szCs w:val="28"/>
          </w:rPr>
          <w:t xml:space="preserve">tại </w:t>
        </w:r>
      </w:ins>
      <w:r w:rsidR="000438D1" w:rsidRPr="00010855">
        <w:rPr>
          <w:sz w:val="28"/>
          <w:szCs w:val="28"/>
        </w:rPr>
        <w:t>khoản 4 Điều 54 Luật này</w:t>
      </w:r>
      <w:r w:rsidR="008D5611" w:rsidRPr="00010855">
        <w:rPr>
          <w:sz w:val="28"/>
          <w:szCs w:val="28"/>
        </w:rPr>
        <w:t xml:space="preserve">. </w:t>
      </w:r>
      <w:r w:rsidRPr="00010855">
        <w:rPr>
          <w:sz w:val="28"/>
          <w:szCs w:val="28"/>
        </w:rPr>
        <w:t xml:space="preserve">Số tiền </w:t>
      </w:r>
      <w:r w:rsidR="00EF0D55" w:rsidRPr="00010855">
        <w:rPr>
          <w:sz w:val="28"/>
          <w:szCs w:val="28"/>
        </w:rPr>
        <w:t>thu được</w:t>
      </w:r>
      <w:r w:rsidRPr="00010855">
        <w:rPr>
          <w:sz w:val="28"/>
          <w:szCs w:val="28"/>
        </w:rPr>
        <w:t xml:space="preserve"> phải</w:t>
      </w:r>
      <w:r w:rsidR="00FF18D1" w:rsidRPr="00010855">
        <w:rPr>
          <w:sz w:val="28"/>
          <w:szCs w:val="28"/>
        </w:rPr>
        <w:t xml:space="preserve"> </w:t>
      </w:r>
      <w:r w:rsidRPr="00010855">
        <w:rPr>
          <w:sz w:val="28"/>
          <w:szCs w:val="28"/>
        </w:rPr>
        <w:t xml:space="preserve">đưa vào quỹ chung không chia của tổ chức kinh tế hợp </w:t>
      </w:r>
      <w:r w:rsidR="008B26A1" w:rsidRPr="00010855">
        <w:rPr>
          <w:sz w:val="28"/>
          <w:szCs w:val="28"/>
        </w:rPr>
        <w:t>tác</w:t>
      </w:r>
      <w:r w:rsidR="009301F6" w:rsidRPr="00010855">
        <w:rPr>
          <w:sz w:val="28"/>
          <w:szCs w:val="28"/>
        </w:rPr>
        <w:t xml:space="preserve"> có tư cách pháp nhân</w:t>
      </w:r>
      <w:r w:rsidR="00CA11F4" w:rsidRPr="00010855">
        <w:rPr>
          <w:sz w:val="28"/>
          <w:szCs w:val="28"/>
        </w:rPr>
        <w:t>.</w:t>
      </w:r>
      <w:r w:rsidR="00574F63" w:rsidRPr="00010855">
        <w:rPr>
          <w:sz w:val="28"/>
          <w:szCs w:val="28"/>
        </w:rPr>
        <w:t xml:space="preserve"> </w:t>
      </w:r>
    </w:p>
    <w:p w14:paraId="1D15521E" w14:textId="7C53F5E1" w:rsidR="00CA11F4" w:rsidRPr="00010855" w:rsidRDefault="00AB14F3" w:rsidP="000A20AB">
      <w:pPr>
        <w:pStyle w:val="NormalWeb"/>
        <w:spacing w:before="120" w:beforeAutospacing="0" w:after="120" w:afterAutospacing="0"/>
        <w:ind w:firstLine="720"/>
        <w:jc w:val="both"/>
        <w:rPr>
          <w:sz w:val="28"/>
          <w:szCs w:val="28"/>
        </w:rPr>
      </w:pPr>
      <w:r w:rsidRPr="00010855">
        <w:rPr>
          <w:sz w:val="28"/>
          <w:szCs w:val="28"/>
        </w:rPr>
        <w:t>d</w:t>
      </w:r>
      <w:r w:rsidR="00CA11F4" w:rsidRPr="00010855">
        <w:rPr>
          <w:sz w:val="28"/>
          <w:szCs w:val="28"/>
        </w:rPr>
        <w:t>) Trường hợp tài sản chung không chia hết khấu hao hoặc hư hỏng</w:t>
      </w:r>
      <w:r w:rsidR="00D219BB" w:rsidRPr="00010855">
        <w:rPr>
          <w:sz w:val="28"/>
          <w:szCs w:val="28"/>
        </w:rPr>
        <w:t xml:space="preserve"> không thể sửa chữa</w:t>
      </w:r>
      <w:r w:rsidR="00577BE9" w:rsidRPr="00010855">
        <w:rPr>
          <w:sz w:val="28"/>
          <w:szCs w:val="28"/>
        </w:rPr>
        <w:t xml:space="preserve"> </w:t>
      </w:r>
      <w:r w:rsidR="00872488" w:rsidRPr="00010855">
        <w:rPr>
          <w:sz w:val="28"/>
          <w:szCs w:val="28"/>
        </w:rPr>
        <w:t>để</w:t>
      </w:r>
      <w:r w:rsidR="00CA11F4" w:rsidRPr="00010855">
        <w:rPr>
          <w:sz w:val="28"/>
          <w:szCs w:val="28"/>
        </w:rPr>
        <w:t xml:space="preserve"> sử dụng</w:t>
      </w:r>
      <w:r w:rsidR="00577BE9" w:rsidRPr="00010855">
        <w:rPr>
          <w:sz w:val="28"/>
          <w:szCs w:val="28"/>
        </w:rPr>
        <w:t xml:space="preserve"> </w:t>
      </w:r>
      <w:r w:rsidR="00CA11F4" w:rsidRPr="00010855">
        <w:rPr>
          <w:sz w:val="28"/>
          <w:szCs w:val="28"/>
        </w:rPr>
        <w:t>thì</w:t>
      </w:r>
      <w:r w:rsidR="00D219BB" w:rsidRPr="00010855">
        <w:rPr>
          <w:sz w:val="28"/>
          <w:szCs w:val="28"/>
        </w:rPr>
        <w:t xml:space="preserve"> được</w:t>
      </w:r>
      <w:r w:rsidR="00341AD6" w:rsidRPr="00010855">
        <w:rPr>
          <w:sz w:val="28"/>
          <w:szCs w:val="28"/>
        </w:rPr>
        <w:t xml:space="preserve"> phép</w:t>
      </w:r>
      <w:r w:rsidR="00CA11F4" w:rsidRPr="00010855">
        <w:rPr>
          <w:sz w:val="28"/>
          <w:szCs w:val="28"/>
        </w:rPr>
        <w:t xml:space="preserve"> thanh lý</w:t>
      </w:r>
      <w:r w:rsidR="00F4286F" w:rsidRPr="00010855">
        <w:rPr>
          <w:sz w:val="28"/>
          <w:szCs w:val="28"/>
        </w:rPr>
        <w:t>. S</w:t>
      </w:r>
      <w:r w:rsidRPr="00010855">
        <w:rPr>
          <w:sz w:val="28"/>
          <w:szCs w:val="28"/>
        </w:rPr>
        <w:t>ố</w:t>
      </w:r>
      <w:r w:rsidR="00F4286F" w:rsidRPr="00010855">
        <w:rPr>
          <w:sz w:val="28"/>
          <w:szCs w:val="28"/>
        </w:rPr>
        <w:t xml:space="preserve"> tiền thu được từ thanh lý được</w:t>
      </w:r>
      <w:r w:rsidR="00D219BB" w:rsidRPr="00010855">
        <w:rPr>
          <w:sz w:val="28"/>
          <w:szCs w:val="28"/>
        </w:rPr>
        <w:t xml:space="preserve"> đưa vào quỹ chung không chia của </w:t>
      </w:r>
      <w:r w:rsidR="00C26476" w:rsidRPr="00010855">
        <w:rPr>
          <w:sz w:val="28"/>
          <w:szCs w:val="28"/>
        </w:rPr>
        <w:t xml:space="preserve">tổ chức kinh tế hợp </w:t>
      </w:r>
      <w:r w:rsidR="008B26A1" w:rsidRPr="00010855">
        <w:rPr>
          <w:sz w:val="28"/>
          <w:szCs w:val="28"/>
        </w:rPr>
        <w:t>tác</w:t>
      </w:r>
      <w:r w:rsidR="009301F6" w:rsidRPr="00010855">
        <w:rPr>
          <w:sz w:val="28"/>
          <w:szCs w:val="28"/>
        </w:rPr>
        <w:t xml:space="preserve"> có tư cách pháp nhân</w:t>
      </w:r>
      <w:r w:rsidR="00D219BB" w:rsidRPr="00010855">
        <w:rPr>
          <w:sz w:val="28"/>
          <w:szCs w:val="28"/>
        </w:rPr>
        <w:t>.</w:t>
      </w:r>
    </w:p>
    <w:p w14:paraId="0D6BF3E3" w14:textId="65E12A2F" w:rsidR="00745098" w:rsidRPr="00010855" w:rsidRDefault="00D219BB" w:rsidP="000A20AB">
      <w:pPr>
        <w:pStyle w:val="Noidung"/>
        <w:widowControl w:val="0"/>
        <w:rPr>
          <w:szCs w:val="28"/>
        </w:rPr>
      </w:pPr>
      <w:r w:rsidRPr="00010855">
        <w:rPr>
          <w:szCs w:val="28"/>
        </w:rPr>
        <w:t>4</w:t>
      </w:r>
      <w:r w:rsidR="000A20AB" w:rsidRPr="00010855">
        <w:rPr>
          <w:szCs w:val="28"/>
        </w:rPr>
        <w:t xml:space="preserve">. Việc quản lý, sử dụng tài sản được thực hiện theo quy định của </w:t>
      </w:r>
      <w:r w:rsidR="00272516" w:rsidRPr="00010855">
        <w:rPr>
          <w:szCs w:val="28"/>
        </w:rPr>
        <w:t>Điều lệ</w:t>
      </w:r>
      <w:r w:rsidR="000A20AB" w:rsidRPr="00010855">
        <w:rPr>
          <w:szCs w:val="28"/>
        </w:rPr>
        <w:t>,</w:t>
      </w:r>
      <w:r w:rsidR="00AB14F3" w:rsidRPr="00010855">
        <w:rPr>
          <w:szCs w:val="28"/>
        </w:rPr>
        <w:t xml:space="preserve"> nghị quyết Đại hội thành viên,</w:t>
      </w:r>
      <w:r w:rsidR="000A20AB" w:rsidRPr="00010855">
        <w:rPr>
          <w:szCs w:val="28"/>
        </w:rPr>
        <w:t xml:space="preserve"> quy chế quản lý tài chính </w:t>
      </w:r>
      <w:r w:rsidR="008E3227" w:rsidRPr="00010855">
        <w:rPr>
          <w:szCs w:val="28"/>
        </w:rPr>
        <w:t xml:space="preserve">của tổ chức kinh tế hợp </w:t>
      </w:r>
      <w:r w:rsidR="008B26A1" w:rsidRPr="00010855">
        <w:rPr>
          <w:szCs w:val="28"/>
        </w:rPr>
        <w:t>tác</w:t>
      </w:r>
      <w:r w:rsidR="008E3227" w:rsidRPr="00010855" w:rsidDel="00AB14F3">
        <w:rPr>
          <w:szCs w:val="28"/>
        </w:rPr>
        <w:t xml:space="preserve"> </w:t>
      </w:r>
      <w:r w:rsidR="009301F6" w:rsidRPr="00010855">
        <w:rPr>
          <w:szCs w:val="28"/>
        </w:rPr>
        <w:t xml:space="preserve">có tư cách pháp nhân </w:t>
      </w:r>
      <w:r w:rsidR="000A20AB" w:rsidRPr="00010855">
        <w:rPr>
          <w:szCs w:val="28"/>
        </w:rPr>
        <w:t>và các quy định của pháp luật.</w:t>
      </w:r>
    </w:p>
    <w:p w14:paraId="13C5A517" w14:textId="000669D0" w:rsidR="000A20AB" w:rsidRPr="00010855" w:rsidRDefault="000A20AB" w:rsidP="00A475FA">
      <w:pPr>
        <w:pStyle w:val="Heading3"/>
        <w:numPr>
          <w:ilvl w:val="0"/>
          <w:numId w:val="2"/>
        </w:numPr>
        <w:tabs>
          <w:tab w:val="clear" w:pos="1134"/>
          <w:tab w:val="left" w:pos="1276"/>
        </w:tabs>
        <w:ind w:left="0" w:firstLine="0"/>
      </w:pPr>
      <w:bookmarkStart w:id="610" w:name="_Toc103788629"/>
      <w:bookmarkStart w:id="611" w:name="_Toc108779602"/>
      <w:bookmarkStart w:id="612" w:name="_Toc109399059"/>
      <w:bookmarkStart w:id="613" w:name="_Toc111022301"/>
      <w:r w:rsidRPr="00010855">
        <w:t xml:space="preserve">Xử lý tài sản và vốn khi </w:t>
      </w:r>
      <w:r w:rsidR="00DD1E0E" w:rsidRPr="00010855">
        <w:t>tổ chức kinh tế hợp tác có tư cách pháp nhân</w:t>
      </w:r>
      <w:r w:rsidR="007B68B1" w:rsidRPr="00010855">
        <w:t xml:space="preserve"> khi</w:t>
      </w:r>
      <w:r w:rsidRPr="00010855">
        <w:t xml:space="preserve"> giải thể</w:t>
      </w:r>
      <w:r w:rsidR="009C23E5" w:rsidRPr="00010855">
        <w:t>, phá sản</w:t>
      </w:r>
      <w:r w:rsidRPr="00010855">
        <w:t xml:space="preserve"> (Sửa đổi, bổ sung Điều 49 Luật HTX năm 2012)</w:t>
      </w:r>
      <w:bookmarkEnd w:id="610"/>
      <w:bookmarkEnd w:id="611"/>
      <w:bookmarkEnd w:id="612"/>
      <w:bookmarkEnd w:id="613"/>
    </w:p>
    <w:p w14:paraId="205B127D" w14:textId="0D009D24" w:rsidR="000A20AB" w:rsidRPr="00010855" w:rsidRDefault="000A20AB" w:rsidP="000A20AB">
      <w:pPr>
        <w:pStyle w:val="NormalWeb"/>
        <w:spacing w:before="120" w:beforeAutospacing="0" w:after="120" w:afterAutospacing="0"/>
        <w:ind w:firstLine="720"/>
        <w:jc w:val="both"/>
        <w:rPr>
          <w:spacing w:val="-6"/>
          <w:sz w:val="28"/>
          <w:szCs w:val="28"/>
        </w:rPr>
      </w:pPr>
      <w:r w:rsidRPr="00010855">
        <w:rPr>
          <w:spacing w:val="-6"/>
          <w:sz w:val="28"/>
          <w:szCs w:val="28"/>
        </w:rPr>
        <w:t xml:space="preserve">1. Trình tự xử lý vốn, tài sản của </w:t>
      </w:r>
      <w:r w:rsidR="00DD1E0E" w:rsidRPr="00010855">
        <w:rPr>
          <w:spacing w:val="-6"/>
          <w:sz w:val="28"/>
          <w:szCs w:val="28"/>
        </w:rPr>
        <w:t>tổ chức kinh tế hợp tác có tư cách pháp nhân</w:t>
      </w:r>
      <w:r w:rsidR="00C06289" w:rsidRPr="00010855">
        <w:rPr>
          <w:spacing w:val="-6"/>
          <w:sz w:val="28"/>
          <w:szCs w:val="28"/>
        </w:rPr>
        <w:t xml:space="preserve"> khi giải thể, phá sản</w:t>
      </w:r>
      <w:r w:rsidRPr="00010855">
        <w:rPr>
          <w:spacing w:val="-6"/>
          <w:sz w:val="28"/>
          <w:szCs w:val="28"/>
        </w:rPr>
        <w:t>:</w:t>
      </w:r>
    </w:p>
    <w:p w14:paraId="60E1028D" w14:textId="506FD5AB" w:rsidR="000A20AB" w:rsidRPr="00010855" w:rsidRDefault="000A20AB" w:rsidP="000A20AB">
      <w:pPr>
        <w:pStyle w:val="NormalWeb"/>
        <w:spacing w:before="120" w:beforeAutospacing="0" w:after="120" w:afterAutospacing="0"/>
        <w:ind w:firstLine="720"/>
        <w:jc w:val="both"/>
        <w:rPr>
          <w:sz w:val="28"/>
          <w:szCs w:val="28"/>
        </w:rPr>
      </w:pPr>
      <w:r w:rsidRPr="00010855">
        <w:rPr>
          <w:sz w:val="28"/>
          <w:szCs w:val="28"/>
        </w:rPr>
        <w:t xml:space="preserve">a) Thu hồi, xử lý </w:t>
      </w:r>
      <w:r w:rsidR="002F18C9" w:rsidRPr="00010855">
        <w:rPr>
          <w:sz w:val="28"/>
          <w:szCs w:val="28"/>
        </w:rPr>
        <w:t>tài sản chung không chia</w:t>
      </w:r>
      <w:r w:rsidRPr="00010855">
        <w:rPr>
          <w:sz w:val="28"/>
          <w:szCs w:val="28"/>
        </w:rPr>
        <w:t xml:space="preserve"> và </w:t>
      </w:r>
      <w:r w:rsidR="002F18C9" w:rsidRPr="00010855">
        <w:rPr>
          <w:sz w:val="28"/>
          <w:szCs w:val="28"/>
        </w:rPr>
        <w:t>quỹ chung không chia</w:t>
      </w:r>
      <w:r w:rsidRPr="00010855">
        <w:rPr>
          <w:sz w:val="28"/>
          <w:szCs w:val="28"/>
        </w:rPr>
        <w:t xml:space="preserve"> theo khoản </w:t>
      </w:r>
      <w:r w:rsidR="00441E03" w:rsidRPr="00010855">
        <w:rPr>
          <w:sz w:val="28"/>
          <w:szCs w:val="28"/>
        </w:rPr>
        <w:t xml:space="preserve">3 </w:t>
      </w:r>
      <w:r w:rsidRPr="00010855">
        <w:rPr>
          <w:sz w:val="28"/>
          <w:szCs w:val="28"/>
        </w:rPr>
        <w:t>Điều này;</w:t>
      </w:r>
    </w:p>
    <w:p w14:paraId="332BBD74" w14:textId="7D180940" w:rsidR="000A20AB" w:rsidRPr="00010855" w:rsidRDefault="000A20AB" w:rsidP="000A20AB">
      <w:pPr>
        <w:pStyle w:val="NormalWeb"/>
        <w:spacing w:before="120" w:beforeAutospacing="0" w:after="120" w:afterAutospacing="0"/>
        <w:ind w:firstLine="720"/>
        <w:jc w:val="both"/>
        <w:rPr>
          <w:sz w:val="28"/>
          <w:szCs w:val="28"/>
        </w:rPr>
      </w:pPr>
      <w:r w:rsidRPr="00010855">
        <w:rPr>
          <w:sz w:val="28"/>
          <w:szCs w:val="28"/>
        </w:rPr>
        <w:t>b) Thu hồi các tài sản khác;</w:t>
      </w:r>
    </w:p>
    <w:p w14:paraId="300FEA00" w14:textId="62D27A7D" w:rsidR="000A20AB" w:rsidRPr="00010855" w:rsidRDefault="000A20AB" w:rsidP="000A20AB">
      <w:pPr>
        <w:pStyle w:val="NormalWeb"/>
        <w:spacing w:before="120" w:beforeAutospacing="0" w:after="120" w:afterAutospacing="0"/>
        <w:ind w:firstLine="720"/>
        <w:jc w:val="both"/>
        <w:rPr>
          <w:sz w:val="28"/>
          <w:szCs w:val="28"/>
        </w:rPr>
      </w:pPr>
      <w:r w:rsidRPr="00010855">
        <w:rPr>
          <w:sz w:val="28"/>
          <w:szCs w:val="28"/>
        </w:rPr>
        <w:lastRenderedPageBreak/>
        <w:t>c) Chuyển nhượng, thanh lý tài sản;</w:t>
      </w:r>
    </w:p>
    <w:p w14:paraId="6D90DA30" w14:textId="20316A78" w:rsidR="000A20AB" w:rsidRPr="00010855" w:rsidRDefault="000A20AB" w:rsidP="000A20AB">
      <w:pPr>
        <w:pStyle w:val="NormalWeb"/>
        <w:spacing w:before="120" w:beforeAutospacing="0" w:after="120" w:afterAutospacing="0"/>
        <w:ind w:firstLine="720"/>
        <w:jc w:val="both"/>
        <w:rPr>
          <w:sz w:val="28"/>
          <w:szCs w:val="28"/>
        </w:rPr>
      </w:pPr>
      <w:r w:rsidRPr="00010855">
        <w:rPr>
          <w:sz w:val="28"/>
          <w:szCs w:val="28"/>
        </w:rPr>
        <w:t xml:space="preserve">d) Thanh toán các khoản nợ phải trả và thực hiện nghĩa vụ tài chính của </w:t>
      </w:r>
      <w:r w:rsidR="00DD1E0E" w:rsidRPr="00010855">
        <w:rPr>
          <w:sz w:val="28"/>
          <w:szCs w:val="28"/>
        </w:rPr>
        <w:t>tổ chức kinh tế hợp tác có tư cách pháp nhân</w:t>
      </w:r>
      <w:r w:rsidRPr="00010855">
        <w:rPr>
          <w:sz w:val="28"/>
          <w:szCs w:val="28"/>
        </w:rPr>
        <w:t>.</w:t>
      </w:r>
    </w:p>
    <w:p w14:paraId="690F5B9F" w14:textId="3129A4DC" w:rsidR="000A20AB" w:rsidRPr="00010855" w:rsidRDefault="000A20AB" w:rsidP="000A20AB">
      <w:pPr>
        <w:pStyle w:val="NormalWeb"/>
        <w:spacing w:before="120" w:beforeAutospacing="0" w:after="120" w:afterAutospacing="0"/>
        <w:ind w:firstLine="720"/>
        <w:jc w:val="both"/>
        <w:rPr>
          <w:sz w:val="28"/>
          <w:szCs w:val="28"/>
        </w:rPr>
      </w:pPr>
      <w:r w:rsidRPr="00010855">
        <w:rPr>
          <w:sz w:val="28"/>
          <w:szCs w:val="28"/>
        </w:rPr>
        <w:t xml:space="preserve">2. Xử lý </w:t>
      </w:r>
      <w:r w:rsidR="00D830F3" w:rsidRPr="00010855">
        <w:rPr>
          <w:sz w:val="28"/>
          <w:szCs w:val="28"/>
        </w:rPr>
        <w:t xml:space="preserve">vốn, </w:t>
      </w:r>
      <w:r w:rsidRPr="00010855">
        <w:rPr>
          <w:sz w:val="28"/>
          <w:szCs w:val="28"/>
        </w:rPr>
        <w:t xml:space="preserve">tài sản còn lại </w:t>
      </w:r>
      <w:r w:rsidR="009431F3" w:rsidRPr="00010855">
        <w:rPr>
          <w:spacing w:val="-6"/>
          <w:sz w:val="28"/>
          <w:szCs w:val="28"/>
        </w:rPr>
        <w:t>khi giải thể, phá sản</w:t>
      </w:r>
      <w:r w:rsidR="009431F3" w:rsidRPr="00010855">
        <w:rPr>
          <w:sz w:val="28"/>
          <w:szCs w:val="28"/>
        </w:rPr>
        <w:t xml:space="preserve"> </w:t>
      </w:r>
      <w:r w:rsidRPr="00010855">
        <w:rPr>
          <w:sz w:val="28"/>
          <w:szCs w:val="28"/>
        </w:rPr>
        <w:t>thực hiện theo thứ tự ưu tiên sau đây:</w:t>
      </w:r>
    </w:p>
    <w:p w14:paraId="65889F14" w14:textId="48A94BA0" w:rsidR="00E82DD9" w:rsidRPr="00010855" w:rsidRDefault="000A20AB" w:rsidP="000A20AB">
      <w:pPr>
        <w:pStyle w:val="NormalWeb"/>
        <w:spacing w:before="120" w:beforeAutospacing="0" w:after="120" w:afterAutospacing="0"/>
        <w:ind w:firstLine="720"/>
        <w:jc w:val="both"/>
        <w:rPr>
          <w:sz w:val="28"/>
          <w:szCs w:val="28"/>
        </w:rPr>
      </w:pPr>
      <w:r w:rsidRPr="00010855">
        <w:rPr>
          <w:sz w:val="28"/>
          <w:szCs w:val="28"/>
        </w:rPr>
        <w:t xml:space="preserve">a) </w:t>
      </w:r>
      <w:r w:rsidR="00E82DD9" w:rsidRPr="00010855">
        <w:rPr>
          <w:sz w:val="28"/>
          <w:szCs w:val="28"/>
        </w:rPr>
        <w:t xml:space="preserve">Trả lại vốn góp </w:t>
      </w:r>
      <w:r w:rsidR="008461BC" w:rsidRPr="00010855">
        <w:rPr>
          <w:sz w:val="28"/>
          <w:szCs w:val="28"/>
        </w:rPr>
        <w:t>của</w:t>
      </w:r>
      <w:r w:rsidR="00E82DD9" w:rsidRPr="00010855">
        <w:rPr>
          <w:sz w:val="28"/>
          <w:szCs w:val="28"/>
        </w:rPr>
        <w:t xml:space="preserve"> thành viên</w:t>
      </w:r>
      <w:r w:rsidR="008461BC" w:rsidRPr="00010855">
        <w:rPr>
          <w:sz w:val="28"/>
          <w:szCs w:val="28"/>
        </w:rPr>
        <w:t xml:space="preserve"> liên kết có góp vốn; </w:t>
      </w:r>
    </w:p>
    <w:p w14:paraId="0D3ACA17" w14:textId="2CB495F8" w:rsidR="000A20AB" w:rsidRPr="00010855" w:rsidRDefault="008461BC" w:rsidP="000A20AB">
      <w:pPr>
        <w:pStyle w:val="NormalWeb"/>
        <w:spacing w:before="120" w:beforeAutospacing="0" w:after="120" w:afterAutospacing="0"/>
        <w:ind w:firstLine="720"/>
        <w:jc w:val="both"/>
        <w:rPr>
          <w:sz w:val="28"/>
          <w:szCs w:val="28"/>
        </w:rPr>
      </w:pPr>
      <w:r w:rsidRPr="00010855">
        <w:rPr>
          <w:sz w:val="28"/>
          <w:szCs w:val="28"/>
        </w:rPr>
        <w:t xml:space="preserve">b) </w:t>
      </w:r>
      <w:r w:rsidR="000A20AB" w:rsidRPr="00010855">
        <w:rPr>
          <w:sz w:val="28"/>
          <w:szCs w:val="28"/>
        </w:rPr>
        <w:t>Thanh toán chi phí giải thể</w:t>
      </w:r>
      <w:r w:rsidR="006E201B" w:rsidRPr="00010855">
        <w:rPr>
          <w:sz w:val="28"/>
          <w:szCs w:val="28"/>
        </w:rPr>
        <w:t>, phá sản</w:t>
      </w:r>
      <w:r w:rsidR="000A20AB" w:rsidRPr="00010855">
        <w:rPr>
          <w:sz w:val="28"/>
          <w:szCs w:val="28"/>
        </w:rPr>
        <w:t xml:space="preserve"> bao gồm cả khoản chi cho việc thu hồi</w:t>
      </w:r>
      <w:r w:rsidR="001A70FF" w:rsidRPr="00010855">
        <w:rPr>
          <w:sz w:val="28"/>
          <w:szCs w:val="28"/>
        </w:rPr>
        <w:t>, định giá</w:t>
      </w:r>
      <w:r w:rsidR="000A20AB" w:rsidRPr="00010855">
        <w:rPr>
          <w:sz w:val="28"/>
          <w:szCs w:val="28"/>
        </w:rPr>
        <w:t xml:space="preserve"> và thanh lý tài sản;</w:t>
      </w:r>
    </w:p>
    <w:p w14:paraId="23679A57" w14:textId="749744BF" w:rsidR="000A20AB" w:rsidRPr="00010855" w:rsidRDefault="008461BC" w:rsidP="000A20AB">
      <w:pPr>
        <w:pStyle w:val="NormalWeb"/>
        <w:spacing w:before="120" w:beforeAutospacing="0" w:after="120" w:afterAutospacing="0"/>
        <w:ind w:firstLine="720"/>
        <w:jc w:val="both"/>
        <w:rPr>
          <w:sz w:val="28"/>
          <w:szCs w:val="28"/>
        </w:rPr>
      </w:pPr>
      <w:r w:rsidRPr="00010855">
        <w:rPr>
          <w:sz w:val="28"/>
          <w:szCs w:val="28"/>
        </w:rPr>
        <w:t>c</w:t>
      </w:r>
      <w:r w:rsidR="000A20AB" w:rsidRPr="00010855">
        <w:rPr>
          <w:sz w:val="28"/>
          <w:szCs w:val="28"/>
        </w:rPr>
        <w:t>) Thanh toán nợ lương, trợ cấp và bảo hiểm xã hội của người lao động;</w:t>
      </w:r>
    </w:p>
    <w:p w14:paraId="5898C81B" w14:textId="6A3545F3" w:rsidR="000A20AB" w:rsidRPr="00010855" w:rsidRDefault="008461BC" w:rsidP="000A20AB">
      <w:pPr>
        <w:pStyle w:val="NormalWeb"/>
        <w:spacing w:before="120" w:beforeAutospacing="0" w:after="120" w:afterAutospacing="0"/>
        <w:ind w:firstLine="720"/>
        <w:jc w:val="both"/>
        <w:rPr>
          <w:sz w:val="28"/>
          <w:szCs w:val="28"/>
        </w:rPr>
      </w:pPr>
      <w:r w:rsidRPr="00010855">
        <w:rPr>
          <w:sz w:val="28"/>
          <w:szCs w:val="28"/>
        </w:rPr>
        <w:t>d</w:t>
      </w:r>
      <w:r w:rsidR="000A20AB" w:rsidRPr="00010855">
        <w:rPr>
          <w:sz w:val="28"/>
          <w:szCs w:val="28"/>
        </w:rPr>
        <w:t>) Thanh toán các khoản nợ có bảo đảm theo quy định của pháp luật;</w:t>
      </w:r>
    </w:p>
    <w:p w14:paraId="78419F1A" w14:textId="18C97124" w:rsidR="000A20AB" w:rsidRPr="00010855" w:rsidRDefault="008461BC" w:rsidP="000A20AB">
      <w:pPr>
        <w:pStyle w:val="NormalWeb"/>
        <w:spacing w:before="120" w:beforeAutospacing="0" w:after="120" w:afterAutospacing="0"/>
        <w:ind w:firstLine="720"/>
        <w:jc w:val="both"/>
        <w:rPr>
          <w:sz w:val="28"/>
          <w:szCs w:val="28"/>
        </w:rPr>
      </w:pPr>
      <w:r w:rsidRPr="00010855">
        <w:rPr>
          <w:sz w:val="28"/>
          <w:szCs w:val="28"/>
        </w:rPr>
        <w:t>đ</w:t>
      </w:r>
      <w:r w:rsidR="000A20AB" w:rsidRPr="00010855">
        <w:rPr>
          <w:sz w:val="28"/>
          <w:szCs w:val="28"/>
        </w:rPr>
        <w:t>) Thanh toán các khoản nợ không bảo đảm;</w:t>
      </w:r>
    </w:p>
    <w:p w14:paraId="0881ACD9" w14:textId="03064135" w:rsidR="000A20AB" w:rsidRPr="00010855" w:rsidRDefault="008461BC" w:rsidP="000A20AB">
      <w:pPr>
        <w:pStyle w:val="NormalWeb"/>
        <w:spacing w:before="120" w:beforeAutospacing="0" w:after="120" w:afterAutospacing="0"/>
        <w:ind w:firstLine="720"/>
        <w:jc w:val="both"/>
        <w:rPr>
          <w:sz w:val="28"/>
          <w:szCs w:val="28"/>
        </w:rPr>
      </w:pPr>
      <w:r w:rsidRPr="00010855">
        <w:rPr>
          <w:sz w:val="28"/>
          <w:szCs w:val="28"/>
        </w:rPr>
        <w:t>e</w:t>
      </w:r>
      <w:r w:rsidR="000A20AB" w:rsidRPr="00010855">
        <w:rPr>
          <w:sz w:val="28"/>
          <w:szCs w:val="28"/>
        </w:rPr>
        <w:t xml:space="preserve">) Giá trị còn lại được </w:t>
      </w:r>
      <w:r w:rsidR="001A70FF" w:rsidRPr="00010855">
        <w:rPr>
          <w:sz w:val="28"/>
          <w:szCs w:val="28"/>
        </w:rPr>
        <w:t>chia</w:t>
      </w:r>
      <w:r w:rsidR="000A20AB" w:rsidRPr="00010855">
        <w:rPr>
          <w:sz w:val="28"/>
          <w:szCs w:val="28"/>
        </w:rPr>
        <w:t xml:space="preserve"> cho thành viên theo tỷ lệ vốn góp trên tổng số vốn </w:t>
      </w:r>
      <w:r w:rsidR="007E4D57" w:rsidRPr="00010855">
        <w:rPr>
          <w:sz w:val="28"/>
          <w:szCs w:val="28"/>
        </w:rPr>
        <w:t xml:space="preserve">điều </w:t>
      </w:r>
      <w:r w:rsidR="00272516" w:rsidRPr="00010855">
        <w:rPr>
          <w:sz w:val="28"/>
          <w:szCs w:val="28"/>
        </w:rPr>
        <w:t>lệ</w:t>
      </w:r>
      <w:r w:rsidR="00464D41" w:rsidRPr="00010855">
        <w:rPr>
          <w:sz w:val="28"/>
          <w:szCs w:val="28"/>
        </w:rPr>
        <w:t>;</w:t>
      </w:r>
    </w:p>
    <w:p w14:paraId="160C42BA" w14:textId="22003A8A" w:rsidR="00441E03" w:rsidRPr="00010855" w:rsidRDefault="008461BC" w:rsidP="000A20AB">
      <w:pPr>
        <w:pStyle w:val="NormalWeb"/>
        <w:spacing w:before="120" w:beforeAutospacing="0" w:after="120" w:afterAutospacing="0"/>
        <w:ind w:firstLine="720"/>
        <w:jc w:val="both"/>
        <w:rPr>
          <w:sz w:val="28"/>
          <w:szCs w:val="28"/>
        </w:rPr>
      </w:pPr>
      <w:r w:rsidRPr="00010855">
        <w:rPr>
          <w:sz w:val="28"/>
          <w:szCs w:val="28"/>
        </w:rPr>
        <w:t>g</w:t>
      </w:r>
      <w:r w:rsidR="00441E03" w:rsidRPr="00010855">
        <w:rPr>
          <w:sz w:val="28"/>
          <w:szCs w:val="28"/>
        </w:rPr>
        <w:t xml:space="preserve">) Trường hợp </w:t>
      </w:r>
      <w:r w:rsidR="00C06289" w:rsidRPr="00010855">
        <w:rPr>
          <w:sz w:val="28"/>
          <w:szCs w:val="28"/>
        </w:rPr>
        <w:t xml:space="preserve">tổ chức kinh tế hợp tác có tư cách pháp nhân phá sản, </w:t>
      </w:r>
      <w:r w:rsidR="00441E03" w:rsidRPr="00010855">
        <w:rPr>
          <w:sz w:val="28"/>
          <w:szCs w:val="28"/>
        </w:rPr>
        <w:t>không đủ để thanh toán các khoản nợ thuộc cùng một hàng ưu tiên thanh toán thì thực hiện thanh toán một phần theo tỷ lệ tương ứng với các khoản nợ phải chi trả trong hàng ưu tiên đó.</w:t>
      </w:r>
    </w:p>
    <w:p w14:paraId="71D0B2CE" w14:textId="5BFC6E60" w:rsidR="000A20AB" w:rsidRPr="00010855" w:rsidRDefault="000A20AB" w:rsidP="000A20AB">
      <w:pPr>
        <w:pStyle w:val="Noidung"/>
        <w:widowControl w:val="0"/>
        <w:rPr>
          <w:szCs w:val="28"/>
        </w:rPr>
      </w:pPr>
      <w:r w:rsidRPr="00010855">
        <w:rPr>
          <w:szCs w:val="28"/>
        </w:rPr>
        <w:t xml:space="preserve">3. Xử lý </w:t>
      </w:r>
      <w:r w:rsidR="00D830F3" w:rsidRPr="00010855">
        <w:rPr>
          <w:szCs w:val="28"/>
        </w:rPr>
        <w:t xml:space="preserve">quỹ chung không chia, </w:t>
      </w:r>
      <w:r w:rsidR="002F18C9" w:rsidRPr="00010855">
        <w:rPr>
          <w:szCs w:val="28"/>
        </w:rPr>
        <w:t>tài sản chung không chia</w:t>
      </w:r>
      <w:r w:rsidRPr="00010855">
        <w:rPr>
          <w:szCs w:val="28"/>
        </w:rPr>
        <w:t xml:space="preserve"> </w:t>
      </w:r>
      <w:r w:rsidR="009431F3" w:rsidRPr="00010855">
        <w:rPr>
          <w:spacing w:val="-6"/>
          <w:szCs w:val="28"/>
        </w:rPr>
        <w:t>khi giải thể, phá sản</w:t>
      </w:r>
      <w:r w:rsidR="009431F3" w:rsidRPr="00010855" w:rsidDel="008B2CA3">
        <w:rPr>
          <w:szCs w:val="28"/>
        </w:rPr>
        <w:t xml:space="preserve"> </w:t>
      </w:r>
      <w:r w:rsidRPr="00010855">
        <w:rPr>
          <w:szCs w:val="28"/>
        </w:rPr>
        <w:t>như sau:</w:t>
      </w:r>
    </w:p>
    <w:p w14:paraId="6E688EF5" w14:textId="120C7E57" w:rsidR="000A20AB" w:rsidRPr="00010855" w:rsidRDefault="000A20AB" w:rsidP="000A20AB">
      <w:pPr>
        <w:pStyle w:val="Noidung"/>
        <w:widowControl w:val="0"/>
        <w:rPr>
          <w:szCs w:val="28"/>
        </w:rPr>
      </w:pPr>
      <w:r w:rsidRPr="00010855">
        <w:rPr>
          <w:szCs w:val="28"/>
        </w:rPr>
        <w:t xml:space="preserve">a) </w:t>
      </w:r>
      <w:r w:rsidR="002F18C9" w:rsidRPr="00010855">
        <w:rPr>
          <w:szCs w:val="28"/>
        </w:rPr>
        <w:t>Tài sản chung không chia</w:t>
      </w:r>
      <w:r w:rsidRPr="00010855">
        <w:rPr>
          <w:szCs w:val="28"/>
        </w:rPr>
        <w:t xml:space="preserve"> là quyền sử dụng đất do Nhà nước giao đất </w:t>
      </w:r>
      <w:r w:rsidR="008B2CA3" w:rsidRPr="00010855">
        <w:rPr>
          <w:szCs w:val="28"/>
        </w:rPr>
        <w:t xml:space="preserve">thì </w:t>
      </w:r>
      <w:r w:rsidRPr="00010855">
        <w:rPr>
          <w:szCs w:val="28"/>
        </w:rPr>
        <w:t>xử lý theo pháp luật về đất đai;</w:t>
      </w:r>
    </w:p>
    <w:p w14:paraId="0E4072AA" w14:textId="4F97DB52" w:rsidR="00A25977" w:rsidRPr="00010855" w:rsidRDefault="00A25977" w:rsidP="00834FB3">
      <w:pPr>
        <w:pStyle w:val="NormalWeb"/>
        <w:spacing w:before="120" w:beforeAutospacing="0" w:after="120" w:afterAutospacing="0"/>
        <w:ind w:firstLine="720"/>
        <w:jc w:val="both"/>
        <w:rPr>
          <w:spacing w:val="-2"/>
          <w:szCs w:val="28"/>
        </w:rPr>
      </w:pPr>
      <w:r w:rsidRPr="00010855">
        <w:rPr>
          <w:spacing w:val="-2"/>
          <w:sz w:val="28"/>
          <w:szCs w:val="28"/>
        </w:rPr>
        <w:t>b) Trường hợp tài sản chung không chia là tài sản gắn liền với đất, xây dựng trên đất có giấy chứng nhận quyền sử dụng đất của tổ chức kinh tế hợp tác có tư cách pháp nhân hoặc của thành viên thì tài sản chung không chia đó được phép chuyển thành tài sản chung được chia của tổ chức kinh tế hợp tác có tư cách pháp nhân</w:t>
      </w:r>
      <w:r w:rsidR="0025796E" w:rsidRPr="00010855">
        <w:rPr>
          <w:spacing w:val="-2"/>
          <w:sz w:val="28"/>
          <w:szCs w:val="28"/>
        </w:rPr>
        <w:t xml:space="preserve"> sau</w:t>
      </w:r>
      <w:r w:rsidRPr="00010855">
        <w:rPr>
          <w:spacing w:val="-2"/>
          <w:sz w:val="28"/>
          <w:szCs w:val="28"/>
        </w:rPr>
        <w:t xml:space="preserve"> </w:t>
      </w:r>
      <w:r w:rsidR="0025796E" w:rsidRPr="00010855">
        <w:rPr>
          <w:spacing w:val="-2"/>
          <w:sz w:val="28"/>
          <w:szCs w:val="28"/>
        </w:rPr>
        <w:t xml:space="preserve">khi chuyển giá trị phần tài sản chung không chia được định giá theo quy định </w:t>
      </w:r>
      <w:ins w:id="614" w:author="Admin" w:date="2022-09-05T00:07:00Z">
        <w:r w:rsidR="00833397">
          <w:rPr>
            <w:spacing w:val="-2"/>
            <w:sz w:val="28"/>
            <w:szCs w:val="28"/>
          </w:rPr>
          <w:t xml:space="preserve">tại </w:t>
        </w:r>
      </w:ins>
      <w:r w:rsidR="0025796E" w:rsidRPr="00010855">
        <w:rPr>
          <w:spacing w:val="-2"/>
          <w:sz w:val="28"/>
          <w:szCs w:val="28"/>
        </w:rPr>
        <w:t xml:space="preserve">khoản 4 Điều 54 Luật này vào quỹ chung không chia của tổ chức kinh tế hợp tác; </w:t>
      </w:r>
    </w:p>
    <w:p w14:paraId="3C412C3D" w14:textId="6B207FF3" w:rsidR="000A20AB" w:rsidRPr="00010855" w:rsidRDefault="0025796E" w:rsidP="000A20AB">
      <w:pPr>
        <w:pStyle w:val="Noidung"/>
        <w:widowControl w:val="0"/>
        <w:rPr>
          <w:szCs w:val="28"/>
        </w:rPr>
      </w:pPr>
      <w:r w:rsidRPr="00010855">
        <w:rPr>
          <w:szCs w:val="28"/>
        </w:rPr>
        <w:t>c</w:t>
      </w:r>
      <w:r w:rsidR="000A20AB" w:rsidRPr="00010855">
        <w:rPr>
          <w:szCs w:val="28"/>
        </w:rPr>
        <w:t xml:space="preserve">) </w:t>
      </w:r>
      <w:r w:rsidR="002F18C9" w:rsidRPr="00010855">
        <w:rPr>
          <w:szCs w:val="28"/>
        </w:rPr>
        <w:t>Tài sản chung không chia</w:t>
      </w:r>
      <w:r w:rsidR="00BB0ADA" w:rsidRPr="00010855">
        <w:rPr>
          <w:szCs w:val="28"/>
        </w:rPr>
        <w:t>, quỹ chung không chia</w:t>
      </w:r>
      <w:r w:rsidR="001A70FF" w:rsidRPr="00010855">
        <w:rPr>
          <w:szCs w:val="28"/>
        </w:rPr>
        <w:t xml:space="preserve"> còn lại</w:t>
      </w:r>
      <w:r w:rsidR="000A20AB" w:rsidRPr="00010855">
        <w:rPr>
          <w:szCs w:val="28"/>
        </w:rPr>
        <w:t xml:space="preserve"> được bàn giao cho </w:t>
      </w:r>
      <w:del w:id="615" w:author="Admin" w:date="2022-09-04T09:57:00Z">
        <w:r w:rsidR="00E835E1" w:rsidRPr="00010855" w:rsidDel="00C83ED1">
          <w:rPr>
            <w:szCs w:val="28"/>
          </w:rPr>
          <w:delText>chính quyền địa phương</w:delText>
        </w:r>
      </w:del>
      <w:ins w:id="616" w:author="Admin" w:date="2022-09-04T10:00:00Z">
        <w:r w:rsidR="001F7856">
          <w:rPr>
            <w:szCs w:val="28"/>
          </w:rPr>
          <w:t>Ủy ban nhân dân</w:t>
        </w:r>
      </w:ins>
      <w:r w:rsidR="003C7466" w:rsidRPr="00010855">
        <w:rPr>
          <w:szCs w:val="28"/>
        </w:rPr>
        <w:t xml:space="preserve"> </w:t>
      </w:r>
      <w:del w:id="617" w:author="Admin" w:date="2022-09-04T10:00:00Z">
        <w:r w:rsidR="003C7466" w:rsidRPr="00010855" w:rsidDel="001F7856">
          <w:rPr>
            <w:szCs w:val="28"/>
          </w:rPr>
          <w:delText>cùng</w:delText>
        </w:r>
      </w:del>
      <w:ins w:id="618" w:author="Admin" w:date="2022-09-04T10:00:00Z">
        <w:r w:rsidR="001F7856">
          <w:rPr>
            <w:szCs w:val="28"/>
          </w:rPr>
          <w:t>nơi</w:t>
        </w:r>
      </w:ins>
      <w:r w:rsidR="003C7466" w:rsidRPr="00010855">
        <w:rPr>
          <w:szCs w:val="28"/>
        </w:rPr>
        <w:t xml:space="preserve"> cấp </w:t>
      </w:r>
      <w:del w:id="619" w:author="Admin" w:date="2022-09-04T09:58:00Z">
        <w:r w:rsidR="003C7466" w:rsidRPr="00010855" w:rsidDel="00C83ED1">
          <w:rPr>
            <w:szCs w:val="28"/>
          </w:rPr>
          <w:delText>nơi</w:delText>
        </w:r>
      </w:del>
      <w:r w:rsidR="003C7466" w:rsidRPr="00010855">
        <w:rPr>
          <w:szCs w:val="28"/>
        </w:rPr>
        <w:t xml:space="preserve"> </w:t>
      </w:r>
      <w:ins w:id="620" w:author="Admin" w:date="2022-09-04T09:58:00Z">
        <w:r w:rsidR="00C83ED1" w:rsidRPr="00010855">
          <w:rPr>
            <w:szCs w:val="28"/>
          </w:rPr>
          <w:t xml:space="preserve">đăng ký </w:t>
        </w:r>
        <w:r w:rsidR="00C83ED1">
          <w:rPr>
            <w:szCs w:val="28"/>
          </w:rPr>
          <w:t xml:space="preserve">cho </w:t>
        </w:r>
      </w:ins>
      <w:r w:rsidR="003C7466" w:rsidRPr="00010855">
        <w:rPr>
          <w:szCs w:val="28"/>
        </w:rPr>
        <w:t xml:space="preserve">tổ chức kinh tế hợp tác </w:t>
      </w:r>
      <w:del w:id="621" w:author="Admin" w:date="2022-09-04T09:58:00Z">
        <w:r w:rsidR="00D17417" w:rsidRPr="00010855" w:rsidDel="00C83ED1">
          <w:rPr>
            <w:szCs w:val="28"/>
          </w:rPr>
          <w:delText>đăng ký</w:delText>
        </w:r>
        <w:r w:rsidR="003028CA" w:rsidRPr="00010855" w:rsidDel="00C83ED1">
          <w:rPr>
            <w:szCs w:val="28"/>
          </w:rPr>
          <w:delText xml:space="preserve"> </w:delText>
        </w:r>
      </w:del>
      <w:r w:rsidR="00BB0ADA" w:rsidRPr="00010855">
        <w:rPr>
          <w:szCs w:val="28"/>
        </w:rPr>
        <w:t xml:space="preserve">để </w:t>
      </w:r>
      <w:r w:rsidR="000A20AB" w:rsidRPr="00010855">
        <w:rPr>
          <w:szCs w:val="28"/>
        </w:rPr>
        <w:t>giao cho tổ chức kinh tế hợp tác khác</w:t>
      </w:r>
      <w:r w:rsidR="003C7466" w:rsidRPr="00010855">
        <w:rPr>
          <w:szCs w:val="28"/>
        </w:rPr>
        <w:t xml:space="preserve"> trên địa bàn</w:t>
      </w:r>
      <w:r w:rsidR="00083730" w:rsidRPr="00010855">
        <w:rPr>
          <w:szCs w:val="28"/>
        </w:rPr>
        <w:t>.</w:t>
      </w:r>
      <w:r w:rsidR="003C7466" w:rsidRPr="00010855">
        <w:rPr>
          <w:szCs w:val="28"/>
        </w:rPr>
        <w:t xml:space="preserve"> Trường hợp không giao được cho tổ chức kinh tế hợp tác </w:t>
      </w:r>
      <w:r w:rsidR="0067003B" w:rsidRPr="00010855">
        <w:rPr>
          <w:szCs w:val="28"/>
        </w:rPr>
        <w:t xml:space="preserve">trên địa bàn, </w:t>
      </w:r>
      <w:r w:rsidRPr="00010855">
        <w:rPr>
          <w:szCs w:val="28"/>
        </w:rPr>
        <w:t>chính quyền địa phương thanh lý</w:t>
      </w:r>
      <w:r w:rsidR="00737904" w:rsidRPr="00010855">
        <w:rPr>
          <w:szCs w:val="28"/>
        </w:rPr>
        <w:t xml:space="preserve"> theo quy định </w:t>
      </w:r>
      <w:r w:rsidR="00F203EB" w:rsidRPr="00010855">
        <w:rPr>
          <w:szCs w:val="28"/>
        </w:rPr>
        <w:t xml:space="preserve">pháp luật về </w:t>
      </w:r>
      <w:r w:rsidR="00737904" w:rsidRPr="00010855">
        <w:rPr>
          <w:szCs w:val="28"/>
        </w:rPr>
        <w:t>thanh lý tài sản công</w:t>
      </w:r>
      <w:r w:rsidRPr="00010855">
        <w:rPr>
          <w:szCs w:val="28"/>
        </w:rPr>
        <w:t xml:space="preserve"> chuyển vào ngân sách nhà nước hoặc bàn giao cho </w:t>
      </w:r>
      <w:r w:rsidR="004205E8" w:rsidRPr="00010855">
        <w:rPr>
          <w:szCs w:val="28"/>
        </w:rPr>
        <w:t>tổ chức đại diện của tổ chức kinh tế hợp tác</w:t>
      </w:r>
      <w:r w:rsidRPr="00010855">
        <w:rPr>
          <w:szCs w:val="28"/>
        </w:rPr>
        <w:t xml:space="preserve"> tại địa phương </w:t>
      </w:r>
      <w:r w:rsidR="000438D1" w:rsidRPr="00010855">
        <w:rPr>
          <w:szCs w:val="28"/>
        </w:rPr>
        <w:t>theo quy định</w:t>
      </w:r>
      <w:r w:rsidRPr="00010855">
        <w:rPr>
          <w:szCs w:val="28"/>
        </w:rPr>
        <w:t>.</w:t>
      </w:r>
    </w:p>
    <w:p w14:paraId="6FAECFE2" w14:textId="7273C3C1" w:rsidR="000A20AB" w:rsidRPr="00010855" w:rsidRDefault="00441E03" w:rsidP="00834FB3">
      <w:pPr>
        <w:pStyle w:val="Noidung"/>
        <w:rPr>
          <w:szCs w:val="28"/>
        </w:rPr>
      </w:pPr>
      <w:r w:rsidRPr="00010855">
        <w:rPr>
          <w:szCs w:val="28"/>
        </w:rPr>
        <w:t>4</w:t>
      </w:r>
      <w:r w:rsidR="000A20AB" w:rsidRPr="00010855">
        <w:rPr>
          <w:szCs w:val="28"/>
        </w:rPr>
        <w:t xml:space="preserve">. Chính phủ quy định </w:t>
      </w:r>
      <w:r w:rsidR="008E3227" w:rsidRPr="00010855">
        <w:rPr>
          <w:szCs w:val="28"/>
        </w:rPr>
        <w:t>chi tiết</w:t>
      </w:r>
      <w:r w:rsidR="000A20AB" w:rsidRPr="00010855">
        <w:rPr>
          <w:szCs w:val="28"/>
        </w:rPr>
        <w:t xml:space="preserve"> Điều này.</w:t>
      </w:r>
    </w:p>
    <w:p w14:paraId="206A137B" w14:textId="727C7AFA" w:rsidR="000A20AB" w:rsidRPr="00010855" w:rsidRDefault="000A20AB" w:rsidP="00A475FA">
      <w:pPr>
        <w:pStyle w:val="Heading3"/>
        <w:numPr>
          <w:ilvl w:val="0"/>
          <w:numId w:val="2"/>
        </w:numPr>
        <w:tabs>
          <w:tab w:val="clear" w:pos="1134"/>
          <w:tab w:val="left" w:pos="1276"/>
        </w:tabs>
        <w:ind w:left="0" w:firstLine="0"/>
      </w:pPr>
      <w:bookmarkStart w:id="622" w:name="_Toc103788630"/>
      <w:bookmarkStart w:id="623" w:name="_Toc108779603"/>
      <w:bookmarkStart w:id="624" w:name="_Toc109399060"/>
      <w:bookmarkStart w:id="625" w:name="_Toc111022302"/>
      <w:r w:rsidRPr="00010855">
        <w:t xml:space="preserve">Xử lý các khoản lỗ, khoản nợ của </w:t>
      </w:r>
      <w:r w:rsidR="00DD1E0E" w:rsidRPr="00010855">
        <w:t>tổ chức kinh tế hợp tác có tư cách pháp nhân</w:t>
      </w:r>
      <w:r w:rsidRPr="00010855">
        <w:t xml:space="preserve"> (</w:t>
      </w:r>
      <w:r w:rsidR="00D51D8D" w:rsidRPr="00010855">
        <w:t>Sửa đổi</w:t>
      </w:r>
      <w:r w:rsidRPr="00010855">
        <w:t xml:space="preserve"> Điều 50 Luật HTX năm 2012)</w:t>
      </w:r>
      <w:bookmarkEnd w:id="622"/>
      <w:bookmarkEnd w:id="623"/>
      <w:bookmarkEnd w:id="624"/>
      <w:bookmarkEnd w:id="625"/>
    </w:p>
    <w:p w14:paraId="4E2B9A89" w14:textId="48BFE09B" w:rsidR="00E31F9C" w:rsidRPr="00010855" w:rsidRDefault="000A20AB" w:rsidP="000A20AB">
      <w:pPr>
        <w:pStyle w:val="Noidung"/>
      </w:pPr>
      <w:r w:rsidRPr="00010855">
        <w:t xml:space="preserve">1. Kết thúc năm tài chính, nếu phát sinh lỗ thì </w:t>
      </w:r>
      <w:r w:rsidR="00A6656A" w:rsidRPr="00010855">
        <w:t>tổ chức kinh tế hợp tác</w:t>
      </w:r>
      <w:r w:rsidR="009301F6" w:rsidRPr="00010855">
        <w:t xml:space="preserve"> </w:t>
      </w:r>
      <w:r w:rsidR="009301F6" w:rsidRPr="00010855">
        <w:rPr>
          <w:szCs w:val="28"/>
        </w:rPr>
        <w:t>có tư cách pháp nhân</w:t>
      </w:r>
      <w:r w:rsidR="00A6656A" w:rsidRPr="00010855">
        <w:t xml:space="preserve"> </w:t>
      </w:r>
      <w:r w:rsidR="00AF7D2E" w:rsidRPr="00010855">
        <w:t>thực hiện chuyển</w:t>
      </w:r>
      <w:r w:rsidRPr="00010855">
        <w:t xml:space="preserve"> lỗ theo quy định của pháp luật</w:t>
      </w:r>
      <w:r w:rsidR="00AF7D2E" w:rsidRPr="00010855">
        <w:t xml:space="preserve"> về thuế</w:t>
      </w:r>
      <w:r w:rsidRPr="00010855">
        <w:t xml:space="preserve">. </w:t>
      </w:r>
    </w:p>
    <w:p w14:paraId="050EB7F3" w14:textId="3FB29112" w:rsidR="000A20AB" w:rsidRPr="00010855" w:rsidRDefault="000A20AB" w:rsidP="000A20AB">
      <w:pPr>
        <w:pStyle w:val="Noidung"/>
      </w:pPr>
      <w:r w:rsidRPr="00010855">
        <w:lastRenderedPageBreak/>
        <w:t xml:space="preserve">2. Các khoản nợ của </w:t>
      </w:r>
      <w:r w:rsidR="00C26476" w:rsidRPr="00010855">
        <w:t xml:space="preserve">tổ chức kinh tế hợp tác </w:t>
      </w:r>
      <w:r w:rsidR="009301F6" w:rsidRPr="00010855">
        <w:rPr>
          <w:szCs w:val="28"/>
        </w:rPr>
        <w:t>có tư cách pháp nhân</w:t>
      </w:r>
      <w:r w:rsidRPr="00010855">
        <w:t xml:space="preserve"> được xử lý theo quy định của pháp luật và </w:t>
      </w:r>
      <w:r w:rsidR="00272516" w:rsidRPr="00010855">
        <w:t>Điều lệ</w:t>
      </w:r>
      <w:r w:rsidRPr="00010855">
        <w:t>.</w:t>
      </w:r>
    </w:p>
    <w:p w14:paraId="20B39802" w14:textId="73D4C560" w:rsidR="000A20AB" w:rsidRPr="00010855" w:rsidRDefault="00271BCE" w:rsidP="00A475FA">
      <w:pPr>
        <w:pStyle w:val="Heading3"/>
        <w:numPr>
          <w:ilvl w:val="0"/>
          <w:numId w:val="2"/>
        </w:numPr>
        <w:tabs>
          <w:tab w:val="clear" w:pos="1134"/>
          <w:tab w:val="left" w:pos="1276"/>
        </w:tabs>
        <w:ind w:left="0" w:firstLine="0"/>
      </w:pPr>
      <w:bookmarkStart w:id="626" w:name="_Toc103788631"/>
      <w:bookmarkStart w:id="627" w:name="_Toc108779604"/>
      <w:bookmarkStart w:id="628" w:name="_Toc109399061"/>
      <w:bookmarkStart w:id="629" w:name="_Toc111022303"/>
      <w:r w:rsidRPr="00010855">
        <w:t>Trình tự t</w:t>
      </w:r>
      <w:r w:rsidR="000A20AB" w:rsidRPr="00010855">
        <w:t>rả lại vốn góp (</w:t>
      </w:r>
      <w:r w:rsidR="00D51D8D" w:rsidRPr="00010855">
        <w:t>Sửa đổi</w:t>
      </w:r>
      <w:r w:rsidR="000A20AB" w:rsidRPr="00010855">
        <w:t xml:space="preserve"> Điều 51 Luật HTX năm 2012)</w:t>
      </w:r>
      <w:bookmarkEnd w:id="626"/>
      <w:bookmarkEnd w:id="627"/>
      <w:bookmarkEnd w:id="628"/>
      <w:bookmarkEnd w:id="629"/>
    </w:p>
    <w:p w14:paraId="08DCD682" w14:textId="4D33515E" w:rsidR="000A20AB" w:rsidRPr="00010855" w:rsidRDefault="000A20AB" w:rsidP="000A20AB">
      <w:pPr>
        <w:pStyle w:val="Noidung"/>
      </w:pPr>
      <w:r w:rsidRPr="00010855">
        <w:t xml:space="preserve">1. Thành viên chỉ được trả lại vốn góp sau khi đã thực hiện đầy đủ nghĩa vụ tài chính của mình đối với </w:t>
      </w:r>
      <w:r w:rsidR="00DD1E0E" w:rsidRPr="00010855">
        <w:t>tổ chức kinh tế hợp tác có tư cách pháp nhân</w:t>
      </w:r>
      <w:r w:rsidRPr="00010855">
        <w:t>.</w:t>
      </w:r>
    </w:p>
    <w:p w14:paraId="63C14193" w14:textId="614B3611" w:rsidR="000A20AB" w:rsidRPr="00010855" w:rsidRDefault="000A20AB" w:rsidP="000A20AB">
      <w:pPr>
        <w:pStyle w:val="Noidung"/>
      </w:pPr>
      <w:r w:rsidRPr="00010855">
        <w:t xml:space="preserve">2. Việc trả lại vốn góp cho thành viên </w:t>
      </w:r>
      <w:r w:rsidR="001A70FF" w:rsidRPr="00010855">
        <w:t>được quy định trong</w:t>
      </w:r>
      <w:r w:rsidRPr="00010855">
        <w:t xml:space="preserve"> </w:t>
      </w:r>
      <w:r w:rsidR="00272516" w:rsidRPr="00010855">
        <w:t>Điều lệ</w:t>
      </w:r>
      <w:r w:rsidRPr="00010855">
        <w:t xml:space="preserve">, </w:t>
      </w:r>
      <w:r w:rsidR="006C094D" w:rsidRPr="00010855">
        <w:t xml:space="preserve">không </w:t>
      </w:r>
      <w:r w:rsidR="001A70FF" w:rsidRPr="00010855">
        <w:t xml:space="preserve">làm </w:t>
      </w:r>
      <w:r w:rsidR="006C094D" w:rsidRPr="00010855">
        <w:t xml:space="preserve">ảnh hưởng đến hoạt động sản xuất kinh doanh của </w:t>
      </w:r>
      <w:r w:rsidR="00DD1E0E" w:rsidRPr="00010855">
        <w:t>tổ chức kinh tế hợp tác có tư cách pháp nhân</w:t>
      </w:r>
      <w:r w:rsidR="006C094D" w:rsidRPr="00010855">
        <w:t xml:space="preserve"> và</w:t>
      </w:r>
      <w:r w:rsidRPr="00010855">
        <w:t xml:space="preserve"> </w:t>
      </w:r>
      <w:r w:rsidR="006C094D" w:rsidRPr="00010855">
        <w:t xml:space="preserve">không trái với </w:t>
      </w:r>
      <w:r w:rsidRPr="00010855">
        <w:t>các quy định của pháp luật.</w:t>
      </w:r>
    </w:p>
    <w:p w14:paraId="282C0D36" w14:textId="5E68419C" w:rsidR="00087DD2" w:rsidRPr="00010855" w:rsidRDefault="00087DD2" w:rsidP="00EA042F">
      <w:pPr>
        <w:pStyle w:val="Heading1"/>
        <w:spacing w:before="240"/>
        <w:jc w:val="center"/>
      </w:pPr>
      <w:bookmarkStart w:id="630" w:name="_Toc103788632"/>
      <w:bookmarkStart w:id="631" w:name="_Toc108779605"/>
      <w:bookmarkStart w:id="632" w:name="_Toc109399062"/>
      <w:bookmarkStart w:id="633" w:name="_Toc111022304"/>
      <w:r w:rsidRPr="00010855">
        <w:t>Chương V</w:t>
      </w:r>
      <w:bookmarkEnd w:id="630"/>
      <w:bookmarkEnd w:id="631"/>
      <w:bookmarkEnd w:id="632"/>
      <w:bookmarkEnd w:id="633"/>
    </w:p>
    <w:p w14:paraId="72C83CD7" w14:textId="21079668" w:rsidR="001E1152" w:rsidRPr="00010855" w:rsidRDefault="001E1152" w:rsidP="00EA042F">
      <w:pPr>
        <w:pStyle w:val="Heading2"/>
        <w:spacing w:before="0"/>
      </w:pPr>
      <w:bookmarkStart w:id="634" w:name="_Toc108779606"/>
      <w:bookmarkStart w:id="635" w:name="_Toc109399063"/>
      <w:bookmarkStart w:id="636" w:name="_Toc111022305"/>
      <w:bookmarkStart w:id="637" w:name="_Toc103788633"/>
      <w:r w:rsidRPr="00010855">
        <w:t xml:space="preserve">THÀNH VIÊN, CƠ CẤU TỔ CHỨC </w:t>
      </w:r>
      <w:r w:rsidR="00C73DA8" w:rsidRPr="00010855">
        <w:t xml:space="preserve">CỦA CÁC </w:t>
      </w:r>
      <w:r w:rsidRPr="00010855">
        <w:t>TỔ CHỨC KINH TẾ HỢP TÁC CÓ TƯ CÁCH PHÁP NHÂN</w:t>
      </w:r>
      <w:bookmarkEnd w:id="634"/>
      <w:bookmarkEnd w:id="635"/>
      <w:bookmarkEnd w:id="636"/>
    </w:p>
    <w:p w14:paraId="1D5416D7" w14:textId="04A1EDA5" w:rsidR="00A0654E" w:rsidRPr="00010855" w:rsidRDefault="001E1152" w:rsidP="00EA042F">
      <w:pPr>
        <w:pStyle w:val="Heading2"/>
        <w:spacing w:before="0"/>
      </w:pPr>
      <w:bookmarkStart w:id="638" w:name="_Toc108779607"/>
      <w:bookmarkStart w:id="639" w:name="_Toc109399064"/>
      <w:bookmarkStart w:id="640" w:name="_Toc111022306"/>
      <w:r w:rsidRPr="00010855">
        <w:t xml:space="preserve">Mục 1. </w:t>
      </w:r>
      <w:r w:rsidR="00930FE5" w:rsidRPr="00010855">
        <w:t>HỢP TÁC XÃ</w:t>
      </w:r>
      <w:bookmarkEnd w:id="637"/>
      <w:bookmarkEnd w:id="638"/>
      <w:bookmarkEnd w:id="639"/>
      <w:bookmarkEnd w:id="640"/>
    </w:p>
    <w:p w14:paraId="3DFCE862" w14:textId="445FD814" w:rsidR="00A0654E" w:rsidRPr="00010855" w:rsidRDefault="00A0654E" w:rsidP="00A475FA">
      <w:pPr>
        <w:pStyle w:val="Heading3"/>
        <w:numPr>
          <w:ilvl w:val="0"/>
          <w:numId w:val="2"/>
        </w:numPr>
        <w:tabs>
          <w:tab w:val="clear" w:pos="1134"/>
          <w:tab w:val="left" w:pos="1276"/>
        </w:tabs>
        <w:ind w:left="0" w:firstLine="0"/>
      </w:pPr>
      <w:bookmarkStart w:id="641" w:name="_Toc103788634"/>
      <w:bookmarkStart w:id="642" w:name="_Toc108779608"/>
      <w:bookmarkStart w:id="643" w:name="_Toc109399065"/>
      <w:bookmarkStart w:id="644" w:name="_Toc111022307"/>
      <w:r w:rsidRPr="00010855">
        <w:t>Hợp tác xã (Sửa đổi</w:t>
      </w:r>
      <w:r w:rsidR="00D51D8D" w:rsidRPr="00010855">
        <w:t>, bổ sung</w:t>
      </w:r>
      <w:r w:rsidRPr="00010855">
        <w:t xml:space="preserve"> Điều 3 Luật HTX năm 2012)</w:t>
      </w:r>
      <w:bookmarkEnd w:id="641"/>
      <w:bookmarkEnd w:id="642"/>
      <w:bookmarkEnd w:id="643"/>
      <w:bookmarkEnd w:id="644"/>
    </w:p>
    <w:p w14:paraId="2A6BCCDF" w14:textId="184D9DA4" w:rsidR="00A0654E" w:rsidRPr="00010855" w:rsidRDefault="00475450" w:rsidP="00A0654E">
      <w:pPr>
        <w:pStyle w:val="Noidung"/>
        <w:widowControl w:val="0"/>
        <w:rPr>
          <w:lang w:eastAsia="vi-VN"/>
        </w:rPr>
      </w:pPr>
      <w:r w:rsidRPr="00010855">
        <w:rPr>
          <w:lang w:eastAsia="vi-VN"/>
        </w:rPr>
        <w:t xml:space="preserve">1. </w:t>
      </w:r>
      <w:r w:rsidR="00A0654E" w:rsidRPr="00010855">
        <w:rPr>
          <w:lang w:eastAsia="vi-VN"/>
        </w:rPr>
        <w:t xml:space="preserve">Hợp tác xã là tổ chức kinh tế hợp tác, đồng sở hữu, có tư cách pháp nhân, do ít nhất </w:t>
      </w:r>
      <w:r w:rsidR="00A0654E" w:rsidRPr="00010855">
        <w:rPr>
          <w:b/>
          <w:lang w:eastAsia="vi-VN"/>
        </w:rPr>
        <w:t xml:space="preserve">05 </w:t>
      </w:r>
      <w:r w:rsidR="00087DD2" w:rsidRPr="00010855">
        <w:rPr>
          <w:lang w:eastAsia="vi-VN"/>
        </w:rPr>
        <w:t>thành viên</w:t>
      </w:r>
      <w:r w:rsidR="00772971" w:rsidRPr="00010855">
        <w:rPr>
          <w:lang w:eastAsia="vi-VN"/>
        </w:rPr>
        <w:t xml:space="preserve"> chính thức</w:t>
      </w:r>
      <w:r w:rsidR="00A0654E" w:rsidRPr="00010855">
        <w:rPr>
          <w:lang w:eastAsia="vi-VN"/>
        </w:rPr>
        <w:t xml:space="preserve"> tự nguyện thành lập nhằm mang lại lợi ích</w:t>
      </w:r>
      <w:r w:rsidR="00250D7F" w:rsidRPr="00010855">
        <w:rPr>
          <w:lang w:eastAsia="vi-VN"/>
        </w:rPr>
        <w:t xml:space="preserve">, </w:t>
      </w:r>
      <w:r w:rsidR="00D3582A" w:rsidRPr="00010855">
        <w:rPr>
          <w:lang w:eastAsia="vi-VN"/>
        </w:rPr>
        <w:t>tạo điều kiện thuận lợi cho thành viên</w:t>
      </w:r>
      <w:r w:rsidR="00A0654E" w:rsidRPr="00010855">
        <w:rPr>
          <w:lang w:eastAsia="vi-VN"/>
        </w:rPr>
        <w:t xml:space="preserve"> phát triển hoạt động sản xuất, kinh doanh</w:t>
      </w:r>
      <w:r w:rsidR="00250D7F" w:rsidRPr="00010855">
        <w:rPr>
          <w:lang w:eastAsia="vi-VN"/>
        </w:rPr>
        <w:t>,</w:t>
      </w:r>
      <w:r w:rsidR="006C094D" w:rsidRPr="00010855">
        <w:rPr>
          <w:lang w:eastAsia="vi-VN"/>
        </w:rPr>
        <w:t xml:space="preserve"> cải thiện đời sống</w:t>
      </w:r>
      <w:r w:rsidR="00D3582A" w:rsidRPr="00010855">
        <w:rPr>
          <w:lang w:eastAsia="vi-VN"/>
        </w:rPr>
        <w:t xml:space="preserve"> vật chất, tinh thần của thành viên và xây dựng cộng đồng các tổ chức kinh tế hợp tác ngày một lớn mạnh, bền vững.</w:t>
      </w:r>
    </w:p>
    <w:p w14:paraId="48AC776E" w14:textId="1FA08A6F" w:rsidR="00204630" w:rsidRPr="00010855" w:rsidRDefault="004C35BF" w:rsidP="00204630">
      <w:pPr>
        <w:pStyle w:val="Noidung"/>
        <w:widowControl w:val="0"/>
        <w:rPr>
          <w:lang w:eastAsia="vi-VN"/>
        </w:rPr>
      </w:pPr>
      <w:r w:rsidRPr="00010855">
        <w:rPr>
          <w:lang w:eastAsia="vi-VN"/>
        </w:rPr>
        <w:t>2</w:t>
      </w:r>
      <w:r w:rsidR="00204630" w:rsidRPr="00010855">
        <w:rPr>
          <w:lang w:eastAsia="vi-VN"/>
        </w:rPr>
        <w:t>. Khuyến khích hợp tác xã thành lập hoặc tham gia liên hiệp hợp tác xã, liên đoàn hợp tác xã</w:t>
      </w:r>
      <w:r w:rsidR="00237BCE" w:rsidRPr="00010855">
        <w:rPr>
          <w:lang w:eastAsia="vi-VN"/>
        </w:rPr>
        <w:t>, liên minh hợp tác xã</w:t>
      </w:r>
      <w:r w:rsidR="00E66F41" w:rsidRPr="00010855">
        <w:rPr>
          <w:lang w:eastAsia="vi-VN"/>
        </w:rPr>
        <w:t>.</w:t>
      </w:r>
    </w:p>
    <w:p w14:paraId="7C544F48" w14:textId="5795F56A" w:rsidR="00A0654E" w:rsidRPr="00010855" w:rsidRDefault="004C35BF" w:rsidP="00A475FA">
      <w:pPr>
        <w:pStyle w:val="Heading3"/>
        <w:numPr>
          <w:ilvl w:val="0"/>
          <w:numId w:val="2"/>
        </w:numPr>
        <w:tabs>
          <w:tab w:val="clear" w:pos="1134"/>
          <w:tab w:val="left" w:pos="1276"/>
        </w:tabs>
        <w:ind w:left="0" w:firstLine="0"/>
      </w:pPr>
      <w:bookmarkStart w:id="645" w:name="_Toc103788635"/>
      <w:bookmarkStart w:id="646" w:name="_Toc108779609"/>
      <w:bookmarkStart w:id="647" w:name="_Toc109399066"/>
      <w:bookmarkStart w:id="648" w:name="_Toc111022308"/>
      <w:r w:rsidRPr="00010855">
        <w:t>T</w:t>
      </w:r>
      <w:r w:rsidR="00A0654E" w:rsidRPr="00010855">
        <w:t>hành viên</w:t>
      </w:r>
      <w:r w:rsidR="007E4D57" w:rsidRPr="00010855">
        <w:t xml:space="preserve"> hợp tác xã</w:t>
      </w:r>
      <w:r w:rsidR="00A0654E" w:rsidRPr="00010855">
        <w:t xml:space="preserve"> (Sửa đổi bổ sung Điều 13 Luật HTX năm 2012)</w:t>
      </w:r>
      <w:bookmarkEnd w:id="645"/>
      <w:bookmarkEnd w:id="646"/>
      <w:bookmarkEnd w:id="647"/>
      <w:bookmarkEnd w:id="648"/>
    </w:p>
    <w:p w14:paraId="7B2B8934" w14:textId="48F513E9" w:rsidR="004C35BF" w:rsidRPr="00010855" w:rsidRDefault="004C35BF" w:rsidP="004C35BF">
      <w:pPr>
        <w:pStyle w:val="Noidung"/>
        <w:rPr>
          <w:bCs/>
        </w:rPr>
      </w:pPr>
      <w:r w:rsidRPr="00010855">
        <w:t xml:space="preserve">1. Thành viên </w:t>
      </w:r>
      <w:r w:rsidRPr="00010855">
        <w:rPr>
          <w:bCs/>
        </w:rPr>
        <w:t>hợp tác xã bao gồm thành viên chính thức, thành viên liên kết có góp vốn, thành viên liên kết không góp vốn là cá nhân, pháp nhân, tổ chức không có tư cách pháp nhân.</w:t>
      </w:r>
    </w:p>
    <w:p w14:paraId="1799C9B5" w14:textId="69F4BE83" w:rsidR="00B71C43" w:rsidRPr="00010855" w:rsidRDefault="004C35BF" w:rsidP="00A0654E">
      <w:pPr>
        <w:pStyle w:val="Noidung"/>
      </w:pPr>
      <w:r w:rsidRPr="00010855">
        <w:t>2</w:t>
      </w:r>
      <w:r w:rsidR="00A0654E" w:rsidRPr="00010855">
        <w:t xml:space="preserve">. </w:t>
      </w:r>
      <w:r w:rsidR="00F34F84" w:rsidRPr="00010855">
        <w:t>C</w:t>
      </w:r>
      <w:r w:rsidR="00A0654E" w:rsidRPr="00010855">
        <w:t>á nhân</w:t>
      </w:r>
      <w:r w:rsidR="00B71C43" w:rsidRPr="00010855">
        <w:t xml:space="preserve">, </w:t>
      </w:r>
      <w:r w:rsidR="00966209" w:rsidRPr="00010855">
        <w:t>tổ chức</w:t>
      </w:r>
      <w:r w:rsidR="00B71C43" w:rsidRPr="00010855">
        <w:t xml:space="preserve"> trở thành thành viên chính thức hoặc thành viên liên kết của hợp tác xã phải đáp ứng đủ các điều kiện sau đây:</w:t>
      </w:r>
    </w:p>
    <w:p w14:paraId="61FFCFE9" w14:textId="6C8083CC" w:rsidR="001A3684" w:rsidRPr="00010855" w:rsidRDefault="00B71C43" w:rsidP="00EA042F">
      <w:pPr>
        <w:pStyle w:val="Noidung"/>
      </w:pPr>
      <w:r w:rsidRPr="00010855">
        <w:t xml:space="preserve">a) </w:t>
      </w:r>
      <w:r w:rsidR="00D12B50" w:rsidRPr="00010855">
        <w:rPr>
          <w:szCs w:val="28"/>
        </w:rPr>
        <w:t>Cá nhân là công dân Việt Nam</w:t>
      </w:r>
      <w:r w:rsidR="009431F3" w:rsidRPr="00010855">
        <w:rPr>
          <w:szCs w:val="28"/>
        </w:rPr>
        <w:t xml:space="preserve"> hoặc người nước ngoài cư trú hợp pháp tại Việt Nam</w:t>
      </w:r>
      <w:r w:rsidR="00D12B50" w:rsidRPr="00010855">
        <w:rPr>
          <w:szCs w:val="28"/>
        </w:rPr>
        <w:t>, từ đủ 18 tuổi trở lên, có năng lực hành vi dân sự đầy đủ</w:t>
      </w:r>
      <w:r w:rsidR="00966209" w:rsidRPr="00010855">
        <w:rPr>
          <w:szCs w:val="28"/>
        </w:rPr>
        <w:t>;</w:t>
      </w:r>
      <w:r w:rsidR="00D12B50" w:rsidRPr="00010855">
        <w:rPr>
          <w:szCs w:val="28"/>
        </w:rPr>
        <w:t xml:space="preserve"> Cá nhân từ đủ 15 tuổi trở lên đến dưới 18 tuổi, không bị hạn chế năng lực hành vi dân sự, không bị mất năng lực hành vi dân sự, không có khó khăn trong nhận thức, làm chủ hành vi thì có thể trở thành thành viên </w:t>
      </w:r>
      <w:r w:rsidR="007E4D57" w:rsidRPr="00010855">
        <w:rPr>
          <w:szCs w:val="28"/>
        </w:rPr>
        <w:t>hợp tác xã</w:t>
      </w:r>
      <w:r w:rsidR="00D12B50" w:rsidRPr="00010855">
        <w:rPr>
          <w:szCs w:val="28"/>
        </w:rPr>
        <w:t xml:space="preserve"> nhưng không </w:t>
      </w:r>
      <w:r w:rsidR="00640E93" w:rsidRPr="00010855">
        <w:rPr>
          <w:szCs w:val="28"/>
        </w:rPr>
        <w:t xml:space="preserve">được </w:t>
      </w:r>
      <w:r w:rsidR="00D12B50" w:rsidRPr="00010855">
        <w:rPr>
          <w:szCs w:val="28"/>
        </w:rPr>
        <w:t>tham gia thành lập, quản lý</w:t>
      </w:r>
      <w:r w:rsidR="007E4D57" w:rsidRPr="00010855">
        <w:rPr>
          <w:szCs w:val="28"/>
        </w:rPr>
        <w:t xml:space="preserve"> hợp tác xã</w:t>
      </w:r>
      <w:r w:rsidR="00640E93" w:rsidRPr="00010855">
        <w:rPr>
          <w:szCs w:val="28"/>
        </w:rPr>
        <w:t>, không được tham gia một số giao dịch dân sự theo quy định của pháp luật</w:t>
      </w:r>
      <w:r w:rsidR="00AB2910" w:rsidRPr="00010855">
        <w:rPr>
          <w:szCs w:val="28"/>
        </w:rPr>
        <w:t>.</w:t>
      </w:r>
      <w:r w:rsidR="00AB2910" w:rsidRPr="00010855">
        <w:t xml:space="preserve"> </w:t>
      </w:r>
    </w:p>
    <w:p w14:paraId="3A30080A" w14:textId="18A82679" w:rsidR="00BE0E8B" w:rsidRPr="00010855" w:rsidRDefault="00111D6C" w:rsidP="00EA042F">
      <w:pPr>
        <w:pStyle w:val="Noidung"/>
      </w:pPr>
      <w:r w:rsidRPr="00010855">
        <w:t>Hộ gia đình, tổ hợp tác,</w:t>
      </w:r>
      <w:r w:rsidRPr="00010855" w:rsidDel="00111D6C">
        <w:t xml:space="preserve"> </w:t>
      </w:r>
      <w:r w:rsidRPr="00010855">
        <w:t>t</w:t>
      </w:r>
      <w:r w:rsidR="00966209" w:rsidRPr="00010855">
        <w:t>ổ chức</w:t>
      </w:r>
      <w:r w:rsidR="00BE0E8B" w:rsidRPr="00010855">
        <w:t xml:space="preserve"> không có tư cách pháp nhân</w:t>
      </w:r>
      <w:r w:rsidR="00966209" w:rsidRPr="00010855">
        <w:t xml:space="preserve"> </w:t>
      </w:r>
      <w:r w:rsidRPr="00010855">
        <w:t xml:space="preserve">khác </w:t>
      </w:r>
      <w:r w:rsidR="001A3684" w:rsidRPr="00010855">
        <w:t xml:space="preserve">thành lập, hoạt động ở </w:t>
      </w:r>
      <w:r w:rsidR="00F77A3A" w:rsidRPr="00010855">
        <w:t>Việt Nam</w:t>
      </w:r>
      <w:r w:rsidRPr="00010855">
        <w:t xml:space="preserve"> có người đại diện theo pháp luật hoặc người đại diện theo ủy quyền.</w:t>
      </w:r>
      <w:r w:rsidR="001A3684" w:rsidRPr="00010855">
        <w:t xml:space="preserve"> </w:t>
      </w:r>
    </w:p>
    <w:p w14:paraId="708278FA" w14:textId="77777777" w:rsidR="00BE0E8B" w:rsidRPr="00010855" w:rsidRDefault="00BE0E8B" w:rsidP="00EA042F">
      <w:pPr>
        <w:pStyle w:val="Noidung"/>
      </w:pPr>
      <w:r w:rsidRPr="00010855">
        <w:t xml:space="preserve">Tổ chức </w:t>
      </w:r>
      <w:r w:rsidR="001A3684" w:rsidRPr="00010855">
        <w:t>là pháp nhân</w:t>
      </w:r>
      <w:r w:rsidRPr="00010855">
        <w:t xml:space="preserve"> Việt Nam</w:t>
      </w:r>
      <w:r w:rsidR="001A3684" w:rsidRPr="00010855">
        <w:t xml:space="preserve">, </w:t>
      </w:r>
    </w:p>
    <w:p w14:paraId="6AC257E5" w14:textId="18A77840" w:rsidR="00A0654E" w:rsidRPr="00010855" w:rsidRDefault="009C33BD" w:rsidP="00A0654E">
      <w:pPr>
        <w:pStyle w:val="Noidung"/>
      </w:pPr>
      <w:r w:rsidRPr="00010855">
        <w:lastRenderedPageBreak/>
        <w:t xml:space="preserve">b) </w:t>
      </w:r>
      <w:r w:rsidR="004C35BF" w:rsidRPr="00010855">
        <w:t>Cá nhân, tổ chức phải có đơn tự nguyện gia nhập</w:t>
      </w:r>
      <w:r w:rsidR="00836BC2" w:rsidRPr="00010855">
        <w:t xml:space="preserve">, </w:t>
      </w:r>
      <w:r w:rsidR="00836BC2" w:rsidRPr="00010855">
        <w:rPr>
          <w:bCs/>
        </w:rPr>
        <w:t xml:space="preserve">góp vốn quy định tại Điều 72 Luật này </w:t>
      </w:r>
      <w:r w:rsidR="004C35BF" w:rsidRPr="00010855">
        <w:t xml:space="preserve">và </w:t>
      </w:r>
      <w:r w:rsidR="00836BC2" w:rsidRPr="00010855">
        <w:t xml:space="preserve">quy định </w:t>
      </w:r>
      <w:r w:rsidR="00A146B4" w:rsidRPr="00010855">
        <w:t xml:space="preserve">khác </w:t>
      </w:r>
      <w:r w:rsidR="00836BC2" w:rsidRPr="00010855">
        <w:t>của</w:t>
      </w:r>
      <w:r w:rsidR="00A0654E" w:rsidRPr="00010855">
        <w:t xml:space="preserve"> </w:t>
      </w:r>
      <w:r w:rsidR="00272516" w:rsidRPr="00010855">
        <w:t>Điều lệ</w:t>
      </w:r>
      <w:r w:rsidR="00A0654E" w:rsidRPr="00010855">
        <w:t xml:space="preserve">. </w:t>
      </w:r>
    </w:p>
    <w:p w14:paraId="1574C655" w14:textId="41EE9993" w:rsidR="00A0654E" w:rsidRPr="00010855" w:rsidRDefault="00B71C43" w:rsidP="00A0654E">
      <w:pPr>
        <w:pStyle w:val="Noidung"/>
      </w:pPr>
      <w:r w:rsidRPr="00010855">
        <w:t>2</w:t>
      </w:r>
      <w:r w:rsidR="00A0654E" w:rsidRPr="00010855">
        <w:t xml:space="preserve">. </w:t>
      </w:r>
      <w:r w:rsidR="00E26CEB" w:rsidRPr="00010855">
        <w:t>Thành viên</w:t>
      </w:r>
      <w:r w:rsidR="00A0654E" w:rsidRPr="00010855">
        <w:t xml:space="preserve"> của hợp tác xã có thể đồng thời là thành viên của nhiều hợp tác xã</w:t>
      </w:r>
      <w:r w:rsidR="00E26CEB" w:rsidRPr="00010855">
        <w:t>,</w:t>
      </w:r>
      <w:r w:rsidR="003E3238" w:rsidRPr="00010855">
        <w:t xml:space="preserve"> </w:t>
      </w:r>
      <w:r w:rsidR="00A0654E" w:rsidRPr="00010855">
        <w:t xml:space="preserve">trừ trường hợp </w:t>
      </w:r>
      <w:r w:rsidR="00272516" w:rsidRPr="00010855">
        <w:t>Điều lệ</w:t>
      </w:r>
      <w:r w:rsidR="00A0654E" w:rsidRPr="00010855">
        <w:t xml:space="preserve"> có quy định khác.</w:t>
      </w:r>
    </w:p>
    <w:p w14:paraId="4E4AC0E9" w14:textId="7F504E18" w:rsidR="00E26CEB" w:rsidRPr="00010855" w:rsidRDefault="00E26CEB" w:rsidP="00A0654E">
      <w:pPr>
        <w:pStyle w:val="Noidung"/>
      </w:pPr>
      <w:r w:rsidRPr="00010855">
        <w:t>3. Đối với hợp tác xã có ngành nghề kinh doanh hạn chế về tỷ lệ sở hữu vốn của người nước ngoài thì việc tham gia của người nước ngoài vào hợp tác xã phải tuân thủ các quy định của pháp luật đầu tư liên quan tới ngành nghề đó.</w:t>
      </w:r>
    </w:p>
    <w:p w14:paraId="0108D2BA" w14:textId="77777777" w:rsidR="00591C3D" w:rsidRPr="00010855" w:rsidRDefault="00591C3D" w:rsidP="00591C3D">
      <w:pPr>
        <w:pStyle w:val="Noidung"/>
      </w:pPr>
      <w:r w:rsidRPr="00010855">
        <w:t>4. Điều kiện, thủ tục trở thành thành viên hợp tác xã đối với cá nhân là người nước ngoài, pháp nhân nước ngoài hoạt động tại Việt Nam theo quy định của pháp luật về đầu tư đối với cá nhân, tổ chức là nhà đầu tư nước ngoài.</w:t>
      </w:r>
    </w:p>
    <w:p w14:paraId="782D84BD" w14:textId="3DBE5CF8" w:rsidR="00E26CEB" w:rsidRPr="00010855" w:rsidRDefault="00591C3D" w:rsidP="00A0654E">
      <w:pPr>
        <w:pStyle w:val="Noidung"/>
      </w:pPr>
      <w:r w:rsidRPr="00010855">
        <w:t>5</w:t>
      </w:r>
      <w:r w:rsidR="00513B56" w:rsidRPr="00010855">
        <w:t xml:space="preserve">. </w:t>
      </w:r>
      <w:r w:rsidR="00E26CEB" w:rsidRPr="00010855">
        <w:t>Trường hợp người nước ngoài là thành viên, làm việc tại hợp tác xã thì phải thực hiện đầy đủ các quy định của pháp luật Việt Nam đối với lao động là người nước ngoài.</w:t>
      </w:r>
    </w:p>
    <w:p w14:paraId="7A06A44C" w14:textId="335C7DC3" w:rsidR="00A0654E" w:rsidRPr="00010855" w:rsidRDefault="00A0654E" w:rsidP="00A475FA">
      <w:pPr>
        <w:pStyle w:val="Heading3"/>
        <w:numPr>
          <w:ilvl w:val="0"/>
          <w:numId w:val="2"/>
        </w:numPr>
        <w:tabs>
          <w:tab w:val="clear" w:pos="1134"/>
          <w:tab w:val="left" w:pos="1276"/>
        </w:tabs>
        <w:ind w:left="0" w:firstLine="0"/>
      </w:pPr>
      <w:bookmarkStart w:id="649" w:name="_Toc103788636"/>
      <w:bookmarkStart w:id="650" w:name="_Toc108779610"/>
      <w:bookmarkStart w:id="651" w:name="_Toc109399067"/>
      <w:bookmarkStart w:id="652" w:name="_Toc111022309"/>
      <w:r w:rsidRPr="00010855">
        <w:t>Quyền của thành viên (Sửa đổi, bổ sung Điều 14 Luật HTX năm 2012)</w:t>
      </w:r>
      <w:bookmarkEnd w:id="649"/>
      <w:bookmarkEnd w:id="650"/>
      <w:bookmarkEnd w:id="651"/>
      <w:bookmarkEnd w:id="652"/>
    </w:p>
    <w:p w14:paraId="6BD9F0B1" w14:textId="77777777" w:rsidR="00A0654E" w:rsidRPr="00010855" w:rsidRDefault="00A0654E" w:rsidP="00A0654E">
      <w:pPr>
        <w:pStyle w:val="Noidung"/>
      </w:pPr>
      <w:r w:rsidRPr="00010855">
        <w:t>1. Thành viên chính thức có quyền sau đây:</w:t>
      </w:r>
    </w:p>
    <w:p w14:paraId="22F3A486" w14:textId="462B81D7" w:rsidR="00A0654E" w:rsidRPr="00010855" w:rsidRDefault="00A0654E" w:rsidP="00A0654E">
      <w:pPr>
        <w:pStyle w:val="Noidung"/>
      </w:pPr>
      <w:r w:rsidRPr="00010855">
        <w:t>a) Được hợp tác xã cung ứng sản phẩm, dịch vụ</w:t>
      </w:r>
      <w:r w:rsidR="0096260A" w:rsidRPr="00010855">
        <w:t xml:space="preserve"> hoặc việc làm</w:t>
      </w:r>
      <w:r w:rsidRPr="00010855">
        <w:t>;</w:t>
      </w:r>
    </w:p>
    <w:p w14:paraId="77FB63A5" w14:textId="78F9B875" w:rsidR="00A0654E" w:rsidRPr="00010855" w:rsidRDefault="00A0654E" w:rsidP="00A0654E">
      <w:pPr>
        <w:pStyle w:val="Noidung"/>
      </w:pPr>
      <w:r w:rsidRPr="00010855">
        <w:t xml:space="preserve">b) Được phân phối thu nhập theo quy định của Luật này và </w:t>
      </w:r>
      <w:r w:rsidR="00272516" w:rsidRPr="00010855">
        <w:t>Điều lệ</w:t>
      </w:r>
      <w:r w:rsidRPr="00010855">
        <w:t xml:space="preserve"> của hợp tác xã</w:t>
      </w:r>
      <w:r w:rsidR="008F465F" w:rsidRPr="00010855">
        <w:t>;</w:t>
      </w:r>
    </w:p>
    <w:p w14:paraId="022AAF46" w14:textId="1F266128" w:rsidR="00A0654E" w:rsidRPr="00010855" w:rsidRDefault="00A0654E" w:rsidP="00A0654E">
      <w:pPr>
        <w:pStyle w:val="Noidung"/>
      </w:pPr>
      <w:r w:rsidRPr="00010855">
        <w:t>c) Được hưởng các phúc lợi của hợp tác xã</w:t>
      </w:r>
      <w:r w:rsidR="008F465F" w:rsidRPr="00010855">
        <w:t>;</w:t>
      </w:r>
    </w:p>
    <w:p w14:paraId="3A92CD7F" w14:textId="07877BF7" w:rsidR="00A0654E" w:rsidRPr="00010855" w:rsidRDefault="00A0654E" w:rsidP="00A0654E">
      <w:pPr>
        <w:pStyle w:val="Noidung"/>
      </w:pPr>
      <w:r w:rsidRPr="00010855">
        <w:t>d) Được tham dự</w:t>
      </w:r>
      <w:r w:rsidR="00A378C1" w:rsidRPr="00010855">
        <w:t xml:space="preserve"> hoặc</w:t>
      </w:r>
      <w:r w:rsidRPr="00010855">
        <w:t xml:space="preserve"> bầu đại biểu tham dự </w:t>
      </w:r>
      <w:r w:rsidR="00F93F04" w:rsidRPr="00010855">
        <w:t>Đại hội thành viên</w:t>
      </w:r>
      <w:r w:rsidR="006F3A65" w:rsidRPr="00010855">
        <w:t xml:space="preserve"> hợp tác xã</w:t>
      </w:r>
      <w:r w:rsidR="00F129F3" w:rsidRPr="00010855">
        <w:t xml:space="preserve">; </w:t>
      </w:r>
    </w:p>
    <w:p w14:paraId="14C69EF1" w14:textId="13C371E3" w:rsidR="003300E9" w:rsidRPr="00010855" w:rsidRDefault="00A0654E" w:rsidP="003300E9">
      <w:pPr>
        <w:pStyle w:val="Noidung"/>
      </w:pPr>
      <w:r w:rsidRPr="00010855">
        <w:t xml:space="preserve">đ) Được biểu quyết các nội dung thuộc quyền của </w:t>
      </w:r>
      <w:r w:rsidR="00F93F04" w:rsidRPr="00010855">
        <w:t>Đại hội thành viên</w:t>
      </w:r>
      <w:r w:rsidRPr="00010855">
        <w:t xml:space="preserve"> theo quy định tại Điều </w:t>
      </w:r>
      <w:r w:rsidR="004C10E3" w:rsidRPr="00010855">
        <w:t xml:space="preserve">40 </w:t>
      </w:r>
      <w:r w:rsidRPr="00010855">
        <w:t>của Luật này.</w:t>
      </w:r>
      <w:r w:rsidR="003300E9" w:rsidRPr="00010855">
        <w:t xml:space="preserve"> Mỗi thành viên chính thức hoặc đại biểu thành viên </w:t>
      </w:r>
      <w:r w:rsidR="00EF42BD" w:rsidRPr="00010855">
        <w:t xml:space="preserve">chính thức </w:t>
      </w:r>
      <w:r w:rsidR="003300E9" w:rsidRPr="00010855">
        <w:t>tham dự có một phiếu biểu quyết tại Đại hội thành viên</w:t>
      </w:r>
      <w:r w:rsidR="008F465F" w:rsidRPr="00010855">
        <w:t>;</w:t>
      </w:r>
    </w:p>
    <w:p w14:paraId="02FFAF0B" w14:textId="4BF4D161" w:rsidR="00A0654E" w:rsidRPr="00010855" w:rsidRDefault="00A0654E" w:rsidP="00A0654E">
      <w:pPr>
        <w:pStyle w:val="Noidung"/>
      </w:pPr>
      <w:r w:rsidRPr="00010855">
        <w:t xml:space="preserve">e) Ứng cử, đề cử thành viên </w:t>
      </w:r>
      <w:r w:rsidR="00651620" w:rsidRPr="00010855">
        <w:t>Hội đồng quản trị</w:t>
      </w:r>
      <w:r w:rsidRPr="00010855">
        <w:t xml:space="preserve">, </w:t>
      </w:r>
      <w:r w:rsidR="00272516" w:rsidRPr="00010855">
        <w:t>Ban kiểm soát</w:t>
      </w:r>
      <w:r w:rsidRPr="00010855">
        <w:t xml:space="preserve"> hoặc Kiểm soát viên</w:t>
      </w:r>
      <w:r w:rsidR="0057326E" w:rsidRPr="00010855">
        <w:t xml:space="preserve"> (nếu có)</w:t>
      </w:r>
      <w:r w:rsidRPr="00010855">
        <w:t xml:space="preserve"> và các chức danh khác được bầu của hợp tác xã</w:t>
      </w:r>
      <w:r w:rsidR="008F465F" w:rsidRPr="00010855">
        <w:t>;</w:t>
      </w:r>
    </w:p>
    <w:p w14:paraId="25EAE162" w14:textId="0A114DC2" w:rsidR="00A0654E" w:rsidRPr="00010855" w:rsidRDefault="00A0654E" w:rsidP="00A0654E">
      <w:pPr>
        <w:pStyle w:val="Noidung"/>
      </w:pPr>
      <w:r w:rsidRPr="00010855">
        <w:t xml:space="preserve">g) Kiến nghị, yêu cầu </w:t>
      </w:r>
      <w:r w:rsidR="00651620" w:rsidRPr="00010855">
        <w:t>Hội đồng quản trị</w:t>
      </w:r>
      <w:r w:rsidRPr="00010855">
        <w:t xml:space="preserve">, </w:t>
      </w:r>
      <w:r w:rsidR="00AA5C0A" w:rsidRPr="00010855">
        <w:t>Giám đốc</w:t>
      </w:r>
      <w:r w:rsidRPr="00010855">
        <w:t xml:space="preserve"> hoặc Tổng </w:t>
      </w:r>
      <w:r w:rsidR="00AA5C0A" w:rsidRPr="00010855">
        <w:t>Giám đốc</w:t>
      </w:r>
      <w:r w:rsidRPr="00010855">
        <w:t xml:space="preserve">, </w:t>
      </w:r>
      <w:r w:rsidR="00272516" w:rsidRPr="00010855">
        <w:t>Ban kiểm soát</w:t>
      </w:r>
      <w:r w:rsidRPr="00010855">
        <w:t xml:space="preserve"> hoặc Kiểm soát viên giải trình về hoạt động của hợp tác xã; yêu cầu </w:t>
      </w:r>
      <w:r w:rsidR="00651620" w:rsidRPr="00010855">
        <w:t>Hội đồng quản trị</w:t>
      </w:r>
      <w:r w:rsidRPr="00010855">
        <w:t xml:space="preserve">, </w:t>
      </w:r>
      <w:r w:rsidR="00272516" w:rsidRPr="00010855">
        <w:t>Ban kiểm soát</w:t>
      </w:r>
      <w:r w:rsidRPr="00010855">
        <w:t xml:space="preserve"> hoặc Kiểm soát viên triệu tập </w:t>
      </w:r>
      <w:r w:rsidR="00F93F04" w:rsidRPr="00010855">
        <w:t>Đại hội thành viên</w:t>
      </w:r>
      <w:r w:rsidRPr="00010855">
        <w:t xml:space="preserve"> bất thường theo quy định của Luật này và </w:t>
      </w:r>
      <w:r w:rsidR="00272516" w:rsidRPr="00010855">
        <w:t>Điều lệ</w:t>
      </w:r>
      <w:r w:rsidR="008F465F" w:rsidRPr="00010855">
        <w:t>;</w:t>
      </w:r>
    </w:p>
    <w:p w14:paraId="3ED542C6" w14:textId="54E0C4F2" w:rsidR="00A0654E" w:rsidRPr="00010855" w:rsidRDefault="00A0654E" w:rsidP="00A0654E">
      <w:pPr>
        <w:pStyle w:val="Noidung"/>
      </w:pPr>
      <w:r w:rsidRPr="00010855">
        <w:t>h) Được cung cấp thông tin cần thiết liên quan đến hoạt động của hợp tác xã; được hỗ trợ đào tạo, bồi dưỡng và nâng cao trình độ nghiệp vụ phục vụ hoạt động của hợp tác xã</w:t>
      </w:r>
      <w:r w:rsidR="008F465F" w:rsidRPr="00010855">
        <w:t>;</w:t>
      </w:r>
    </w:p>
    <w:p w14:paraId="166F6C11" w14:textId="4DF05DF7" w:rsidR="00A0654E" w:rsidRPr="00010855" w:rsidRDefault="00A0654E" w:rsidP="00A0654E">
      <w:pPr>
        <w:pStyle w:val="Noidung"/>
      </w:pPr>
      <w:r w:rsidRPr="00010855">
        <w:t xml:space="preserve">i) Ra khỏi hợp tác xã theo quy định của </w:t>
      </w:r>
      <w:r w:rsidR="00272516" w:rsidRPr="00010855">
        <w:t>Điều lệ</w:t>
      </w:r>
      <w:r w:rsidR="008F465F" w:rsidRPr="00010855">
        <w:t>;</w:t>
      </w:r>
    </w:p>
    <w:p w14:paraId="4B917C40" w14:textId="616B544F" w:rsidR="00A0654E" w:rsidRPr="00010855" w:rsidRDefault="00A0654E" w:rsidP="00A0654E">
      <w:pPr>
        <w:pStyle w:val="Noidung"/>
      </w:pPr>
      <w:r w:rsidRPr="00010855">
        <w:t xml:space="preserve">k) Chuyển vốn góp và các quyền lợi, nghĩa vụ của mình cho người khác theo quy định của </w:t>
      </w:r>
      <w:r w:rsidR="00272516" w:rsidRPr="00010855">
        <w:t>Điều lệ</w:t>
      </w:r>
      <w:r w:rsidRPr="00010855">
        <w:t>;</w:t>
      </w:r>
    </w:p>
    <w:p w14:paraId="2758864F" w14:textId="1951B5B5" w:rsidR="00A0654E" w:rsidRPr="00010855" w:rsidRDefault="00A0654E" w:rsidP="00A0654E">
      <w:pPr>
        <w:pStyle w:val="Noidung"/>
      </w:pPr>
      <w:r w:rsidRPr="00010855">
        <w:t xml:space="preserve">l) Được trả lại vốn góp khi ra khỏi hợp tác xã theo quy định của Luật này và </w:t>
      </w:r>
      <w:r w:rsidR="00272516" w:rsidRPr="00010855">
        <w:t>Điều lệ</w:t>
      </w:r>
      <w:r w:rsidR="008F465F" w:rsidRPr="00010855">
        <w:t>;</w:t>
      </w:r>
    </w:p>
    <w:p w14:paraId="0A253D20" w14:textId="6EB4A696" w:rsidR="00A0654E" w:rsidRPr="00010855" w:rsidRDefault="00A0654E" w:rsidP="00A0654E">
      <w:pPr>
        <w:pStyle w:val="Noidung"/>
      </w:pPr>
      <w:r w:rsidRPr="00010855">
        <w:lastRenderedPageBreak/>
        <w:t xml:space="preserve">m) Được </w:t>
      </w:r>
      <w:r w:rsidR="006F3A65" w:rsidRPr="00010855">
        <w:t xml:space="preserve">nhận phần </w:t>
      </w:r>
      <w:r w:rsidRPr="00010855">
        <w:t xml:space="preserve">giá trị tài sản được chia còn lại của hợp tác xã theo quy định của Luật này và </w:t>
      </w:r>
      <w:r w:rsidR="00272516" w:rsidRPr="00010855">
        <w:t>Điều lệ</w:t>
      </w:r>
      <w:r w:rsidR="008F465F" w:rsidRPr="00010855">
        <w:t>;</w:t>
      </w:r>
    </w:p>
    <w:p w14:paraId="51A69F7C" w14:textId="2367AD6C" w:rsidR="00A0654E" w:rsidRPr="00010855" w:rsidRDefault="00A0654E" w:rsidP="00A0654E">
      <w:pPr>
        <w:pStyle w:val="Noidung"/>
      </w:pPr>
      <w:r w:rsidRPr="00010855">
        <w:t>n) Khiếu nại, tố cáo, khởi kiện theo quy định của pháp luật</w:t>
      </w:r>
      <w:r w:rsidR="008F465F" w:rsidRPr="00010855">
        <w:t>;</w:t>
      </w:r>
    </w:p>
    <w:p w14:paraId="00412DFE" w14:textId="4D9D34DF" w:rsidR="00A0654E" w:rsidRPr="00010855" w:rsidRDefault="00A0654E" w:rsidP="00A0654E">
      <w:pPr>
        <w:pStyle w:val="Noidung"/>
      </w:pPr>
      <w:r w:rsidRPr="00010855">
        <w:t xml:space="preserve">o) Quyền khác theo quy định của </w:t>
      </w:r>
      <w:r w:rsidR="00272516" w:rsidRPr="00010855">
        <w:t>Điều lệ</w:t>
      </w:r>
      <w:r w:rsidRPr="00010855">
        <w:t>.</w:t>
      </w:r>
    </w:p>
    <w:p w14:paraId="69DA005F" w14:textId="77777777" w:rsidR="0069758E" w:rsidRPr="00010855" w:rsidRDefault="0069758E" w:rsidP="0069758E">
      <w:pPr>
        <w:pStyle w:val="Noidung"/>
      </w:pPr>
      <w:r w:rsidRPr="00010855">
        <w:t>2. Thành viên liên kết có góp vốn có các quyền sau đây:</w:t>
      </w:r>
    </w:p>
    <w:p w14:paraId="6B4D1CB8" w14:textId="77777777" w:rsidR="0069758E" w:rsidRPr="00010855" w:rsidRDefault="0069758E" w:rsidP="0069758E">
      <w:pPr>
        <w:pStyle w:val="Noidung"/>
      </w:pPr>
      <w:r w:rsidRPr="00010855">
        <w:t>a) Các quyền quy định tại điểm b, c, h, i, k, l, n, o khoản 1 Điều này;</w:t>
      </w:r>
    </w:p>
    <w:p w14:paraId="0853A161" w14:textId="01E52DDE" w:rsidR="0069758E" w:rsidRPr="00010855" w:rsidRDefault="0069758E" w:rsidP="0069758E">
      <w:pPr>
        <w:pStyle w:val="Noidung"/>
      </w:pPr>
      <w:r w:rsidRPr="00010855">
        <w:t>b) Được mời tham gia và phát biểu nhưng không được biểu quyết tại Đại hội thành viên.</w:t>
      </w:r>
    </w:p>
    <w:p w14:paraId="0B62B453" w14:textId="77777777" w:rsidR="0069758E" w:rsidRPr="00010855" w:rsidRDefault="0069758E" w:rsidP="0069758E">
      <w:pPr>
        <w:pStyle w:val="Noidung"/>
      </w:pPr>
      <w:r w:rsidRPr="00010855">
        <w:t>3. Thành viên liên kết không góp vốn có các quyền sau đây:</w:t>
      </w:r>
    </w:p>
    <w:p w14:paraId="64AC7C76" w14:textId="77777777" w:rsidR="0069758E" w:rsidRPr="00010855" w:rsidRDefault="0069758E" w:rsidP="0069758E">
      <w:pPr>
        <w:pStyle w:val="Noidung"/>
      </w:pPr>
      <w:r w:rsidRPr="00010855">
        <w:t>a) Các quyền quy định tại điểm a, c, h, i, n, o khoản 1 Điều này;</w:t>
      </w:r>
    </w:p>
    <w:p w14:paraId="482FB06E" w14:textId="4C6A024D" w:rsidR="0069758E" w:rsidRPr="00010855" w:rsidRDefault="0069758E" w:rsidP="0069758E">
      <w:pPr>
        <w:pStyle w:val="Noidung"/>
      </w:pPr>
      <w:r w:rsidRPr="00010855">
        <w:t>b) Được mời tham gia và phát biểu nhưng không được biểu quyết tại Đại hội thành viên.</w:t>
      </w:r>
    </w:p>
    <w:p w14:paraId="2FFC8601" w14:textId="2B34C375" w:rsidR="00A0654E" w:rsidRPr="00010855" w:rsidRDefault="00A0654E" w:rsidP="00A475FA">
      <w:pPr>
        <w:pStyle w:val="Heading3"/>
        <w:numPr>
          <w:ilvl w:val="0"/>
          <w:numId w:val="2"/>
        </w:numPr>
        <w:tabs>
          <w:tab w:val="clear" w:pos="1134"/>
          <w:tab w:val="left" w:pos="1276"/>
        </w:tabs>
        <w:ind w:left="0" w:firstLine="0"/>
        <w:rPr>
          <w:rFonts w:ascii="Times New Roman Bold" w:hAnsi="Times New Roman Bold"/>
          <w:spacing w:val="-8"/>
        </w:rPr>
      </w:pPr>
      <w:bookmarkStart w:id="653" w:name="_Toc103788637"/>
      <w:bookmarkStart w:id="654" w:name="_Toc108779611"/>
      <w:bookmarkStart w:id="655" w:name="_Toc109399068"/>
      <w:bookmarkStart w:id="656" w:name="_Toc111022310"/>
      <w:r w:rsidRPr="00010855">
        <w:rPr>
          <w:rFonts w:ascii="Times New Roman Bold" w:hAnsi="Times New Roman Bold"/>
          <w:spacing w:val="-8"/>
        </w:rPr>
        <w:t>Nghĩa vụ của thành viên (Sửa đổi, bổ sung Điều 15 Luật HTX năm 2012)</w:t>
      </w:r>
      <w:bookmarkEnd w:id="653"/>
      <w:bookmarkEnd w:id="654"/>
      <w:bookmarkEnd w:id="655"/>
      <w:bookmarkEnd w:id="656"/>
    </w:p>
    <w:p w14:paraId="05ADAC09" w14:textId="54468BD1" w:rsidR="00A0654E" w:rsidRPr="00010855" w:rsidRDefault="00A0654E" w:rsidP="00A0654E">
      <w:pPr>
        <w:pStyle w:val="Noidung"/>
      </w:pPr>
      <w:r w:rsidRPr="00010855">
        <w:t>1. Thành viên chính thức có nghĩa vụ đối với hợp tác xã sau đây:</w:t>
      </w:r>
    </w:p>
    <w:p w14:paraId="72AD764F" w14:textId="561D387D" w:rsidR="00A0654E" w:rsidRPr="00010855" w:rsidRDefault="00A0654E" w:rsidP="00A0654E">
      <w:pPr>
        <w:pStyle w:val="Noidung"/>
      </w:pPr>
      <w:r w:rsidRPr="00010855">
        <w:t xml:space="preserve">a) Góp đủ, đúng thời hạn vốn góp đã cam kết theo quy định của </w:t>
      </w:r>
      <w:r w:rsidR="00272516" w:rsidRPr="00010855">
        <w:t>Điều lệ</w:t>
      </w:r>
      <w:r w:rsidR="008F465F" w:rsidRPr="00010855">
        <w:t>;</w:t>
      </w:r>
    </w:p>
    <w:p w14:paraId="03A0B8E0" w14:textId="4015531A" w:rsidR="00A0654E" w:rsidRPr="00010855" w:rsidRDefault="00A0654E" w:rsidP="00A0654E">
      <w:pPr>
        <w:pStyle w:val="Noidung"/>
      </w:pPr>
      <w:r w:rsidRPr="00010855">
        <w:t>b) Sử dụng sản phẩm, dịch vụ của hợ</w:t>
      </w:r>
      <w:r w:rsidR="002C2010" w:rsidRPr="00010855">
        <w:t>p tác xã hoặc góp sức lao động</w:t>
      </w:r>
      <w:r w:rsidR="00A47936" w:rsidRPr="00010855">
        <w:t xml:space="preserve"> </w:t>
      </w:r>
      <w:r w:rsidR="00A4594E" w:rsidRPr="00010855">
        <w:t>đã</w:t>
      </w:r>
      <w:r w:rsidR="00A47936" w:rsidRPr="00010855">
        <w:t xml:space="preserve"> </w:t>
      </w:r>
      <w:r w:rsidR="00522061" w:rsidRPr="00010855">
        <w:t xml:space="preserve"> đăng ký</w:t>
      </w:r>
      <w:r w:rsidR="00A47936" w:rsidRPr="00010855">
        <w:t xml:space="preserve"> với hợp tác xã</w:t>
      </w:r>
      <w:r w:rsidR="008F465F" w:rsidRPr="00010855">
        <w:t>;</w:t>
      </w:r>
    </w:p>
    <w:p w14:paraId="47E12CBC" w14:textId="0D21D14F" w:rsidR="00A0654E" w:rsidRPr="00010855" w:rsidRDefault="00A0654E" w:rsidP="00A0654E">
      <w:pPr>
        <w:pStyle w:val="Noidung"/>
      </w:pPr>
      <w:r w:rsidRPr="00010855">
        <w:t>c) Chịu trách nhiệm về các khoản nợ, nghĩa vụ tài chính của hợp tác xã trong phạm vi vốn góp vào hợp tác xã</w:t>
      </w:r>
      <w:r w:rsidR="008F465F" w:rsidRPr="00010855">
        <w:t>;</w:t>
      </w:r>
    </w:p>
    <w:p w14:paraId="247E0D74" w14:textId="65677467" w:rsidR="00A0654E" w:rsidRPr="00010855" w:rsidRDefault="00A0654E" w:rsidP="00A0654E">
      <w:pPr>
        <w:pStyle w:val="Noidung"/>
      </w:pPr>
      <w:r w:rsidRPr="00010855">
        <w:t>d) Bồi thường thiệt hại do mình gây ra cho hợp tác xã theo quy định của pháp luật</w:t>
      </w:r>
      <w:r w:rsidR="00A47936" w:rsidRPr="00010855">
        <w:t xml:space="preserve"> và Điều lệ hợp tác xã</w:t>
      </w:r>
      <w:r w:rsidR="008F465F" w:rsidRPr="00010855">
        <w:t>;</w:t>
      </w:r>
    </w:p>
    <w:p w14:paraId="12D6D6DD" w14:textId="4CE96FCE" w:rsidR="00A0654E" w:rsidRPr="00010855" w:rsidRDefault="00A0654E" w:rsidP="00A0654E">
      <w:pPr>
        <w:pStyle w:val="Noidung"/>
      </w:pPr>
      <w:r w:rsidRPr="00010855">
        <w:t xml:space="preserve">đ) Tuân thủ </w:t>
      </w:r>
      <w:r w:rsidR="00272516" w:rsidRPr="00010855">
        <w:t>Điều lệ</w:t>
      </w:r>
      <w:r w:rsidRPr="00010855">
        <w:t xml:space="preserve">, quy chế của hợp tác xã, nghị quyết </w:t>
      </w:r>
      <w:r w:rsidR="00F93F04" w:rsidRPr="00010855">
        <w:t>Đại hội thành viên</w:t>
      </w:r>
      <w:r w:rsidRPr="00010855">
        <w:t xml:space="preserve"> và quyết định của </w:t>
      </w:r>
      <w:r w:rsidR="00651620" w:rsidRPr="00010855">
        <w:t>Hội đồng quản trị</w:t>
      </w:r>
      <w:r w:rsidRPr="00010855">
        <w:t xml:space="preserve"> hợp tác xã</w:t>
      </w:r>
      <w:r w:rsidR="008F465F" w:rsidRPr="00010855">
        <w:t>;</w:t>
      </w:r>
    </w:p>
    <w:p w14:paraId="56FD86D8" w14:textId="751A5BF4" w:rsidR="00A0654E" w:rsidRPr="00010855" w:rsidRDefault="00A0654E" w:rsidP="00A0654E">
      <w:pPr>
        <w:pStyle w:val="Noidung"/>
      </w:pPr>
      <w:r w:rsidRPr="00010855">
        <w:t xml:space="preserve">e) Nghĩa vụ khác theo quy định của </w:t>
      </w:r>
      <w:r w:rsidR="00272516" w:rsidRPr="00010855">
        <w:t>Điều lệ</w:t>
      </w:r>
      <w:r w:rsidRPr="00010855">
        <w:t>.</w:t>
      </w:r>
    </w:p>
    <w:p w14:paraId="5E658F61" w14:textId="612DAF98" w:rsidR="0069758E" w:rsidRPr="00010855" w:rsidRDefault="0069758E" w:rsidP="0069758E">
      <w:pPr>
        <w:pStyle w:val="Noidung"/>
      </w:pPr>
      <w:r w:rsidRPr="00010855">
        <w:t>2. Thành viên liên kết có góp vốn có nghĩa vụ đối với hợp tác xã theo quy định tại điểm a, c, d, đ, e khoản 1 Điều này.</w:t>
      </w:r>
    </w:p>
    <w:p w14:paraId="793A75B2" w14:textId="0579DF8F" w:rsidR="0069758E" w:rsidRPr="00010855" w:rsidRDefault="0069758E" w:rsidP="0069758E">
      <w:pPr>
        <w:pStyle w:val="Noidung"/>
      </w:pPr>
      <w:r w:rsidRPr="00010855">
        <w:t>3. Thành viên liên kết không góp vốn có nghĩa vụ đối với hợp tác xã sau đây:</w:t>
      </w:r>
    </w:p>
    <w:p w14:paraId="52C2185C" w14:textId="704FCEA4" w:rsidR="0069758E" w:rsidRPr="00010855" w:rsidRDefault="0069758E" w:rsidP="0069758E">
      <w:pPr>
        <w:pStyle w:val="Noidung"/>
      </w:pPr>
      <w:r w:rsidRPr="00010855">
        <w:t>a) Góp đủ, đúng thời hạn phí thành viên liên kết theo quy định của Điều lệ;</w:t>
      </w:r>
    </w:p>
    <w:p w14:paraId="40B74CC9" w14:textId="4FA0492E" w:rsidR="004F518D" w:rsidRPr="00010855" w:rsidRDefault="00E15B68" w:rsidP="0069758E">
      <w:pPr>
        <w:pStyle w:val="Noidung"/>
      </w:pPr>
      <w:r w:rsidRPr="00010855">
        <w:t xml:space="preserve">b) Các nghĩa vụ khác theo quy định tại điểm b, </w:t>
      </w:r>
      <w:r w:rsidR="0077653C" w:rsidRPr="00010855">
        <w:t xml:space="preserve">d, </w:t>
      </w:r>
      <w:r w:rsidRPr="00010855">
        <w:t>đ, e khoản 1 Điều này.</w:t>
      </w:r>
    </w:p>
    <w:p w14:paraId="374A04FD" w14:textId="311D3711" w:rsidR="00A0654E" w:rsidRPr="00010855" w:rsidRDefault="00A0654E" w:rsidP="00A475FA">
      <w:pPr>
        <w:pStyle w:val="Heading3"/>
        <w:numPr>
          <w:ilvl w:val="0"/>
          <w:numId w:val="2"/>
        </w:numPr>
        <w:tabs>
          <w:tab w:val="clear" w:pos="1134"/>
          <w:tab w:val="left" w:pos="1276"/>
        </w:tabs>
        <w:ind w:left="0" w:firstLine="0"/>
      </w:pPr>
      <w:bookmarkStart w:id="657" w:name="dieu_16"/>
      <w:bookmarkStart w:id="658" w:name="_Toc82959530"/>
      <w:bookmarkStart w:id="659" w:name="_Toc103788638"/>
      <w:bookmarkStart w:id="660" w:name="_Toc108779612"/>
      <w:bookmarkStart w:id="661" w:name="_Toc109399069"/>
      <w:bookmarkStart w:id="662" w:name="_Toc111022311"/>
      <w:r w:rsidRPr="00010855">
        <w:t>Chấm dứt t</w:t>
      </w:r>
      <w:r w:rsidRPr="00010855">
        <w:rPr>
          <w:rFonts w:hint="eastAsia"/>
        </w:rPr>
        <w:t>ư</w:t>
      </w:r>
      <w:r w:rsidRPr="00010855">
        <w:t xml:space="preserve"> c</w:t>
      </w:r>
      <w:r w:rsidRPr="00010855">
        <w:rPr>
          <w:rFonts w:hint="eastAsia"/>
        </w:rPr>
        <w:t>á</w:t>
      </w:r>
      <w:r w:rsidRPr="00010855">
        <w:t>ch th</w:t>
      </w:r>
      <w:r w:rsidRPr="00010855">
        <w:rPr>
          <w:rFonts w:hint="eastAsia"/>
        </w:rPr>
        <w:t>à</w:t>
      </w:r>
      <w:r w:rsidRPr="00010855">
        <w:t>nh vi</w:t>
      </w:r>
      <w:r w:rsidRPr="00010855">
        <w:rPr>
          <w:rFonts w:hint="eastAsia"/>
        </w:rPr>
        <w:t>ê</w:t>
      </w:r>
      <w:r w:rsidRPr="00010855">
        <w:t>n</w:t>
      </w:r>
      <w:bookmarkEnd w:id="657"/>
      <w:bookmarkEnd w:id="658"/>
      <w:r w:rsidRPr="00010855">
        <w:t xml:space="preserve"> (Sửa </w:t>
      </w:r>
      <w:r w:rsidRPr="00010855">
        <w:rPr>
          <w:rFonts w:hint="eastAsia"/>
        </w:rPr>
        <w:t>đ</w:t>
      </w:r>
      <w:r w:rsidRPr="00010855">
        <w:t>ổi</w:t>
      </w:r>
      <w:r w:rsidR="00D51D8D" w:rsidRPr="00010855">
        <w:t>, bổ sung</w:t>
      </w:r>
      <w:r w:rsidRPr="00010855">
        <w:t xml:space="preserve"> </w:t>
      </w:r>
      <w:r w:rsidRPr="00010855">
        <w:rPr>
          <w:rFonts w:hint="eastAsia"/>
        </w:rPr>
        <w:t>Đ</w:t>
      </w:r>
      <w:r w:rsidRPr="00010855">
        <w:t>iều 16 Luật HTX n</w:t>
      </w:r>
      <w:r w:rsidRPr="00010855">
        <w:rPr>
          <w:rFonts w:hint="eastAsia"/>
        </w:rPr>
        <w:t>ă</w:t>
      </w:r>
      <w:r w:rsidRPr="00010855">
        <w:t>m 2012)</w:t>
      </w:r>
      <w:bookmarkEnd w:id="659"/>
      <w:bookmarkEnd w:id="660"/>
      <w:bookmarkEnd w:id="661"/>
      <w:bookmarkEnd w:id="662"/>
    </w:p>
    <w:p w14:paraId="2DAE26AB" w14:textId="59CB9B0B" w:rsidR="00A0654E" w:rsidRPr="00010855" w:rsidRDefault="00A0654E" w:rsidP="00A0654E">
      <w:pPr>
        <w:pStyle w:val="Noidung"/>
      </w:pPr>
      <w:r w:rsidRPr="00010855">
        <w:t xml:space="preserve">1. Tư cách thành viên </w:t>
      </w:r>
      <w:r w:rsidR="00280298" w:rsidRPr="00010855">
        <w:t xml:space="preserve">chính thức </w:t>
      </w:r>
      <w:r w:rsidRPr="00010855">
        <w:t>bị chấm dứt khi xảy ra một trong các trường hợp sau đây:</w:t>
      </w:r>
    </w:p>
    <w:p w14:paraId="0D0E2FE9" w14:textId="152C534C" w:rsidR="00A0654E" w:rsidRPr="00010855" w:rsidRDefault="00A0654E" w:rsidP="00A0654E">
      <w:pPr>
        <w:pStyle w:val="Noidung"/>
      </w:pPr>
      <w:r w:rsidRPr="00010855">
        <w:t>a) Thành viên là cá nhân chết, bị Tòa án tuyên bố là đã chết, mất tích, bị hạn chế hoặc mất năng lực hành vi dân sự hoặc bị kết án phạt tù theo quy định của pháp luật;</w:t>
      </w:r>
    </w:p>
    <w:p w14:paraId="608437F0" w14:textId="58329487" w:rsidR="00111D6C" w:rsidRPr="00010855" w:rsidRDefault="00111D6C" w:rsidP="00A0654E">
      <w:pPr>
        <w:pStyle w:val="Noidung"/>
      </w:pPr>
      <w:r w:rsidRPr="00010855">
        <w:lastRenderedPageBreak/>
        <w:t xml:space="preserve">b) Thành viên là tổ chức chấm dứt </w:t>
      </w:r>
      <w:r w:rsidR="00772971" w:rsidRPr="00010855">
        <w:t>hoạt động, giải thể, phá sản</w:t>
      </w:r>
      <w:r w:rsidRPr="00010855">
        <w:t>;</w:t>
      </w:r>
    </w:p>
    <w:p w14:paraId="596AE41E" w14:textId="2661A8C0" w:rsidR="00A0654E" w:rsidRPr="00010855" w:rsidRDefault="00111D6C" w:rsidP="00A0654E">
      <w:pPr>
        <w:pStyle w:val="Noidung"/>
      </w:pPr>
      <w:r w:rsidRPr="00010855">
        <w:t>c</w:t>
      </w:r>
      <w:r w:rsidR="00A0654E" w:rsidRPr="00010855">
        <w:t xml:space="preserve">) Hợp tác xã </w:t>
      </w:r>
      <w:r w:rsidR="00B21568" w:rsidRPr="00010855">
        <w:t xml:space="preserve">chấm dứt </w:t>
      </w:r>
      <w:r w:rsidR="00772971" w:rsidRPr="00010855">
        <w:t>hoạt động, giải thể, phá sản</w:t>
      </w:r>
      <w:r w:rsidR="00A0654E" w:rsidRPr="00010855">
        <w:t>;</w:t>
      </w:r>
    </w:p>
    <w:p w14:paraId="74BE4250" w14:textId="0B939430" w:rsidR="00A0654E" w:rsidRPr="00010855" w:rsidRDefault="00111D6C" w:rsidP="00A0654E">
      <w:pPr>
        <w:pStyle w:val="Noidung"/>
      </w:pPr>
      <w:r w:rsidRPr="00010855">
        <w:t>d</w:t>
      </w:r>
      <w:r w:rsidR="00A0654E" w:rsidRPr="00010855">
        <w:t>) Thành viên tự nguyện ra khỏi hợp tác xã;</w:t>
      </w:r>
    </w:p>
    <w:p w14:paraId="4202FB16" w14:textId="37A89F06" w:rsidR="00A0654E" w:rsidRPr="00010855" w:rsidRDefault="00111D6C" w:rsidP="00A0654E">
      <w:pPr>
        <w:pStyle w:val="Noidung"/>
      </w:pPr>
      <w:r w:rsidRPr="00010855">
        <w:t>đ</w:t>
      </w:r>
      <w:r w:rsidR="00A0654E" w:rsidRPr="00010855">
        <w:t xml:space="preserve">) Thành viên bị khai trừ theo quy định của </w:t>
      </w:r>
      <w:r w:rsidR="00272516" w:rsidRPr="00010855">
        <w:t>Điều lệ</w:t>
      </w:r>
      <w:r w:rsidR="00A0654E" w:rsidRPr="00010855">
        <w:t>;</w:t>
      </w:r>
    </w:p>
    <w:p w14:paraId="076756EF" w14:textId="3234ACF3" w:rsidR="00A0654E" w:rsidRPr="00010855" w:rsidRDefault="00111D6C" w:rsidP="00A0654E">
      <w:pPr>
        <w:pStyle w:val="Noidung"/>
      </w:pPr>
      <w:r w:rsidRPr="00010855">
        <w:t>e</w:t>
      </w:r>
      <w:r w:rsidR="00A0654E" w:rsidRPr="00010855">
        <w:t>) Thành viên không sử dụng sản phẩm, dịch vụ</w:t>
      </w:r>
      <w:r w:rsidR="00972079" w:rsidRPr="00010855">
        <w:t xml:space="preserve"> hoặc không góp sức lao động</w:t>
      </w:r>
      <w:r w:rsidR="0077653C" w:rsidRPr="00010855">
        <w:t xml:space="preserve"> </w:t>
      </w:r>
      <w:r w:rsidR="00A0654E" w:rsidRPr="00010855">
        <w:t xml:space="preserve">trong thời gian liên tục theo quy định của </w:t>
      </w:r>
      <w:r w:rsidR="00272516" w:rsidRPr="00010855">
        <w:t>Điều lệ</w:t>
      </w:r>
      <w:r w:rsidR="008F465F" w:rsidRPr="00010855">
        <w:t>;</w:t>
      </w:r>
    </w:p>
    <w:p w14:paraId="227EBD6F" w14:textId="34B98FA9" w:rsidR="00A0654E" w:rsidRPr="00010855" w:rsidRDefault="00111D6C" w:rsidP="00A0654E">
      <w:pPr>
        <w:pStyle w:val="Noidung"/>
      </w:pPr>
      <w:r w:rsidRPr="00010855">
        <w:t>g</w:t>
      </w:r>
      <w:r w:rsidR="00A0654E" w:rsidRPr="00010855">
        <w:t xml:space="preserve">) Tại thời điểm cam kết góp đủ vốn, thành viên không góp vốn hoặc góp vốn thấp hơn </w:t>
      </w:r>
      <w:r w:rsidR="0077653C" w:rsidRPr="00010855">
        <w:t xml:space="preserve">mức </w:t>
      </w:r>
      <w:r w:rsidR="00A0654E" w:rsidRPr="00010855">
        <w:t xml:space="preserve">vốn góp tối thiểu quy định trong </w:t>
      </w:r>
      <w:r w:rsidR="00272516" w:rsidRPr="00010855">
        <w:t>Điều lệ</w:t>
      </w:r>
      <w:r w:rsidR="00A0654E" w:rsidRPr="00010855">
        <w:t>;</w:t>
      </w:r>
    </w:p>
    <w:p w14:paraId="7335FE0C" w14:textId="2DF3FD68" w:rsidR="00A0654E" w:rsidRPr="00010855" w:rsidRDefault="00111D6C" w:rsidP="00A0654E">
      <w:pPr>
        <w:pStyle w:val="Noidung"/>
      </w:pPr>
      <w:r w:rsidRPr="00010855">
        <w:t>h</w:t>
      </w:r>
      <w:r w:rsidR="00A0654E" w:rsidRPr="00010855">
        <w:t xml:space="preserve">) Trường hợp khác do </w:t>
      </w:r>
      <w:r w:rsidR="00272516" w:rsidRPr="00010855">
        <w:t>Điều lệ</w:t>
      </w:r>
      <w:r w:rsidR="00A0654E" w:rsidRPr="00010855">
        <w:t xml:space="preserve"> quy định.</w:t>
      </w:r>
    </w:p>
    <w:p w14:paraId="1C698124" w14:textId="5F2B6972" w:rsidR="00280298" w:rsidRPr="00010855" w:rsidRDefault="00280298" w:rsidP="00280298">
      <w:pPr>
        <w:pStyle w:val="Noidung"/>
      </w:pPr>
      <w:r w:rsidRPr="00010855">
        <w:t xml:space="preserve">2. Tư cách thành viên liên kết </w:t>
      </w:r>
      <w:r w:rsidR="0077653C" w:rsidRPr="00010855">
        <w:t xml:space="preserve">có góp vốn </w:t>
      </w:r>
      <w:r w:rsidRPr="00010855">
        <w:t>bị chấm dứt khi xảy ra một trong các trường hợp sau đây:</w:t>
      </w:r>
    </w:p>
    <w:p w14:paraId="2C559461" w14:textId="044D4F09" w:rsidR="00280298" w:rsidRPr="00010855" w:rsidRDefault="00280298">
      <w:pPr>
        <w:pStyle w:val="Noidung"/>
      </w:pPr>
      <w:r w:rsidRPr="00010855">
        <w:t xml:space="preserve">a) </w:t>
      </w:r>
      <w:r w:rsidR="00456AE1" w:rsidRPr="00010855">
        <w:t>Các trường hợp quy định tại điểm a, b, c, d,</w:t>
      </w:r>
      <w:r w:rsidR="00111D6C" w:rsidRPr="00010855">
        <w:t xml:space="preserve"> đ,</w:t>
      </w:r>
      <w:r w:rsidR="00456AE1" w:rsidRPr="00010855">
        <w:t xml:space="preserve"> </w:t>
      </w:r>
      <w:r w:rsidR="00111D6C" w:rsidRPr="00010855">
        <w:t xml:space="preserve">h </w:t>
      </w:r>
      <w:r w:rsidR="00456AE1" w:rsidRPr="00010855">
        <w:t>khoản 1 Điều này</w:t>
      </w:r>
      <w:r w:rsidRPr="00010855">
        <w:t>;</w:t>
      </w:r>
    </w:p>
    <w:p w14:paraId="6A7B265B" w14:textId="52A07F44" w:rsidR="00280298" w:rsidRPr="00010855" w:rsidRDefault="00456AE1" w:rsidP="00280298">
      <w:pPr>
        <w:pStyle w:val="Noidung"/>
      </w:pPr>
      <w:r w:rsidRPr="00010855">
        <w:t>b</w:t>
      </w:r>
      <w:r w:rsidR="00280298" w:rsidRPr="00010855">
        <w:t xml:space="preserve">) Thành viên </w:t>
      </w:r>
      <w:r w:rsidR="009B0597" w:rsidRPr="00010855">
        <w:t xml:space="preserve">liên kết không góp vốn </w:t>
      </w:r>
      <w:r w:rsidR="0077653C" w:rsidRPr="00010855">
        <w:t>theo</w:t>
      </w:r>
      <w:r w:rsidR="00280298" w:rsidRPr="00010855">
        <w:t xml:space="preserve"> quy định </w:t>
      </w:r>
      <w:r w:rsidRPr="00010855">
        <w:t xml:space="preserve">tại </w:t>
      </w:r>
      <w:r w:rsidR="00272516" w:rsidRPr="00010855">
        <w:t>Điều</w:t>
      </w:r>
      <w:r w:rsidRPr="00010855">
        <w:t xml:space="preserve"> lệ</w:t>
      </w:r>
      <w:r w:rsidR="00767A30" w:rsidRPr="00010855">
        <w:t>.</w:t>
      </w:r>
    </w:p>
    <w:p w14:paraId="623A3AC6" w14:textId="5CE7BB65" w:rsidR="0077653C" w:rsidRPr="00010855" w:rsidRDefault="0077653C" w:rsidP="0077653C">
      <w:pPr>
        <w:pStyle w:val="Noidung"/>
      </w:pPr>
      <w:r w:rsidRPr="00010855">
        <w:t>3. Tư cách thành viên liên kết không góp vốn bị chấm dứt khi xảy ra một trong các trường hợp sau đây:</w:t>
      </w:r>
    </w:p>
    <w:p w14:paraId="6EEDAB19" w14:textId="77777777" w:rsidR="0077653C" w:rsidRPr="00010855" w:rsidRDefault="0077653C" w:rsidP="0077653C">
      <w:pPr>
        <w:pStyle w:val="Noidung"/>
      </w:pPr>
      <w:r w:rsidRPr="00010855">
        <w:t>a) Các trường hợp quy định tại điểm a, b, c, d, đ, h khoản 1 Điều này;</w:t>
      </w:r>
    </w:p>
    <w:p w14:paraId="2EC9D0E0" w14:textId="77777777" w:rsidR="0077653C" w:rsidRPr="00010855" w:rsidRDefault="0077653C" w:rsidP="0077653C">
      <w:pPr>
        <w:pStyle w:val="Noidung"/>
      </w:pPr>
      <w:r w:rsidRPr="00010855">
        <w:t xml:space="preserve">b) Không sử dụng sản phẩm, dịch vụ, không góp sức lao động trong thời gian liên tục theo quy định của Điều lệ; </w:t>
      </w:r>
    </w:p>
    <w:p w14:paraId="723F24FF" w14:textId="76793E94" w:rsidR="0077653C" w:rsidRPr="00010855" w:rsidRDefault="0077653C" w:rsidP="0077653C">
      <w:pPr>
        <w:pStyle w:val="Noidung"/>
      </w:pPr>
      <w:r w:rsidRPr="00010855">
        <w:t>c) Không đóng phí thành viên liên kết quy định tại Điều lệ.</w:t>
      </w:r>
    </w:p>
    <w:p w14:paraId="7589D1EC" w14:textId="191EC116" w:rsidR="00A0654E" w:rsidRPr="00010855" w:rsidRDefault="0077653C">
      <w:pPr>
        <w:pStyle w:val="Noidung"/>
      </w:pPr>
      <w:r w:rsidRPr="00010855">
        <w:t>4</w:t>
      </w:r>
      <w:r w:rsidR="00A0654E" w:rsidRPr="00010855">
        <w:t xml:space="preserve">. Thẩm quyền quyết định chấm dứt tư cách thành viên </w:t>
      </w:r>
      <w:r w:rsidR="00767A30" w:rsidRPr="00010855">
        <w:t>do</w:t>
      </w:r>
      <w:r w:rsidR="00A0654E" w:rsidRPr="00010855">
        <w:t xml:space="preserve"> </w:t>
      </w:r>
      <w:r w:rsidR="00651620" w:rsidRPr="00010855">
        <w:t>Hội đồng quản trị</w:t>
      </w:r>
      <w:r w:rsidR="00A0654E" w:rsidRPr="00010855">
        <w:t xml:space="preserve"> quyết định và báo cáo </w:t>
      </w:r>
      <w:r w:rsidR="00F93F04" w:rsidRPr="00010855">
        <w:t>Đại hội thành viên</w:t>
      </w:r>
      <w:r w:rsidR="00A0654E" w:rsidRPr="00010855">
        <w:t xml:space="preserve"> gần nhất</w:t>
      </w:r>
      <w:r w:rsidR="00767A30" w:rsidRPr="00010855">
        <w:t>.</w:t>
      </w:r>
    </w:p>
    <w:p w14:paraId="1EC84552" w14:textId="2F1D22F3" w:rsidR="00A0654E" w:rsidRPr="00010855" w:rsidRDefault="0077653C" w:rsidP="00A0654E">
      <w:pPr>
        <w:pStyle w:val="Noidung"/>
        <w:widowControl w:val="0"/>
      </w:pPr>
      <w:r w:rsidRPr="00010855">
        <w:t>5</w:t>
      </w:r>
      <w:r w:rsidR="00A0654E" w:rsidRPr="00010855">
        <w:t xml:space="preserve">. Việc giải quyết quyền lợi và nghĩa vụ đối với thành viên trong trường hợp chấm dứt tư cách thành viên thực hiện theo quy định của Luật này và </w:t>
      </w:r>
      <w:r w:rsidR="00272516" w:rsidRPr="00010855">
        <w:t>Điều lệ</w:t>
      </w:r>
      <w:r w:rsidR="00A0654E" w:rsidRPr="00010855">
        <w:t>.</w:t>
      </w:r>
    </w:p>
    <w:p w14:paraId="53138932" w14:textId="57ED6E1A" w:rsidR="00F65797" w:rsidRPr="00010855" w:rsidRDefault="00F65797" w:rsidP="00A475FA">
      <w:pPr>
        <w:pStyle w:val="Heading3"/>
        <w:numPr>
          <w:ilvl w:val="0"/>
          <w:numId w:val="2"/>
        </w:numPr>
        <w:tabs>
          <w:tab w:val="clear" w:pos="1134"/>
          <w:tab w:val="left" w:pos="1276"/>
        </w:tabs>
        <w:ind w:left="0" w:firstLine="0"/>
      </w:pPr>
      <w:bookmarkStart w:id="663" w:name="dieu_17"/>
      <w:bookmarkStart w:id="664" w:name="_Toc82959531"/>
      <w:bookmarkStart w:id="665" w:name="_Toc103788639"/>
      <w:bookmarkStart w:id="666" w:name="_Toc108779613"/>
      <w:bookmarkStart w:id="667" w:name="_Toc109399070"/>
      <w:bookmarkStart w:id="668" w:name="_Toc111022312"/>
      <w:r w:rsidRPr="00010855">
        <w:t xml:space="preserve">Góp vốn </w:t>
      </w:r>
      <w:bookmarkEnd w:id="663"/>
      <w:r w:rsidR="00672875" w:rsidRPr="00010855">
        <w:t xml:space="preserve">điều </w:t>
      </w:r>
      <w:r w:rsidR="00272516" w:rsidRPr="00010855">
        <w:t>lệ</w:t>
      </w:r>
      <w:r w:rsidRPr="00010855">
        <w:t xml:space="preserve"> </w:t>
      </w:r>
      <w:bookmarkEnd w:id="664"/>
      <w:r w:rsidRPr="00010855">
        <w:t>(Sửa đổi, bổ sung Điều 17 Luật HTX năm 2012)</w:t>
      </w:r>
      <w:bookmarkEnd w:id="665"/>
      <w:bookmarkEnd w:id="666"/>
      <w:bookmarkEnd w:id="667"/>
      <w:bookmarkEnd w:id="668"/>
    </w:p>
    <w:p w14:paraId="2F832E8A" w14:textId="1077D6CD" w:rsidR="00F65797" w:rsidRPr="00010855" w:rsidRDefault="004847BB" w:rsidP="00F65797">
      <w:pPr>
        <w:pStyle w:val="Noidung"/>
      </w:pPr>
      <w:r w:rsidRPr="00010855">
        <w:t xml:space="preserve">1. </w:t>
      </w:r>
      <w:r w:rsidR="00F65797" w:rsidRPr="00010855">
        <w:t xml:space="preserve">Vốn góp của thành viên </w:t>
      </w:r>
      <w:r w:rsidR="00331F8F" w:rsidRPr="00010855">
        <w:t xml:space="preserve">chính thức </w:t>
      </w:r>
      <w:r w:rsidR="00F65797" w:rsidRPr="00010855">
        <w:t>thực hiện theo thỏa thuận</w:t>
      </w:r>
      <w:r w:rsidR="00331F8F" w:rsidRPr="00010855">
        <w:t xml:space="preserve"> và theo quy định của Điều lệ nhưng không thấp hơn mức vốn góp tối thiểu</w:t>
      </w:r>
      <w:r w:rsidR="00F65797" w:rsidRPr="00010855">
        <w:t xml:space="preserve"> </w:t>
      </w:r>
      <w:r w:rsidR="00331F8F" w:rsidRPr="00010855">
        <w:t xml:space="preserve">và </w:t>
      </w:r>
      <w:r w:rsidR="00F65797" w:rsidRPr="00010855">
        <w:t xml:space="preserve">không quá 30% vốn </w:t>
      </w:r>
      <w:r w:rsidR="00672875" w:rsidRPr="00010855">
        <w:t xml:space="preserve">điều </w:t>
      </w:r>
      <w:r w:rsidR="00272516" w:rsidRPr="00010855">
        <w:t>lệ</w:t>
      </w:r>
      <w:r w:rsidR="00F65797" w:rsidRPr="00010855">
        <w:t>.</w:t>
      </w:r>
    </w:p>
    <w:p w14:paraId="2DFA0000" w14:textId="5BACD3A0" w:rsidR="004847BB" w:rsidRPr="00010855" w:rsidRDefault="004847BB" w:rsidP="004847BB">
      <w:pPr>
        <w:pStyle w:val="Noidung"/>
      </w:pPr>
      <w:r w:rsidRPr="00010855">
        <w:t xml:space="preserve">2. Vốn góp của tất cả thành viên liên kết có góp vốn thực hiện theo thỏa thuận và theo quy định của Điều lệ nhưng không quá 30% vốn </w:t>
      </w:r>
      <w:r w:rsidR="00672875" w:rsidRPr="00010855">
        <w:t xml:space="preserve">điều </w:t>
      </w:r>
      <w:r w:rsidRPr="00010855">
        <w:t>lệ.</w:t>
      </w:r>
    </w:p>
    <w:p w14:paraId="2161B73F" w14:textId="5E092FBE" w:rsidR="00A0654E" w:rsidRPr="00010855" w:rsidRDefault="00A0654E" w:rsidP="00A475FA">
      <w:pPr>
        <w:pStyle w:val="Heading3"/>
        <w:numPr>
          <w:ilvl w:val="0"/>
          <w:numId w:val="2"/>
        </w:numPr>
        <w:tabs>
          <w:tab w:val="clear" w:pos="1134"/>
          <w:tab w:val="left" w:pos="1276"/>
        </w:tabs>
        <w:ind w:left="0" w:firstLine="0"/>
      </w:pPr>
      <w:bookmarkStart w:id="669" w:name="dieu_18"/>
      <w:bookmarkStart w:id="670" w:name="_Toc82959532"/>
      <w:bookmarkStart w:id="671" w:name="_Toc103788640"/>
      <w:bookmarkStart w:id="672" w:name="_Toc108779614"/>
      <w:bookmarkStart w:id="673" w:name="_Toc109399071"/>
      <w:bookmarkStart w:id="674" w:name="_Toc111022313"/>
      <w:r w:rsidRPr="00010855">
        <w:t>Trả lại, thừa kế vốn góp</w:t>
      </w:r>
      <w:bookmarkEnd w:id="669"/>
      <w:bookmarkEnd w:id="670"/>
      <w:r w:rsidRPr="00010855">
        <w:t xml:space="preserve"> (</w:t>
      </w:r>
      <w:r w:rsidR="00254295" w:rsidRPr="00010855">
        <w:t>Sửa đổi</w:t>
      </w:r>
      <w:r w:rsidRPr="00010855">
        <w:t xml:space="preserve"> Điều </w:t>
      </w:r>
      <w:r w:rsidR="005E5E25" w:rsidRPr="00010855">
        <w:t xml:space="preserve">18 </w:t>
      </w:r>
      <w:r w:rsidRPr="00010855">
        <w:t>Luật HTX năm 2012)</w:t>
      </w:r>
      <w:bookmarkEnd w:id="671"/>
      <w:bookmarkEnd w:id="672"/>
      <w:bookmarkEnd w:id="673"/>
      <w:bookmarkEnd w:id="674"/>
    </w:p>
    <w:p w14:paraId="3CBFAB5A" w14:textId="4AEA6E2D" w:rsidR="00A0654E" w:rsidRPr="00010855" w:rsidRDefault="00A0654E" w:rsidP="00A0654E">
      <w:pPr>
        <w:pStyle w:val="Noidung"/>
      </w:pPr>
      <w:r w:rsidRPr="00010855">
        <w:t>1. Hợp tác xã trả lại vốn góp cho thành viên khi chấm dứt tư cách thành viên hoặc trả lại phần vốn vượt quá mức vốn góp tối đa khi vốn góp của thành viên vượt quá mức vốn tối đa quy định tại</w:t>
      </w:r>
      <w:r w:rsidR="00CC0761" w:rsidRPr="00010855">
        <w:t xml:space="preserve"> Điều </w:t>
      </w:r>
      <w:r w:rsidR="00111D6C" w:rsidRPr="00010855">
        <w:t xml:space="preserve">72 </w:t>
      </w:r>
      <w:r w:rsidRPr="00010855">
        <w:t>của Luật này</w:t>
      </w:r>
      <w:r w:rsidR="0042350B" w:rsidRPr="00010855">
        <w:t xml:space="preserve"> và phải đảm bảo số thành viên tối thiểu của hợp tác xã quy định tại khoản 1 Điều </w:t>
      </w:r>
      <w:r w:rsidR="008C71CC" w:rsidRPr="00010855">
        <w:t xml:space="preserve">67 </w:t>
      </w:r>
      <w:r w:rsidR="0042350B" w:rsidRPr="00010855">
        <w:t>của Luật này</w:t>
      </w:r>
      <w:r w:rsidRPr="00010855">
        <w:t>.</w:t>
      </w:r>
    </w:p>
    <w:p w14:paraId="201D6FC4" w14:textId="4BB9B4E6" w:rsidR="00A0654E" w:rsidRPr="00010855" w:rsidRDefault="00A0654E" w:rsidP="00A0654E">
      <w:pPr>
        <w:pStyle w:val="Noidung"/>
        <w:rPr>
          <w:spacing w:val="-2"/>
        </w:rPr>
      </w:pPr>
      <w:r w:rsidRPr="00010855">
        <w:rPr>
          <w:spacing w:val="-2"/>
        </w:rPr>
        <w:t>2. Trường hợp thành viên</w:t>
      </w:r>
      <w:r w:rsidR="00A527D2" w:rsidRPr="00010855">
        <w:rPr>
          <w:spacing w:val="-2"/>
        </w:rPr>
        <w:t xml:space="preserve"> có góp vốn</w:t>
      </w:r>
      <w:r w:rsidRPr="00010855">
        <w:rPr>
          <w:spacing w:val="-2"/>
        </w:rPr>
        <w:t xml:space="preserve"> là cá nhân chết thì người thừa kế nếu đáp ứng đủ điều kiện của Luật này và </w:t>
      </w:r>
      <w:r w:rsidR="00272516" w:rsidRPr="00010855">
        <w:rPr>
          <w:spacing w:val="-2"/>
        </w:rPr>
        <w:t>Điều lệ</w:t>
      </w:r>
      <w:r w:rsidRPr="00010855">
        <w:rPr>
          <w:spacing w:val="-2"/>
        </w:rPr>
        <w:t xml:space="preserve">, tự nguyện tham gia hợp tác xã thì trở thành thành viên </w:t>
      </w:r>
      <w:r w:rsidR="00A527D2" w:rsidRPr="00010855">
        <w:rPr>
          <w:spacing w:val="-2"/>
        </w:rPr>
        <w:t xml:space="preserve">chính thức hoặc thành viên liên kết có góp vốn </w:t>
      </w:r>
      <w:r w:rsidRPr="00010855">
        <w:rPr>
          <w:spacing w:val="-2"/>
        </w:rPr>
        <w:t xml:space="preserve">và tiếp tục thực hiện </w:t>
      </w:r>
      <w:r w:rsidRPr="00010855">
        <w:rPr>
          <w:spacing w:val="-2"/>
        </w:rPr>
        <w:lastRenderedPageBreak/>
        <w:t>các quyền, nghĩa vụ của thành viên</w:t>
      </w:r>
      <w:r w:rsidR="00A527D2" w:rsidRPr="00010855">
        <w:rPr>
          <w:spacing w:val="-2"/>
        </w:rPr>
        <w:t xml:space="preserve"> chính thức hoặc thành viên liên kết có góp vốn</w:t>
      </w:r>
      <w:r w:rsidRPr="00010855">
        <w:rPr>
          <w:spacing w:val="-2"/>
        </w:rPr>
        <w:t>; nếu không tham gia hợp tác xã thì được hưởng thừa kế theo quy định của pháp luật.</w:t>
      </w:r>
    </w:p>
    <w:p w14:paraId="24558467" w14:textId="4FAAD76B" w:rsidR="00A0654E" w:rsidRPr="00010855" w:rsidRDefault="00A0654E" w:rsidP="00A0654E">
      <w:pPr>
        <w:pStyle w:val="Noidung"/>
      </w:pPr>
      <w:r w:rsidRPr="00010855">
        <w:t xml:space="preserve">Trường hợp thành viên </w:t>
      </w:r>
      <w:r w:rsidR="00A527D2" w:rsidRPr="00010855">
        <w:t xml:space="preserve">có góp vốn </w:t>
      </w:r>
      <w:r w:rsidRPr="00010855">
        <w:t>là cá nhân bị Tòa án tuyên bố mất tích</w:t>
      </w:r>
      <w:r w:rsidR="00F11C75" w:rsidRPr="00010855">
        <w:t xml:space="preserve"> thì</w:t>
      </w:r>
      <w:r w:rsidRPr="00010855">
        <w:t xml:space="preserve"> </w:t>
      </w:r>
      <w:r w:rsidR="00F11C75" w:rsidRPr="00010855">
        <w:t>quyền và nghĩa vụ của thành viên được thực hiện thông qua người quản lý tài sản của thành viên đó theo quy định của pháp luật về dân sự.</w:t>
      </w:r>
    </w:p>
    <w:p w14:paraId="7FC520DB" w14:textId="3C469FF2" w:rsidR="00A0654E" w:rsidRPr="00010855" w:rsidRDefault="00A0654E" w:rsidP="00A0654E">
      <w:pPr>
        <w:pStyle w:val="Noidung"/>
      </w:pPr>
      <w:r w:rsidRPr="00010855">
        <w:t>3. Trường hợp thành viên là cá nhân bị Tòa án tuyên bố bị hạn chế hoặc mất năng lực hành vi dân sự</w:t>
      </w:r>
      <w:r w:rsidR="00767A30" w:rsidRPr="00010855">
        <w:t xml:space="preserve"> </w:t>
      </w:r>
      <w:r w:rsidRPr="00010855">
        <w:t>thì vốn góp</w:t>
      </w:r>
      <w:r w:rsidR="00767A30" w:rsidRPr="00010855">
        <w:t xml:space="preserve"> </w:t>
      </w:r>
      <w:r w:rsidRPr="00010855">
        <w:t xml:space="preserve">được trả lại </w:t>
      </w:r>
      <w:r w:rsidR="00A527D2" w:rsidRPr="00010855">
        <w:t>cho</w:t>
      </w:r>
      <w:r w:rsidRPr="00010855">
        <w:t xml:space="preserve"> người giám hộ</w:t>
      </w:r>
      <w:r w:rsidR="00767A30" w:rsidRPr="00010855">
        <w:t xml:space="preserve"> hoặc người đại diện theo pháp luật</w:t>
      </w:r>
      <w:r w:rsidRPr="00010855">
        <w:t>.</w:t>
      </w:r>
    </w:p>
    <w:p w14:paraId="1E341C6D" w14:textId="5FD8EE7C" w:rsidR="00C73CEC" w:rsidRPr="00010855" w:rsidRDefault="00C73CEC" w:rsidP="00A0654E">
      <w:pPr>
        <w:pStyle w:val="Noidung"/>
      </w:pPr>
      <w:r w:rsidRPr="00010855">
        <w:t xml:space="preserve">4. Trường hợp thành viên là pháp nhân </w:t>
      </w:r>
      <w:r w:rsidR="00943FD2" w:rsidRPr="00010855">
        <w:t>bị tổ chức lại</w:t>
      </w:r>
      <w:r w:rsidRPr="00010855">
        <w:t>, giải thể, phá sản thì việc trả lại, kế thừa vốn góp được thực hiện theo quy định của pháp luật.</w:t>
      </w:r>
    </w:p>
    <w:p w14:paraId="01EA9B36" w14:textId="064E59F8" w:rsidR="00A0654E" w:rsidRPr="00010855" w:rsidRDefault="00C73CEC" w:rsidP="00A0654E">
      <w:pPr>
        <w:pStyle w:val="Noidung"/>
      </w:pPr>
      <w:r w:rsidRPr="00010855">
        <w:t>5</w:t>
      </w:r>
      <w:r w:rsidR="00A0654E" w:rsidRPr="00010855">
        <w:t xml:space="preserve">. Trường hợp vốn góp của thành viên là cá nhân không có người thừa kế, người thừa kế từ chối nhận thừa kế hoặc bị truất quyền thừa kế thì vốn góp được </w:t>
      </w:r>
      <w:r w:rsidR="00256ED5" w:rsidRPr="00010855">
        <w:t>chuyển vào quỹ chung không chia của hợp tác xã</w:t>
      </w:r>
      <w:r w:rsidR="00A0654E" w:rsidRPr="00010855">
        <w:t>.</w:t>
      </w:r>
    </w:p>
    <w:p w14:paraId="205120EA" w14:textId="4C492EA0" w:rsidR="00A0654E" w:rsidRPr="00010855" w:rsidRDefault="00C73CEC" w:rsidP="00A475FA">
      <w:pPr>
        <w:ind w:firstLine="720"/>
        <w:jc w:val="both"/>
      </w:pPr>
      <w:r w:rsidRPr="00010855">
        <w:t>6</w:t>
      </w:r>
      <w:r w:rsidR="00A0654E" w:rsidRPr="00010855">
        <w:t xml:space="preserve">. Trường hợp người thừa kế tự nguyện để lại tài sản thừa kế cho hợp tác xã thì vốn góp đó được đưa vào </w:t>
      </w:r>
      <w:r w:rsidR="00A9470F" w:rsidRPr="00010855">
        <w:t xml:space="preserve">quỹ chung không chia hoặc </w:t>
      </w:r>
      <w:r w:rsidR="00A0654E" w:rsidRPr="00010855">
        <w:t>tài sản</w:t>
      </w:r>
      <w:r w:rsidR="00A9470F" w:rsidRPr="00010855">
        <w:t xml:space="preserve"> chung</w:t>
      </w:r>
      <w:r w:rsidR="00A0654E" w:rsidRPr="00010855">
        <w:t xml:space="preserve"> không chia của hợp tác xã.</w:t>
      </w:r>
    </w:p>
    <w:p w14:paraId="6A634269" w14:textId="3FAD10E6" w:rsidR="0074244D" w:rsidRPr="00010855" w:rsidRDefault="0074244D" w:rsidP="0074244D">
      <w:pPr>
        <w:pStyle w:val="Noidung"/>
      </w:pPr>
      <w:r w:rsidRPr="00010855">
        <w:t>7. Trường hợp thành viên là hộ gia đình, tổ hợp tác, tổ chức không có tư cách pháp nhân khác bị chấm dứt tồn tại thì việc trả lại vốn góp, thừa kế được thực hiện theo quy định của pháp luật.</w:t>
      </w:r>
    </w:p>
    <w:p w14:paraId="65C6931A" w14:textId="5818671A" w:rsidR="0004435D" w:rsidRPr="00010855" w:rsidRDefault="0004435D" w:rsidP="0004435D">
      <w:pPr>
        <w:pStyle w:val="Heading3"/>
        <w:numPr>
          <w:ilvl w:val="0"/>
          <w:numId w:val="2"/>
        </w:numPr>
        <w:tabs>
          <w:tab w:val="left" w:pos="1276"/>
        </w:tabs>
        <w:ind w:left="0" w:firstLine="0"/>
      </w:pPr>
      <w:bookmarkStart w:id="675" w:name="_Toc111022314"/>
      <w:r w:rsidRPr="00010855">
        <w:t>Phân loại hợp tác xã (Bổ sung)</w:t>
      </w:r>
      <w:bookmarkEnd w:id="675"/>
    </w:p>
    <w:p w14:paraId="0E064B4D" w14:textId="4478D0AF" w:rsidR="0004435D" w:rsidRPr="00010855" w:rsidRDefault="0004435D" w:rsidP="0004435D">
      <w:pPr>
        <w:pStyle w:val="Noidung"/>
      </w:pPr>
      <w:r w:rsidRPr="00010855">
        <w:t>1. Hợp tác xã được phân loại siêu nhỏ, nhỏ, vừa và lớn theo tiêu chí sau:</w:t>
      </w:r>
    </w:p>
    <w:p w14:paraId="2283904E" w14:textId="77777777" w:rsidR="0004435D" w:rsidRPr="00010855" w:rsidRDefault="0004435D" w:rsidP="0004435D">
      <w:pPr>
        <w:pStyle w:val="Noidung"/>
      </w:pPr>
      <w:r w:rsidRPr="00010855">
        <w:t>a) Số lượng thành viên chính thức;</w:t>
      </w:r>
    </w:p>
    <w:p w14:paraId="2C43D72E" w14:textId="77777777" w:rsidR="0004435D" w:rsidRPr="00010855" w:rsidRDefault="0004435D" w:rsidP="0004435D">
      <w:pPr>
        <w:pStyle w:val="Noidung"/>
      </w:pPr>
      <w:r w:rsidRPr="00010855">
        <w:t>b) Doanh thu hoặc tổng nguồn vốn.</w:t>
      </w:r>
    </w:p>
    <w:p w14:paraId="41A2C731" w14:textId="5EBE2B1E" w:rsidR="0004435D" w:rsidRPr="00010855" w:rsidRDefault="0004435D" w:rsidP="0004435D">
      <w:pPr>
        <w:pStyle w:val="Noidung"/>
        <w:rPr>
          <w:spacing w:val="-2"/>
        </w:rPr>
      </w:pPr>
      <w:r w:rsidRPr="00010855">
        <w:rPr>
          <w:spacing w:val="-2"/>
        </w:rPr>
        <w:t>2. Hợp tác xã siêu nhỏ, nhỏ, vừa, lớn được xác định theo lĩnh vực nông nghiệp, tín dụng, công nghiệp và xây dựng, giao thông vận tải, thương mại và dịch vụ.</w:t>
      </w:r>
    </w:p>
    <w:p w14:paraId="1CC08795" w14:textId="77777777" w:rsidR="0004435D" w:rsidRPr="00010855" w:rsidRDefault="0004435D" w:rsidP="0004435D">
      <w:pPr>
        <w:pStyle w:val="Noidung"/>
      </w:pPr>
      <w:r w:rsidRPr="00010855">
        <w:t>3. Chính phủ quy định chi tiết Điều này.</w:t>
      </w:r>
    </w:p>
    <w:p w14:paraId="3EF3368E" w14:textId="02BC0883" w:rsidR="006E1437" w:rsidRPr="00010855" w:rsidRDefault="006E1437" w:rsidP="00A475FA">
      <w:pPr>
        <w:pStyle w:val="Heading3"/>
        <w:numPr>
          <w:ilvl w:val="0"/>
          <w:numId w:val="2"/>
        </w:numPr>
        <w:tabs>
          <w:tab w:val="clear" w:pos="1134"/>
          <w:tab w:val="left" w:pos="1276"/>
        </w:tabs>
        <w:ind w:left="0" w:firstLine="0"/>
      </w:pPr>
      <w:bookmarkStart w:id="676" w:name="_Toc111022315"/>
      <w:bookmarkStart w:id="677" w:name="_Toc103788641"/>
      <w:bookmarkStart w:id="678" w:name="_Toc108779615"/>
      <w:bookmarkStart w:id="679" w:name="_Toc109399072"/>
      <w:bookmarkStart w:id="680" w:name="_Toc111022316"/>
      <w:bookmarkEnd w:id="676"/>
      <w:r w:rsidRPr="00010855">
        <w:t>Cơ cấu tổ chức (Sửa đổi, bổ sung Điều 29 Luật HTX năm 2012)</w:t>
      </w:r>
      <w:bookmarkEnd w:id="677"/>
      <w:bookmarkEnd w:id="678"/>
      <w:bookmarkEnd w:id="679"/>
      <w:bookmarkEnd w:id="680"/>
    </w:p>
    <w:p w14:paraId="233D115B" w14:textId="312127F6" w:rsidR="00082C75" w:rsidRPr="00010855" w:rsidRDefault="00082C75" w:rsidP="006E1437">
      <w:pPr>
        <w:pStyle w:val="Noidung"/>
      </w:pPr>
      <w:r w:rsidRPr="00010855">
        <w:t xml:space="preserve">1. </w:t>
      </w:r>
      <w:r w:rsidR="006E1437" w:rsidRPr="00010855">
        <w:t xml:space="preserve">Cơ cấu tổ chức hợp tác xã gồm </w:t>
      </w:r>
      <w:r w:rsidR="00F93F04" w:rsidRPr="00010855">
        <w:t>Đại hội thành viên</w:t>
      </w:r>
      <w:r w:rsidR="006E1437" w:rsidRPr="00010855">
        <w:t xml:space="preserve">, </w:t>
      </w:r>
      <w:r w:rsidR="00651620" w:rsidRPr="00010855">
        <w:t>Hội đồng quản trị</w:t>
      </w:r>
      <w:r w:rsidR="006E1437" w:rsidRPr="00010855">
        <w:t xml:space="preserve">, </w:t>
      </w:r>
      <w:r w:rsidR="00AA5C0A" w:rsidRPr="00010855">
        <w:t>Giám đốc</w:t>
      </w:r>
      <w:r w:rsidR="006E1437" w:rsidRPr="00010855">
        <w:t xml:space="preserve"> hoặc Tổng </w:t>
      </w:r>
      <w:r w:rsidR="00AA5C0A" w:rsidRPr="00010855">
        <w:t>Giám đốc</w:t>
      </w:r>
      <w:r w:rsidR="006E1437" w:rsidRPr="00010855">
        <w:t xml:space="preserve"> và </w:t>
      </w:r>
      <w:r w:rsidR="00272516" w:rsidRPr="00010855">
        <w:t>Ban kiểm soát</w:t>
      </w:r>
      <w:r w:rsidR="006E1437" w:rsidRPr="00010855">
        <w:t xml:space="preserve"> hoặc Kiểm soát viên. </w:t>
      </w:r>
    </w:p>
    <w:p w14:paraId="316619B9" w14:textId="20080819" w:rsidR="009D5AD6" w:rsidRPr="00010855" w:rsidRDefault="00082C75" w:rsidP="006E1437">
      <w:pPr>
        <w:pStyle w:val="Noidung"/>
      </w:pPr>
      <w:r w:rsidRPr="00010855">
        <w:t xml:space="preserve">2. </w:t>
      </w:r>
      <w:r w:rsidR="006E1437" w:rsidRPr="00010855">
        <w:t xml:space="preserve">Trường hợp hợp tác xã </w:t>
      </w:r>
      <w:r w:rsidR="00C73CEC" w:rsidRPr="00010855">
        <w:t>quy mô siêu nhỏ</w:t>
      </w:r>
      <w:r w:rsidR="006E1437" w:rsidRPr="00010855">
        <w:t xml:space="preserve"> có thể lựa chọn tổ chức quản lý và hoạt động theo mô hình gồm </w:t>
      </w:r>
      <w:r w:rsidR="00F93F04" w:rsidRPr="00010855">
        <w:t>Đại hội thành viên</w:t>
      </w:r>
      <w:r w:rsidR="009D5AD6" w:rsidRPr="00010855">
        <w:t xml:space="preserve"> và</w:t>
      </w:r>
      <w:r w:rsidR="006E1437" w:rsidRPr="00010855">
        <w:t xml:space="preserve"> </w:t>
      </w:r>
      <w:r w:rsidR="00AA5C0A" w:rsidRPr="00010855">
        <w:t>Giám đốc</w:t>
      </w:r>
      <w:r w:rsidR="009D5AD6" w:rsidRPr="00010855">
        <w:t xml:space="preserve">, không bắt buộc có Kiếm soát viên. </w:t>
      </w:r>
    </w:p>
    <w:p w14:paraId="1380B90F" w14:textId="16FBC2BD" w:rsidR="006E1437" w:rsidRPr="00010855" w:rsidRDefault="009D5AD6" w:rsidP="006E1437">
      <w:pPr>
        <w:pStyle w:val="Noidung"/>
      </w:pPr>
      <w:r w:rsidRPr="00010855">
        <w:t>a) Đại hội thành viên ngoài thực hiện quyền và nghĩa vụ quy định tại Điều 4</w:t>
      </w:r>
      <w:r w:rsidR="00D654F3" w:rsidRPr="00010855">
        <w:t>0</w:t>
      </w:r>
      <w:r w:rsidRPr="00010855">
        <w:t xml:space="preserve"> còn thực hiện thêm quyền và nghĩa vụ của Hội đồng quản trị quy định tại Điề</w:t>
      </w:r>
      <w:r w:rsidR="00D654F3" w:rsidRPr="00010855">
        <w:t xml:space="preserve">u 46 </w:t>
      </w:r>
      <w:r w:rsidRPr="00010855">
        <w:t>Luật này</w:t>
      </w:r>
      <w:r w:rsidR="002B688C" w:rsidRPr="00010855">
        <w:t xml:space="preserve"> và các hoạt động khác có liên quan đến Hội đồng quản trị quy định tại Luật này</w:t>
      </w:r>
      <w:r w:rsidR="00C56175" w:rsidRPr="00010855">
        <w:t>;</w:t>
      </w:r>
    </w:p>
    <w:p w14:paraId="3F14B650" w14:textId="763D2616" w:rsidR="009D5AD6" w:rsidRPr="00010855" w:rsidRDefault="009D5AD6" w:rsidP="006E1437">
      <w:pPr>
        <w:pStyle w:val="Noidung"/>
      </w:pPr>
      <w:r w:rsidRPr="00010855">
        <w:t xml:space="preserve">b) Giám đốc ngoài thực hiện quyền và nghĩa vụ quy định tại Điều 48 còn thực hiện thêm quyền và nghĩa vụ của Chủ tịch Hội đồng quản trị quy định tại Điều </w:t>
      </w:r>
      <w:r w:rsidRPr="00010855">
        <w:lastRenderedPageBreak/>
        <w:t>47 Luật này</w:t>
      </w:r>
      <w:r w:rsidR="002B688C" w:rsidRPr="00010855">
        <w:t xml:space="preserve"> các hoạt động khác có liên quan đến Chủ tịch Hội đồng quản trị quy định tại Luật này</w:t>
      </w:r>
      <w:r w:rsidRPr="00010855">
        <w:t>.</w:t>
      </w:r>
    </w:p>
    <w:p w14:paraId="3C321895" w14:textId="21A9F8C6" w:rsidR="00806884" w:rsidRPr="00010855" w:rsidRDefault="00F11C75" w:rsidP="00F11C75">
      <w:pPr>
        <w:pStyle w:val="Noidung"/>
      </w:pPr>
      <w:r w:rsidRPr="00010855">
        <w:t>3. Trường hợp hợp tác xã quy mô nhỏ có thể lựa chọn tổ chức quản lý và hoạt động theo mô hình gồm Đại hội thành viên, Hội đồng quản trị (trong đó Chủ tịch Hội đồng quản trị kiêm Giám đốc) và Kiểm soát viên.</w:t>
      </w:r>
    </w:p>
    <w:p w14:paraId="7564FCC0" w14:textId="2E189E7F" w:rsidR="00F11C75" w:rsidRPr="00010855" w:rsidRDefault="00F11C75" w:rsidP="00F11C75">
      <w:pPr>
        <w:pStyle w:val="Noidung"/>
      </w:pPr>
      <w:r w:rsidRPr="00010855">
        <w:t>4. Trường hợp hợp tác xã quy mô vừ</w:t>
      </w:r>
      <w:r w:rsidR="006853F4" w:rsidRPr="00010855">
        <w:t>a hoặc</w:t>
      </w:r>
      <w:r w:rsidRPr="00010855">
        <w:t xml:space="preserve"> lớn</w:t>
      </w:r>
      <w:r w:rsidR="00B80BE4" w:rsidRPr="00010855">
        <w:t xml:space="preserve"> bắt</w:t>
      </w:r>
      <w:r w:rsidR="0071533C" w:rsidRPr="00010855">
        <w:t xml:space="preserve"> buộc</w:t>
      </w:r>
      <w:r w:rsidRPr="00010855">
        <w:t xml:space="preserve"> tổ chức quản lý và hoạt động theo mô hình gồm </w:t>
      </w:r>
      <w:r w:rsidR="0071533C" w:rsidRPr="00010855">
        <w:t>Đại hội thành viên, Hội đồng quản trị, Giám đốc hoặc Tổng Giám đốc và Ban kiểm soát</w:t>
      </w:r>
      <w:r w:rsidRPr="00010855">
        <w:t>.</w:t>
      </w:r>
    </w:p>
    <w:p w14:paraId="4EE6120F" w14:textId="165102C1" w:rsidR="00360240" w:rsidRPr="00010855" w:rsidRDefault="00C73DA8" w:rsidP="00EA042F">
      <w:pPr>
        <w:pStyle w:val="Heading2"/>
        <w:spacing w:before="0"/>
      </w:pPr>
      <w:bookmarkStart w:id="681" w:name="_Toc103788643"/>
      <w:bookmarkStart w:id="682" w:name="_Toc108779616"/>
      <w:bookmarkStart w:id="683" w:name="_Toc109399073"/>
      <w:bookmarkStart w:id="684" w:name="_Toc111022317"/>
      <w:r w:rsidRPr="00010855">
        <w:t xml:space="preserve">Mục 2. </w:t>
      </w:r>
      <w:r w:rsidR="00360240" w:rsidRPr="00010855">
        <w:t>LIÊN HIỆP HỢP TÁC XÃ</w:t>
      </w:r>
      <w:bookmarkEnd w:id="681"/>
      <w:bookmarkEnd w:id="682"/>
      <w:bookmarkEnd w:id="683"/>
      <w:bookmarkEnd w:id="684"/>
    </w:p>
    <w:p w14:paraId="6B4FA203" w14:textId="11D13B03" w:rsidR="00360240" w:rsidRPr="00010855" w:rsidRDefault="00C82B1F" w:rsidP="00A475FA">
      <w:pPr>
        <w:pStyle w:val="Heading3"/>
        <w:numPr>
          <w:ilvl w:val="0"/>
          <w:numId w:val="2"/>
        </w:numPr>
        <w:tabs>
          <w:tab w:val="clear" w:pos="1134"/>
          <w:tab w:val="left" w:pos="1276"/>
        </w:tabs>
        <w:ind w:left="0" w:firstLine="0"/>
      </w:pPr>
      <w:bookmarkStart w:id="685" w:name="_Toc103788644"/>
      <w:bookmarkStart w:id="686" w:name="_Toc108779617"/>
      <w:bookmarkStart w:id="687" w:name="_Toc109399074"/>
      <w:bookmarkStart w:id="688" w:name="_Toc111022318"/>
      <w:r w:rsidRPr="00010855">
        <w:t>L</w:t>
      </w:r>
      <w:r w:rsidR="00360240" w:rsidRPr="00010855">
        <w:t>iên hiệp hợp tác xã (Sửa đổi Điều 3 Luật HTX năm 2012)</w:t>
      </w:r>
      <w:bookmarkEnd w:id="685"/>
      <w:bookmarkEnd w:id="686"/>
      <w:bookmarkEnd w:id="687"/>
      <w:bookmarkEnd w:id="688"/>
    </w:p>
    <w:p w14:paraId="2067B1A6" w14:textId="3683F6D3" w:rsidR="00082C75" w:rsidRPr="00010855" w:rsidRDefault="00082C75" w:rsidP="00082C75">
      <w:pPr>
        <w:pStyle w:val="Noidung"/>
        <w:widowControl w:val="0"/>
        <w:rPr>
          <w:lang w:eastAsia="vi-VN"/>
        </w:rPr>
      </w:pPr>
      <w:r w:rsidRPr="00010855">
        <w:rPr>
          <w:lang w:eastAsia="vi-VN"/>
        </w:rPr>
        <w:t xml:space="preserve">1. Liên hiệp hợp tác xã </w:t>
      </w:r>
      <w:r w:rsidR="00A256CA" w:rsidRPr="00010855">
        <w:rPr>
          <w:lang w:eastAsia="vi-VN"/>
        </w:rPr>
        <w:t>là tổ chức kinh tế hợp tác</w:t>
      </w:r>
      <w:r w:rsidR="00672875" w:rsidRPr="00010855">
        <w:rPr>
          <w:lang w:eastAsia="vi-VN"/>
        </w:rPr>
        <w:t xml:space="preserve"> có tư cách pháp nhân</w:t>
      </w:r>
      <w:r w:rsidR="00A256CA" w:rsidRPr="00010855">
        <w:rPr>
          <w:lang w:eastAsia="vi-VN"/>
        </w:rPr>
        <w:t xml:space="preserve">, </w:t>
      </w:r>
      <w:r w:rsidRPr="00010855">
        <w:rPr>
          <w:lang w:eastAsia="vi-VN"/>
        </w:rPr>
        <w:t>do ít nhất 03 hợp tác xã</w:t>
      </w:r>
      <w:r w:rsidR="00772971" w:rsidRPr="00010855">
        <w:rPr>
          <w:lang w:eastAsia="vi-VN"/>
        </w:rPr>
        <w:t xml:space="preserve"> thành viên chính thức</w:t>
      </w:r>
      <w:r w:rsidRPr="00010855">
        <w:rPr>
          <w:lang w:eastAsia="vi-VN"/>
        </w:rPr>
        <w:t xml:space="preserve"> tự nguyện thành lập nhằm mang lại lợi ích, </w:t>
      </w:r>
      <w:r w:rsidR="00256ED5" w:rsidRPr="00010855">
        <w:rPr>
          <w:lang w:eastAsia="vi-VN"/>
        </w:rPr>
        <w:t>tạo điều kiện thuận lợi cho thành viên mở rộng quy mô sản xuất, kinh doanh, nâng cao năng lực tham gia thị trường và xây dựng cộng đồng các tổ chức kinh tế hợp tác ngày một lớn mạnh, bền vững</w:t>
      </w:r>
      <w:r w:rsidRPr="00010855">
        <w:rPr>
          <w:lang w:eastAsia="vi-VN"/>
        </w:rPr>
        <w:t>.</w:t>
      </w:r>
    </w:p>
    <w:p w14:paraId="4157FB64" w14:textId="73C838F4" w:rsidR="00204630" w:rsidRPr="00010855" w:rsidRDefault="001A3684" w:rsidP="00082C75">
      <w:pPr>
        <w:pStyle w:val="Noidung"/>
        <w:widowControl w:val="0"/>
        <w:rPr>
          <w:lang w:eastAsia="vi-VN"/>
        </w:rPr>
      </w:pPr>
      <w:r w:rsidRPr="00010855">
        <w:rPr>
          <w:lang w:eastAsia="vi-VN"/>
        </w:rPr>
        <w:t>2</w:t>
      </w:r>
      <w:r w:rsidR="00204630" w:rsidRPr="00010855">
        <w:rPr>
          <w:lang w:eastAsia="vi-VN"/>
        </w:rPr>
        <w:t>. Khuyến khích liên hiệp hợp tác xã thành lập hoặc tham gia liên đoàn hợp tác xã</w:t>
      </w:r>
      <w:r w:rsidRPr="00010855">
        <w:rPr>
          <w:lang w:eastAsia="vi-VN"/>
        </w:rPr>
        <w:t xml:space="preserve">, </w:t>
      </w:r>
      <w:r w:rsidR="00237BCE" w:rsidRPr="00010855">
        <w:rPr>
          <w:lang w:eastAsia="vi-VN"/>
        </w:rPr>
        <w:t>liên minh hợp tác xã</w:t>
      </w:r>
      <w:r w:rsidRPr="00010855">
        <w:rPr>
          <w:lang w:eastAsia="vi-VN"/>
        </w:rPr>
        <w:t>.</w:t>
      </w:r>
    </w:p>
    <w:p w14:paraId="7C3CC877" w14:textId="7818B247" w:rsidR="00360240" w:rsidRPr="00010855" w:rsidRDefault="00450393" w:rsidP="00A475FA">
      <w:pPr>
        <w:pStyle w:val="Heading3"/>
        <w:numPr>
          <w:ilvl w:val="0"/>
          <w:numId w:val="2"/>
        </w:numPr>
        <w:tabs>
          <w:tab w:val="clear" w:pos="1134"/>
          <w:tab w:val="left" w:pos="1276"/>
        </w:tabs>
        <w:ind w:left="0" w:firstLine="0"/>
      </w:pPr>
      <w:bookmarkStart w:id="689" w:name="_Toc103788645"/>
      <w:bookmarkStart w:id="690" w:name="_Toc108779618"/>
      <w:bookmarkStart w:id="691" w:name="_Toc109399075"/>
      <w:bookmarkStart w:id="692" w:name="_Toc111022319"/>
      <w:r w:rsidRPr="00010855">
        <w:t>T</w:t>
      </w:r>
      <w:r w:rsidR="00360240" w:rsidRPr="00010855">
        <w:t>hành viên</w:t>
      </w:r>
      <w:r w:rsidRPr="00010855">
        <w:t xml:space="preserve"> liên hiệp hợp tác xã</w:t>
      </w:r>
      <w:r w:rsidR="00360240" w:rsidRPr="00010855">
        <w:t xml:space="preserve"> (Sửa đổi bổ sung Điều 13 Luật HTX năm 2012)</w:t>
      </w:r>
      <w:bookmarkEnd w:id="689"/>
      <w:bookmarkEnd w:id="690"/>
      <w:bookmarkEnd w:id="691"/>
      <w:bookmarkEnd w:id="692"/>
    </w:p>
    <w:p w14:paraId="095F4B11" w14:textId="633DD49C" w:rsidR="00450393" w:rsidRPr="00010855" w:rsidRDefault="00204630" w:rsidP="00450393">
      <w:pPr>
        <w:pStyle w:val="Noidung"/>
        <w:rPr>
          <w:bCs/>
        </w:rPr>
      </w:pPr>
      <w:r w:rsidRPr="00010855">
        <w:t>1</w:t>
      </w:r>
      <w:r w:rsidR="00450393" w:rsidRPr="00010855">
        <w:t xml:space="preserve">. Thành viên liên hiệp </w:t>
      </w:r>
      <w:r w:rsidR="00450393" w:rsidRPr="00010855">
        <w:rPr>
          <w:bCs/>
        </w:rPr>
        <w:t>hợp tác xã bao gồm thành viên chính thức</w:t>
      </w:r>
      <w:r w:rsidR="00D6298F" w:rsidRPr="00010855">
        <w:rPr>
          <w:bCs/>
        </w:rPr>
        <w:t>,</w:t>
      </w:r>
      <w:r w:rsidR="00450393" w:rsidRPr="00010855">
        <w:rPr>
          <w:bCs/>
        </w:rPr>
        <w:t xml:space="preserve"> thành viên liên kết</w:t>
      </w:r>
      <w:r w:rsidR="00D6298F" w:rsidRPr="00010855">
        <w:rPr>
          <w:bCs/>
        </w:rPr>
        <w:t xml:space="preserve"> có góp vốn, thành viên liên kết không góp vốn</w:t>
      </w:r>
      <w:r w:rsidR="00450393" w:rsidRPr="00010855">
        <w:rPr>
          <w:bCs/>
        </w:rPr>
        <w:t>.</w:t>
      </w:r>
    </w:p>
    <w:p w14:paraId="253A5EC1" w14:textId="7901BE51" w:rsidR="00450393" w:rsidRPr="00010855" w:rsidRDefault="00450393" w:rsidP="00450393">
      <w:pPr>
        <w:pStyle w:val="Noidung"/>
        <w:rPr>
          <w:bCs/>
        </w:rPr>
      </w:pPr>
      <w:r w:rsidRPr="00010855">
        <w:rPr>
          <w:bCs/>
        </w:rPr>
        <w:t xml:space="preserve">Thành viên chính thức </w:t>
      </w:r>
      <w:r w:rsidR="0057326E" w:rsidRPr="00010855">
        <w:rPr>
          <w:bCs/>
        </w:rPr>
        <w:t>là</w:t>
      </w:r>
      <w:r w:rsidRPr="00010855">
        <w:rPr>
          <w:bCs/>
        </w:rPr>
        <w:t xml:space="preserve"> các hợp tác xã.</w:t>
      </w:r>
    </w:p>
    <w:p w14:paraId="4B51E668" w14:textId="6517E5CA" w:rsidR="00450393" w:rsidRPr="00010855" w:rsidRDefault="00450393" w:rsidP="00450393">
      <w:pPr>
        <w:pStyle w:val="Noidung"/>
        <w:rPr>
          <w:bCs/>
        </w:rPr>
      </w:pPr>
      <w:r w:rsidRPr="00010855">
        <w:rPr>
          <w:bCs/>
        </w:rPr>
        <w:t>Thành viên liên kết</w:t>
      </w:r>
      <w:r w:rsidR="00D6298F" w:rsidRPr="00010855">
        <w:rPr>
          <w:bCs/>
        </w:rPr>
        <w:t xml:space="preserve"> có góp vốn, thành viên liên kết không góp vốn</w:t>
      </w:r>
      <w:r w:rsidRPr="00010855">
        <w:rPr>
          <w:bCs/>
        </w:rPr>
        <w:t xml:space="preserve"> là pháp nhân.</w:t>
      </w:r>
    </w:p>
    <w:p w14:paraId="60D75B4F" w14:textId="3BAFC440" w:rsidR="00C61169" w:rsidRPr="00010855" w:rsidRDefault="00C61169" w:rsidP="00450393">
      <w:pPr>
        <w:pStyle w:val="Noidung"/>
        <w:rPr>
          <w:bCs/>
        </w:rPr>
      </w:pPr>
      <w:r w:rsidRPr="00010855">
        <w:rPr>
          <w:bCs/>
        </w:rPr>
        <w:t xml:space="preserve">2. Hợp tác xã, pháp nhân trở thành thành viên </w:t>
      </w:r>
      <w:r w:rsidR="004C35BF" w:rsidRPr="00010855">
        <w:rPr>
          <w:bCs/>
        </w:rPr>
        <w:t xml:space="preserve">chính thức hoặc thành viên liên kết của </w:t>
      </w:r>
      <w:r w:rsidRPr="00010855">
        <w:rPr>
          <w:bCs/>
        </w:rPr>
        <w:t xml:space="preserve">liên hiệp hợp tác xã phải có đơn </w:t>
      </w:r>
      <w:r w:rsidR="004C35BF" w:rsidRPr="00010855">
        <w:rPr>
          <w:bCs/>
        </w:rPr>
        <w:t xml:space="preserve">tự nguyện </w:t>
      </w:r>
      <w:r w:rsidRPr="00010855">
        <w:rPr>
          <w:bCs/>
        </w:rPr>
        <w:t>gia nhập</w:t>
      </w:r>
      <w:r w:rsidR="00836BC2" w:rsidRPr="00010855">
        <w:rPr>
          <w:bCs/>
        </w:rPr>
        <w:t>,</w:t>
      </w:r>
      <w:r w:rsidRPr="00010855">
        <w:rPr>
          <w:bCs/>
        </w:rPr>
        <w:t xml:space="preserve"> </w:t>
      </w:r>
      <w:r w:rsidR="004C35BF" w:rsidRPr="00010855">
        <w:rPr>
          <w:bCs/>
        </w:rPr>
        <w:t xml:space="preserve">góp </w:t>
      </w:r>
      <w:r w:rsidR="00836BC2" w:rsidRPr="00010855">
        <w:rPr>
          <w:bCs/>
        </w:rPr>
        <w:t xml:space="preserve">vốn </w:t>
      </w:r>
      <w:r w:rsidR="004C35BF" w:rsidRPr="00010855">
        <w:rPr>
          <w:bCs/>
        </w:rPr>
        <w:t>quy định tại Điều 81 Luật này và</w:t>
      </w:r>
      <w:r w:rsidR="00836BC2" w:rsidRPr="00010855">
        <w:rPr>
          <w:bCs/>
        </w:rPr>
        <w:t xml:space="preserve"> đáp ứng</w:t>
      </w:r>
      <w:r w:rsidR="004C35BF" w:rsidRPr="00010855">
        <w:rPr>
          <w:bCs/>
        </w:rPr>
        <w:t xml:space="preserve"> điều kiện </w:t>
      </w:r>
      <w:r w:rsidR="00836BC2" w:rsidRPr="00010855">
        <w:rPr>
          <w:bCs/>
        </w:rPr>
        <w:t xml:space="preserve">khác </w:t>
      </w:r>
      <w:r w:rsidR="004C35BF" w:rsidRPr="00010855">
        <w:rPr>
          <w:bCs/>
        </w:rPr>
        <w:t xml:space="preserve">theo quy định của Điều lệ. </w:t>
      </w:r>
    </w:p>
    <w:p w14:paraId="1C0C19F5" w14:textId="57861B6F" w:rsidR="00360240" w:rsidRPr="00010855" w:rsidRDefault="004C35BF" w:rsidP="00360240">
      <w:pPr>
        <w:pStyle w:val="Noidung"/>
      </w:pPr>
      <w:r w:rsidRPr="00010855">
        <w:t>3</w:t>
      </w:r>
      <w:r w:rsidR="00360240" w:rsidRPr="00010855">
        <w:t xml:space="preserve">. Thành viên của liên hiệp hợp tác xã có thể đồng thời là thành viên của nhiều liên hiệp hợp tác xã, </w:t>
      </w:r>
      <w:r w:rsidR="008259E7" w:rsidRPr="00010855">
        <w:t>nếu</w:t>
      </w:r>
      <w:r w:rsidR="00360240" w:rsidRPr="00010855">
        <w:t xml:space="preserve"> </w:t>
      </w:r>
      <w:r w:rsidR="00272516" w:rsidRPr="00010855">
        <w:t>Điều lệ</w:t>
      </w:r>
      <w:r w:rsidR="00360240" w:rsidRPr="00010855">
        <w:t xml:space="preserve"> </w:t>
      </w:r>
      <w:r w:rsidR="00450393" w:rsidRPr="00010855">
        <w:t xml:space="preserve">của </w:t>
      </w:r>
      <w:r w:rsidR="00360240" w:rsidRPr="00010855">
        <w:t xml:space="preserve">liên hiệp hợp tác xã </w:t>
      </w:r>
      <w:r w:rsidR="008259E7" w:rsidRPr="00010855">
        <w:t xml:space="preserve">không </w:t>
      </w:r>
      <w:r w:rsidR="00360240" w:rsidRPr="00010855">
        <w:t>có quy định khác.</w:t>
      </w:r>
    </w:p>
    <w:p w14:paraId="7C4CDFA3" w14:textId="55986432" w:rsidR="00360240" w:rsidRPr="00010855" w:rsidRDefault="00360240" w:rsidP="00A475FA">
      <w:pPr>
        <w:pStyle w:val="Heading3"/>
        <w:numPr>
          <w:ilvl w:val="0"/>
          <w:numId w:val="2"/>
        </w:numPr>
        <w:tabs>
          <w:tab w:val="clear" w:pos="1134"/>
          <w:tab w:val="left" w:pos="1276"/>
        </w:tabs>
        <w:ind w:left="0" w:firstLine="0"/>
        <w:rPr>
          <w:rFonts w:ascii="Times New Roman Bold" w:hAnsi="Times New Roman Bold"/>
          <w:spacing w:val="-6"/>
        </w:rPr>
      </w:pPr>
      <w:bookmarkStart w:id="693" w:name="_Toc103788646"/>
      <w:bookmarkStart w:id="694" w:name="_Toc108779619"/>
      <w:bookmarkStart w:id="695" w:name="_Toc109399076"/>
      <w:bookmarkStart w:id="696" w:name="_Toc111022320"/>
      <w:r w:rsidRPr="00010855">
        <w:rPr>
          <w:rFonts w:ascii="Times New Roman Bold" w:hAnsi="Times New Roman Bold"/>
          <w:spacing w:val="-6"/>
        </w:rPr>
        <w:t>Quyền của thành viên (Sửa đổi, bổ sung Điều 14 Luật HTX năm 2012)</w:t>
      </w:r>
      <w:bookmarkEnd w:id="693"/>
      <w:bookmarkEnd w:id="694"/>
      <w:bookmarkEnd w:id="695"/>
      <w:bookmarkEnd w:id="696"/>
    </w:p>
    <w:p w14:paraId="2E59E470" w14:textId="77777777" w:rsidR="00450393" w:rsidRPr="00010855" w:rsidRDefault="00450393" w:rsidP="00450393">
      <w:pPr>
        <w:pStyle w:val="Noidung"/>
      </w:pPr>
      <w:r w:rsidRPr="00010855">
        <w:t>1. Thành viên chính thức có quyền sau đây:</w:t>
      </w:r>
    </w:p>
    <w:p w14:paraId="499D68F7" w14:textId="7A416B9A" w:rsidR="00450393" w:rsidRPr="00010855" w:rsidRDefault="00450393" w:rsidP="00450393">
      <w:pPr>
        <w:pStyle w:val="Noidung"/>
      </w:pPr>
      <w:r w:rsidRPr="00010855">
        <w:t xml:space="preserve">a) Được </w:t>
      </w:r>
      <w:r w:rsidR="009B0597" w:rsidRPr="00010855">
        <w:t>liên hiệp hợp tác xã</w:t>
      </w:r>
      <w:r w:rsidRPr="00010855">
        <w:t xml:space="preserve"> cung ứng sản phẩm, dịch vụ</w:t>
      </w:r>
      <w:r w:rsidR="00D6298F" w:rsidRPr="00010855">
        <w:t xml:space="preserve"> hoặc việc làm</w:t>
      </w:r>
      <w:r w:rsidRPr="00010855">
        <w:t>;</w:t>
      </w:r>
    </w:p>
    <w:p w14:paraId="36D0B920" w14:textId="3AC9DE8B" w:rsidR="00450393" w:rsidRPr="00010855" w:rsidRDefault="00450393" w:rsidP="00450393">
      <w:pPr>
        <w:pStyle w:val="Noidung"/>
      </w:pPr>
      <w:r w:rsidRPr="00010855">
        <w:t xml:space="preserve">b) Được phân phối thu nhập theo quy định của Luật này và Điều lệ của </w:t>
      </w:r>
      <w:r w:rsidR="009B0597" w:rsidRPr="00010855">
        <w:t>liên hiệp hợp tác xã</w:t>
      </w:r>
      <w:r w:rsidR="0019794A" w:rsidRPr="00010855">
        <w:t>;</w:t>
      </w:r>
    </w:p>
    <w:p w14:paraId="005AE1F6" w14:textId="6D6B4E0A" w:rsidR="00450393" w:rsidRPr="00010855" w:rsidRDefault="00450393" w:rsidP="00450393">
      <w:pPr>
        <w:pStyle w:val="Noidung"/>
      </w:pPr>
      <w:r w:rsidRPr="00010855">
        <w:t xml:space="preserve">c) Được hưởng các phúc lợi của </w:t>
      </w:r>
      <w:r w:rsidR="009B0597" w:rsidRPr="00010855">
        <w:t>liên hiệp hợp tác xã</w:t>
      </w:r>
      <w:r w:rsidR="0019794A" w:rsidRPr="00010855">
        <w:t>;</w:t>
      </w:r>
    </w:p>
    <w:p w14:paraId="399B4BF8" w14:textId="77777777" w:rsidR="00450393" w:rsidRPr="00010855" w:rsidRDefault="00450393" w:rsidP="00450393">
      <w:pPr>
        <w:pStyle w:val="Noidung"/>
      </w:pPr>
      <w:r w:rsidRPr="00010855">
        <w:t xml:space="preserve">d) Được tham dự hoặc bầu đại biểu tham dự Đại hội thành viên; </w:t>
      </w:r>
    </w:p>
    <w:p w14:paraId="15BE4C61" w14:textId="676C83BB" w:rsidR="00450393" w:rsidRPr="00010855" w:rsidRDefault="00450393" w:rsidP="00450393">
      <w:pPr>
        <w:pStyle w:val="Noidung"/>
      </w:pPr>
      <w:r w:rsidRPr="00010855">
        <w:lastRenderedPageBreak/>
        <w:t xml:space="preserve">đ) Được biểu quyết các nội dung thuộc quyền của Đại hội thành viên theo quy định tại Điều </w:t>
      </w:r>
      <w:r w:rsidR="004C10E3" w:rsidRPr="00010855">
        <w:t xml:space="preserve">40 </w:t>
      </w:r>
      <w:r w:rsidRPr="00010855">
        <w:t xml:space="preserve">của Luật này. Mỗi thành viên chính thức hoặc đại biểu thành viên chính thức tham dự có </w:t>
      </w:r>
      <w:r w:rsidR="009B0597" w:rsidRPr="00010855">
        <w:t>số lượng phiếu biểu quyết tương ứng theo số lượng thành viên chính thức của các hợp tác xã thành viên trong liên hiệp hợp tác xã tại Đại hội thành viên do Điều lệ quy định</w:t>
      </w:r>
      <w:r w:rsidR="0019794A" w:rsidRPr="00010855">
        <w:t>;</w:t>
      </w:r>
    </w:p>
    <w:p w14:paraId="4084DA96" w14:textId="49067FFD" w:rsidR="00450393" w:rsidRPr="00010855" w:rsidRDefault="00450393" w:rsidP="00450393">
      <w:pPr>
        <w:pStyle w:val="Noidung"/>
      </w:pPr>
      <w:r w:rsidRPr="00010855">
        <w:t xml:space="preserve">e) Ứng cử, đề cử thành viên Hội đồng quản trị, Ban kiểm soát hoặc Kiểm soát viên và các chức danh khác được bầu của </w:t>
      </w:r>
      <w:r w:rsidR="009B0597" w:rsidRPr="00010855">
        <w:t>liên hiệp hợp tác xã</w:t>
      </w:r>
      <w:r w:rsidR="0019794A" w:rsidRPr="00010855">
        <w:t>;</w:t>
      </w:r>
    </w:p>
    <w:p w14:paraId="43C292EB" w14:textId="1968EBB2" w:rsidR="00450393" w:rsidRPr="00010855" w:rsidRDefault="00450393" w:rsidP="00450393">
      <w:pPr>
        <w:pStyle w:val="Noidung"/>
      </w:pPr>
      <w:r w:rsidRPr="00010855">
        <w:t>g) Kiến nghị, yêu cầu Hội đồng quản trị, Giám đốc hoặc Tổng Giám đố</w:t>
      </w:r>
      <w:r w:rsidR="002C4D9A" w:rsidRPr="00010855">
        <w:t xml:space="preserve">c, </w:t>
      </w:r>
      <w:r w:rsidRPr="00010855">
        <w:t xml:space="preserve">Ban kiểm soát hoặc Kiểm soát viên giải trình về hoạt động của </w:t>
      </w:r>
      <w:r w:rsidR="009B0597" w:rsidRPr="00010855">
        <w:t>liên hiệp hợp tác xã</w:t>
      </w:r>
      <w:r w:rsidRPr="00010855">
        <w:t>; yêu cầu Hội đồng quản trị, Ban kiểm soát hoặc Kiểm soát viên triệu tập Đại hội thành viên bất thường theo quy định của Luật này và Điều lệ</w:t>
      </w:r>
      <w:r w:rsidR="0019794A" w:rsidRPr="00010855">
        <w:t>;</w:t>
      </w:r>
    </w:p>
    <w:p w14:paraId="1A8B26D4" w14:textId="6926DCE2" w:rsidR="00450393" w:rsidRPr="00010855" w:rsidRDefault="00450393" w:rsidP="00450393">
      <w:pPr>
        <w:pStyle w:val="Noidung"/>
      </w:pPr>
      <w:r w:rsidRPr="00010855">
        <w:t xml:space="preserve">h) Được cung cấp thông tin cần thiết liên quan đến hoạt động của </w:t>
      </w:r>
      <w:r w:rsidR="009B0597" w:rsidRPr="00010855">
        <w:t>liên hiệp hợp tác xã</w:t>
      </w:r>
      <w:r w:rsidRPr="00010855">
        <w:t xml:space="preserve">; được hỗ trợ đào tạo, bồi dưỡng và nâng cao trình độ nghiệp vụ phục vụ hoạt động của </w:t>
      </w:r>
      <w:r w:rsidR="009B0597" w:rsidRPr="00010855">
        <w:t>liên hiệp hợp tác xã</w:t>
      </w:r>
      <w:r w:rsidR="0019794A" w:rsidRPr="00010855">
        <w:t>;</w:t>
      </w:r>
    </w:p>
    <w:p w14:paraId="675D443E" w14:textId="12F4C669" w:rsidR="00450393" w:rsidRPr="00010855" w:rsidRDefault="00450393" w:rsidP="00450393">
      <w:pPr>
        <w:pStyle w:val="Noidung"/>
      </w:pPr>
      <w:r w:rsidRPr="00010855">
        <w:t xml:space="preserve">i) Ra khỏi </w:t>
      </w:r>
      <w:r w:rsidR="009B0597" w:rsidRPr="00010855">
        <w:t>liên hiệp hợp tác xã</w:t>
      </w:r>
      <w:r w:rsidRPr="00010855">
        <w:t xml:space="preserve"> theo quy định của Điều lệ</w:t>
      </w:r>
      <w:r w:rsidR="0019794A" w:rsidRPr="00010855">
        <w:t>;</w:t>
      </w:r>
    </w:p>
    <w:p w14:paraId="000FE554" w14:textId="2DCBD495" w:rsidR="00450393" w:rsidRPr="00010855" w:rsidRDefault="00450393" w:rsidP="00450393">
      <w:pPr>
        <w:pStyle w:val="Noidung"/>
      </w:pPr>
      <w:r w:rsidRPr="00010855">
        <w:t xml:space="preserve">k) Chuyển vốn góp và các quyền lợi, nghĩa vụ của mình cho </w:t>
      </w:r>
      <w:r w:rsidR="00F77A3A" w:rsidRPr="00010855">
        <w:t xml:space="preserve">tổ chức </w:t>
      </w:r>
      <w:r w:rsidRPr="00010855">
        <w:t>khác theo quy định của Điều lệ;</w:t>
      </w:r>
    </w:p>
    <w:p w14:paraId="7CDD8315" w14:textId="7FA71B30" w:rsidR="00450393" w:rsidRPr="00010855" w:rsidRDefault="00450393" w:rsidP="00450393">
      <w:pPr>
        <w:pStyle w:val="Noidung"/>
      </w:pPr>
      <w:r w:rsidRPr="00010855">
        <w:t xml:space="preserve">l) Được trả lại vốn góp khi ra khỏi </w:t>
      </w:r>
      <w:r w:rsidR="009B0597" w:rsidRPr="00010855">
        <w:t>liên hiệp hợp tác xã</w:t>
      </w:r>
      <w:r w:rsidRPr="00010855">
        <w:t xml:space="preserve"> theo quy định của Luật này và Điều lệ</w:t>
      </w:r>
      <w:r w:rsidR="0019794A" w:rsidRPr="00010855">
        <w:t>;</w:t>
      </w:r>
    </w:p>
    <w:p w14:paraId="58FAA5FA" w14:textId="48CAFB95" w:rsidR="00450393" w:rsidRPr="00010855" w:rsidRDefault="00450393" w:rsidP="00450393">
      <w:pPr>
        <w:pStyle w:val="Noidung"/>
      </w:pPr>
      <w:r w:rsidRPr="00010855">
        <w:t xml:space="preserve">m) Được chia giá trị tài sản được chia còn lại của </w:t>
      </w:r>
      <w:r w:rsidR="009B0597" w:rsidRPr="00010855">
        <w:t>liên hiệp hợp tác xã</w:t>
      </w:r>
      <w:r w:rsidRPr="00010855">
        <w:t xml:space="preserve"> theo quy định của Luật này và Điều lệ</w:t>
      </w:r>
      <w:r w:rsidR="0019794A" w:rsidRPr="00010855">
        <w:t>;</w:t>
      </w:r>
    </w:p>
    <w:p w14:paraId="22BE5E49" w14:textId="2E225E05" w:rsidR="00450393" w:rsidRPr="00010855" w:rsidRDefault="00450393" w:rsidP="00450393">
      <w:pPr>
        <w:pStyle w:val="Noidung"/>
      </w:pPr>
      <w:r w:rsidRPr="00010855">
        <w:t>n) Khiếu nại, tố cáo, khởi kiện theo quy định của pháp luật</w:t>
      </w:r>
      <w:r w:rsidR="0019794A" w:rsidRPr="00010855">
        <w:t>;</w:t>
      </w:r>
    </w:p>
    <w:p w14:paraId="7C33D0A9" w14:textId="77777777" w:rsidR="00450393" w:rsidRPr="00010855" w:rsidRDefault="00450393" w:rsidP="00450393">
      <w:pPr>
        <w:pStyle w:val="Noidung"/>
      </w:pPr>
      <w:r w:rsidRPr="00010855">
        <w:t>o) Quyền khác theo quy định của Điều lệ.</w:t>
      </w:r>
    </w:p>
    <w:p w14:paraId="3D1EA51A" w14:textId="50A51D36" w:rsidR="00D6298F" w:rsidRPr="00010855" w:rsidRDefault="00D6298F" w:rsidP="00D6298F">
      <w:pPr>
        <w:pStyle w:val="Noidung"/>
      </w:pPr>
      <w:r w:rsidRPr="00010855">
        <w:t>2. Thành viên liên kết có góp vốn có các quyền sau đây:</w:t>
      </w:r>
    </w:p>
    <w:p w14:paraId="0E63CEAE" w14:textId="17E56D9C" w:rsidR="00D6298F" w:rsidRPr="00010855" w:rsidRDefault="00D6298F" w:rsidP="00D6298F">
      <w:pPr>
        <w:pStyle w:val="Noidung"/>
      </w:pPr>
      <w:r w:rsidRPr="00010855">
        <w:t xml:space="preserve">a) Các quyền quy định tại điểm b, c, h, i, k, </w:t>
      </w:r>
      <w:r w:rsidR="0069758E" w:rsidRPr="00010855">
        <w:t xml:space="preserve">l, </w:t>
      </w:r>
      <w:r w:rsidRPr="00010855">
        <w:t>n, o khoản 1 Điều này;</w:t>
      </w:r>
    </w:p>
    <w:p w14:paraId="25FCA3BB" w14:textId="34CDE143" w:rsidR="00D6298F" w:rsidRPr="00010855" w:rsidRDefault="00D6298F" w:rsidP="00D6298F">
      <w:pPr>
        <w:pStyle w:val="Noidung"/>
      </w:pPr>
      <w:r w:rsidRPr="00010855">
        <w:t>b) Được mời tham gia và phát biểu nhưng không được biểu quyết tại Đại hội thành viên</w:t>
      </w:r>
      <w:r w:rsidR="0069758E" w:rsidRPr="00010855">
        <w:t>.</w:t>
      </w:r>
    </w:p>
    <w:p w14:paraId="6A68B4AF" w14:textId="3C68662E" w:rsidR="00D6298F" w:rsidRPr="00010855" w:rsidRDefault="00D6298F" w:rsidP="00D6298F">
      <w:pPr>
        <w:pStyle w:val="Noidung"/>
      </w:pPr>
      <w:r w:rsidRPr="00010855">
        <w:t>3. Thành viên liên kết không góp vốn có các quyền sau đây:</w:t>
      </w:r>
    </w:p>
    <w:p w14:paraId="4DE89F93" w14:textId="77777777" w:rsidR="00D6298F" w:rsidRPr="00010855" w:rsidRDefault="00D6298F" w:rsidP="00D6298F">
      <w:pPr>
        <w:pStyle w:val="Noidung"/>
      </w:pPr>
      <w:r w:rsidRPr="00010855">
        <w:t>a) Các quyền quy định tại điểm a, c, h, i, n, o khoản 1 Điều này;</w:t>
      </w:r>
    </w:p>
    <w:p w14:paraId="703EA9DC" w14:textId="5451F3D5" w:rsidR="00D6298F" w:rsidRPr="00010855" w:rsidRDefault="00D6298F" w:rsidP="00D6298F">
      <w:pPr>
        <w:pStyle w:val="Noidung"/>
      </w:pPr>
      <w:r w:rsidRPr="00010855">
        <w:t>b) Được mời tham gia và phát biểu nhưng không được biểu quyết tại Đại hội thành viên</w:t>
      </w:r>
      <w:r w:rsidR="0069758E" w:rsidRPr="00010855">
        <w:t>.</w:t>
      </w:r>
    </w:p>
    <w:p w14:paraId="14C532DE" w14:textId="6E23DE02" w:rsidR="00360240" w:rsidRPr="00010855" w:rsidRDefault="00D6298F" w:rsidP="00A475FA">
      <w:pPr>
        <w:pStyle w:val="Heading3"/>
        <w:numPr>
          <w:ilvl w:val="0"/>
          <w:numId w:val="2"/>
        </w:numPr>
        <w:tabs>
          <w:tab w:val="clear" w:pos="1134"/>
          <w:tab w:val="left" w:pos="1276"/>
        </w:tabs>
        <w:ind w:left="0" w:firstLine="0"/>
        <w:rPr>
          <w:rFonts w:ascii="Times New Roman Bold" w:hAnsi="Times New Roman Bold"/>
          <w:spacing w:val="-10"/>
        </w:rPr>
      </w:pPr>
      <w:r w:rsidRPr="00010855" w:rsidDel="00D6298F">
        <w:rPr>
          <w:rFonts w:ascii="Times New Roman Bold" w:hAnsi="Times New Roman Bold"/>
          <w:spacing w:val="-10"/>
        </w:rPr>
        <w:t xml:space="preserve"> </w:t>
      </w:r>
      <w:bookmarkStart w:id="697" w:name="_Toc103788647"/>
      <w:bookmarkStart w:id="698" w:name="_Toc108779620"/>
      <w:bookmarkStart w:id="699" w:name="_Toc109399077"/>
      <w:bookmarkStart w:id="700" w:name="_Toc111022321"/>
      <w:r w:rsidR="00360240" w:rsidRPr="00010855">
        <w:rPr>
          <w:rFonts w:ascii="Times New Roman Bold" w:hAnsi="Times New Roman Bold"/>
          <w:spacing w:val="-10"/>
        </w:rPr>
        <w:t>Nghĩa vụ của thành viên (Sửa đổi, bổ sung Điều 15 Luật HTX năm 2012)</w:t>
      </w:r>
      <w:bookmarkEnd w:id="697"/>
      <w:bookmarkEnd w:id="698"/>
      <w:bookmarkEnd w:id="699"/>
      <w:bookmarkEnd w:id="700"/>
    </w:p>
    <w:p w14:paraId="4204D630" w14:textId="70052CAF" w:rsidR="009B0597" w:rsidRPr="00010855" w:rsidRDefault="009B0597" w:rsidP="009B0597">
      <w:pPr>
        <w:pStyle w:val="Noidung"/>
      </w:pPr>
      <w:r w:rsidRPr="00010855">
        <w:t>1. Thành viên chính thức có nghĩa vụ đối với liên hiệp hợp tác xã sau đây:</w:t>
      </w:r>
    </w:p>
    <w:p w14:paraId="4E99BD36" w14:textId="4A9FF854" w:rsidR="009B0597" w:rsidRPr="00010855" w:rsidRDefault="009B0597" w:rsidP="009B0597">
      <w:pPr>
        <w:pStyle w:val="Noidung"/>
      </w:pPr>
      <w:r w:rsidRPr="00010855">
        <w:t>a) Góp đủ, đúng thời hạn vốn góp đã cam kết theo quy định của Điều lệ</w:t>
      </w:r>
      <w:r w:rsidR="0019794A" w:rsidRPr="00010855">
        <w:t>;</w:t>
      </w:r>
    </w:p>
    <w:p w14:paraId="7AFCAF48" w14:textId="76069D55" w:rsidR="009B0597" w:rsidRPr="00010855" w:rsidRDefault="009B0597" w:rsidP="009B0597">
      <w:pPr>
        <w:pStyle w:val="Noidung"/>
      </w:pPr>
      <w:r w:rsidRPr="00010855">
        <w:t>b) Sử dụng sản phẩm, dịch vụ của liên hiệp hợp tác xã hoặc góp sức lao động</w:t>
      </w:r>
      <w:r w:rsidR="00D6298F" w:rsidRPr="00010855">
        <w:t xml:space="preserve"> theo cam kết hoặc đăng ký với liên hiệp hợp tác xã;</w:t>
      </w:r>
    </w:p>
    <w:p w14:paraId="4ADD6839" w14:textId="76CEB884" w:rsidR="009B0597" w:rsidRPr="00010855" w:rsidRDefault="009B0597" w:rsidP="009B0597">
      <w:pPr>
        <w:pStyle w:val="Noidung"/>
      </w:pPr>
      <w:r w:rsidRPr="00010855">
        <w:t>c) Chịu trách nhiệm về các khoản nợ, nghĩa vụ tài chính của liên hiệp hợp tác xã trong phạm vi vốn góp</w:t>
      </w:r>
      <w:r w:rsidR="0019794A" w:rsidRPr="00010855">
        <w:t>;</w:t>
      </w:r>
    </w:p>
    <w:p w14:paraId="2AF43158" w14:textId="73899CDB" w:rsidR="009B0597" w:rsidRPr="00010855" w:rsidRDefault="009B0597" w:rsidP="009B0597">
      <w:pPr>
        <w:pStyle w:val="Noidung"/>
      </w:pPr>
      <w:r w:rsidRPr="00010855">
        <w:lastRenderedPageBreak/>
        <w:t>d) Bồi thường thiệt hại do mình gây ra cho liên hiệp hợp tác xã theo quy định của pháp luật</w:t>
      </w:r>
      <w:r w:rsidR="0019794A" w:rsidRPr="00010855">
        <w:t>;</w:t>
      </w:r>
    </w:p>
    <w:p w14:paraId="7515C040" w14:textId="015375F9" w:rsidR="009B0597" w:rsidRPr="00010855" w:rsidRDefault="009B0597" w:rsidP="009B0597">
      <w:pPr>
        <w:pStyle w:val="Noidung"/>
      </w:pPr>
      <w:r w:rsidRPr="00010855">
        <w:t>đ) Tuân thủ Điều lệ, quy chế của liên hiệp hợp tác xã, nghị quyết Đại hội thành viên và quyết định của Hội đồng quản trị liên hiệp hợp tác xã</w:t>
      </w:r>
      <w:r w:rsidR="0019794A" w:rsidRPr="00010855">
        <w:t>;</w:t>
      </w:r>
    </w:p>
    <w:p w14:paraId="5E7D5BCC" w14:textId="77777777" w:rsidR="009B0597" w:rsidRPr="00010855" w:rsidRDefault="009B0597" w:rsidP="009B0597">
      <w:pPr>
        <w:pStyle w:val="Noidung"/>
      </w:pPr>
      <w:r w:rsidRPr="00010855">
        <w:t>e) Nghĩa vụ khác theo quy định của Điều lệ.</w:t>
      </w:r>
    </w:p>
    <w:p w14:paraId="3F157C01" w14:textId="10F1E583" w:rsidR="009B0597" w:rsidRPr="00010855" w:rsidRDefault="009B0597">
      <w:pPr>
        <w:pStyle w:val="Noidung"/>
      </w:pPr>
      <w:r w:rsidRPr="00010855">
        <w:t xml:space="preserve">2. Thành viên liên kết </w:t>
      </w:r>
      <w:r w:rsidR="00D6298F" w:rsidRPr="00010855">
        <w:t xml:space="preserve">có góp vốn </w:t>
      </w:r>
      <w:r w:rsidRPr="00010855">
        <w:t>có nghĩa vụ đối với liên hiệp hợp tác xã</w:t>
      </w:r>
      <w:r w:rsidR="0069758E" w:rsidRPr="00010855">
        <w:t xml:space="preserve"> theo</w:t>
      </w:r>
      <w:r w:rsidRPr="00010855">
        <w:t xml:space="preserve"> quy định tại điểm </w:t>
      </w:r>
      <w:r w:rsidR="0069758E" w:rsidRPr="00010855">
        <w:t xml:space="preserve">a, c, d, </w:t>
      </w:r>
      <w:r w:rsidRPr="00010855">
        <w:t>đ, e khoản 1 Điều này</w:t>
      </w:r>
      <w:r w:rsidR="0069758E" w:rsidRPr="00010855">
        <w:t>.</w:t>
      </w:r>
    </w:p>
    <w:p w14:paraId="0F06DB6B" w14:textId="4FE1CB6A" w:rsidR="00D6298F" w:rsidRPr="00010855" w:rsidRDefault="00D6298F" w:rsidP="00D6298F">
      <w:pPr>
        <w:pStyle w:val="Noidung"/>
      </w:pPr>
      <w:r w:rsidRPr="00010855">
        <w:t xml:space="preserve">3. Thành viên liên kết </w:t>
      </w:r>
      <w:r w:rsidR="0069758E" w:rsidRPr="00010855">
        <w:t>không</w:t>
      </w:r>
      <w:r w:rsidRPr="00010855">
        <w:t xml:space="preserve"> góp vốn có nghĩa vụ đối với liên hiệp hợp tác xã sau đây:</w:t>
      </w:r>
    </w:p>
    <w:p w14:paraId="151C4D4C" w14:textId="4ED14FB7" w:rsidR="00D6298F" w:rsidRPr="00010855" w:rsidRDefault="00D6298F" w:rsidP="00D6298F">
      <w:pPr>
        <w:pStyle w:val="Noidung"/>
      </w:pPr>
      <w:r w:rsidRPr="00010855">
        <w:t>a) Góp đủ, đúng thời hạn phí thành viên liên kết theo quy định của Điều lệ;</w:t>
      </w:r>
    </w:p>
    <w:p w14:paraId="743A2BE8" w14:textId="3237AEBE" w:rsidR="00D6298F" w:rsidRPr="00010855" w:rsidRDefault="0069758E" w:rsidP="00D6298F">
      <w:pPr>
        <w:pStyle w:val="Noidung"/>
      </w:pPr>
      <w:r w:rsidRPr="00010855">
        <w:t>b</w:t>
      </w:r>
      <w:r w:rsidR="00D6298F" w:rsidRPr="00010855">
        <w:t xml:space="preserve">) Các nghĩa vụ khác theo quy định tại điểm </w:t>
      </w:r>
      <w:r w:rsidRPr="00010855">
        <w:t xml:space="preserve">b, </w:t>
      </w:r>
      <w:r w:rsidR="00D6298F" w:rsidRPr="00010855">
        <w:t>đ, e khoản 1 Điều này</w:t>
      </w:r>
      <w:r w:rsidRPr="00010855">
        <w:t>.</w:t>
      </w:r>
    </w:p>
    <w:p w14:paraId="0FE616AA" w14:textId="77777777" w:rsidR="00360240" w:rsidRPr="00010855" w:rsidRDefault="00360240" w:rsidP="00A475FA">
      <w:pPr>
        <w:pStyle w:val="Heading3"/>
        <w:numPr>
          <w:ilvl w:val="0"/>
          <w:numId w:val="2"/>
        </w:numPr>
        <w:tabs>
          <w:tab w:val="clear" w:pos="1134"/>
          <w:tab w:val="left" w:pos="1276"/>
        </w:tabs>
        <w:ind w:left="0" w:firstLine="0"/>
        <w:rPr>
          <w:rFonts w:ascii="Times New Roman Bold" w:hAnsi="Times New Roman Bold"/>
          <w:spacing w:val="-6"/>
        </w:rPr>
      </w:pPr>
      <w:bookmarkStart w:id="701" w:name="_Toc103788648"/>
      <w:bookmarkStart w:id="702" w:name="_Toc108779621"/>
      <w:bookmarkStart w:id="703" w:name="_Toc109399078"/>
      <w:bookmarkStart w:id="704" w:name="_Toc111022322"/>
      <w:r w:rsidRPr="00010855">
        <w:rPr>
          <w:rFonts w:ascii="Times New Roman Bold" w:hAnsi="Times New Roman Bold"/>
          <w:spacing w:val="-6"/>
        </w:rPr>
        <w:t>Chấm dứt t</w:t>
      </w:r>
      <w:r w:rsidRPr="00010855">
        <w:rPr>
          <w:rFonts w:ascii="Times New Roman Bold" w:hAnsi="Times New Roman Bold" w:hint="eastAsia"/>
          <w:spacing w:val="-6"/>
        </w:rPr>
        <w:t>ư</w:t>
      </w:r>
      <w:r w:rsidRPr="00010855">
        <w:rPr>
          <w:rFonts w:ascii="Times New Roman Bold" w:hAnsi="Times New Roman Bold"/>
          <w:spacing w:val="-6"/>
        </w:rPr>
        <w:t xml:space="preserve"> c</w:t>
      </w:r>
      <w:r w:rsidRPr="00010855">
        <w:rPr>
          <w:rFonts w:ascii="Times New Roman Bold" w:hAnsi="Times New Roman Bold" w:hint="eastAsia"/>
          <w:spacing w:val="-6"/>
        </w:rPr>
        <w:t>á</w:t>
      </w:r>
      <w:r w:rsidRPr="00010855">
        <w:rPr>
          <w:rFonts w:ascii="Times New Roman Bold" w:hAnsi="Times New Roman Bold"/>
          <w:spacing w:val="-6"/>
        </w:rPr>
        <w:t>ch th</w:t>
      </w:r>
      <w:r w:rsidRPr="00010855">
        <w:rPr>
          <w:rFonts w:ascii="Times New Roman Bold" w:hAnsi="Times New Roman Bold" w:hint="eastAsia"/>
          <w:spacing w:val="-6"/>
        </w:rPr>
        <w:t>à</w:t>
      </w:r>
      <w:r w:rsidRPr="00010855">
        <w:rPr>
          <w:rFonts w:ascii="Times New Roman Bold" w:hAnsi="Times New Roman Bold"/>
          <w:spacing w:val="-6"/>
        </w:rPr>
        <w:t>nh vi</w:t>
      </w:r>
      <w:r w:rsidRPr="00010855">
        <w:rPr>
          <w:rFonts w:ascii="Times New Roman Bold" w:hAnsi="Times New Roman Bold" w:hint="eastAsia"/>
          <w:spacing w:val="-6"/>
        </w:rPr>
        <w:t>ê</w:t>
      </w:r>
      <w:r w:rsidRPr="00010855">
        <w:rPr>
          <w:rFonts w:ascii="Times New Roman Bold" w:hAnsi="Times New Roman Bold"/>
          <w:spacing w:val="-6"/>
        </w:rPr>
        <w:t xml:space="preserve">n (Sửa </w:t>
      </w:r>
      <w:r w:rsidRPr="00010855">
        <w:rPr>
          <w:rFonts w:ascii="Times New Roman Bold" w:hAnsi="Times New Roman Bold" w:hint="eastAsia"/>
          <w:spacing w:val="-6"/>
        </w:rPr>
        <w:t>đ</w:t>
      </w:r>
      <w:r w:rsidRPr="00010855">
        <w:rPr>
          <w:rFonts w:ascii="Times New Roman Bold" w:hAnsi="Times New Roman Bold"/>
          <w:spacing w:val="-6"/>
        </w:rPr>
        <w:t xml:space="preserve">ổi </w:t>
      </w:r>
      <w:r w:rsidRPr="00010855">
        <w:rPr>
          <w:rFonts w:ascii="Times New Roman Bold" w:hAnsi="Times New Roman Bold" w:hint="eastAsia"/>
          <w:spacing w:val="-6"/>
        </w:rPr>
        <w:t>Đ</w:t>
      </w:r>
      <w:r w:rsidRPr="00010855">
        <w:rPr>
          <w:rFonts w:ascii="Times New Roman Bold" w:hAnsi="Times New Roman Bold"/>
          <w:spacing w:val="-6"/>
        </w:rPr>
        <w:t>iều 16 Luật HTX n</w:t>
      </w:r>
      <w:r w:rsidRPr="00010855">
        <w:rPr>
          <w:rFonts w:ascii="Times New Roman Bold" w:hAnsi="Times New Roman Bold" w:hint="eastAsia"/>
          <w:spacing w:val="-6"/>
        </w:rPr>
        <w:t>ă</w:t>
      </w:r>
      <w:r w:rsidRPr="00010855">
        <w:rPr>
          <w:rFonts w:ascii="Times New Roman Bold" w:hAnsi="Times New Roman Bold"/>
          <w:spacing w:val="-6"/>
        </w:rPr>
        <w:t>m 2012)</w:t>
      </w:r>
      <w:bookmarkEnd w:id="701"/>
      <w:bookmarkEnd w:id="702"/>
      <w:bookmarkEnd w:id="703"/>
      <w:bookmarkEnd w:id="704"/>
    </w:p>
    <w:p w14:paraId="754EE40C" w14:textId="77777777" w:rsidR="009B0597" w:rsidRPr="00010855" w:rsidRDefault="009B0597" w:rsidP="009B0597">
      <w:pPr>
        <w:pStyle w:val="Noidung"/>
      </w:pPr>
      <w:r w:rsidRPr="00010855">
        <w:t>1. Tư cách thành viên chính thức bị chấm dứt khi xảy ra một trong các trường hợp sau đây:</w:t>
      </w:r>
    </w:p>
    <w:p w14:paraId="1452AE2E" w14:textId="77777777" w:rsidR="009B0597" w:rsidRPr="00010855" w:rsidRDefault="009B0597" w:rsidP="009B0597">
      <w:pPr>
        <w:pStyle w:val="Noidung"/>
      </w:pPr>
      <w:r w:rsidRPr="00010855">
        <w:t xml:space="preserve">a) Thành viên là hợp tác xã bị giải thể, phá sản; </w:t>
      </w:r>
    </w:p>
    <w:p w14:paraId="42F0CF50" w14:textId="17A6AD52" w:rsidR="009B0597" w:rsidRPr="00010855" w:rsidRDefault="009B0597" w:rsidP="009B0597">
      <w:pPr>
        <w:pStyle w:val="Noidung"/>
      </w:pPr>
      <w:r w:rsidRPr="00010855">
        <w:t xml:space="preserve">b) Liên hiệp hợp tác xã bị </w:t>
      </w:r>
      <w:r w:rsidR="00772971" w:rsidRPr="00010855">
        <w:t xml:space="preserve">chấm dứt hoạt động, </w:t>
      </w:r>
      <w:r w:rsidRPr="00010855">
        <w:t>giải thể, phá sản;</w:t>
      </w:r>
    </w:p>
    <w:p w14:paraId="2B4DF72C" w14:textId="77777777" w:rsidR="009B0597" w:rsidRPr="00010855" w:rsidRDefault="009B0597" w:rsidP="009B0597">
      <w:pPr>
        <w:pStyle w:val="Noidung"/>
      </w:pPr>
      <w:r w:rsidRPr="00010855">
        <w:t>c) Thành viên tự nguyện ra khỏi liên hiệp hợp tác xã;</w:t>
      </w:r>
    </w:p>
    <w:p w14:paraId="691014EB" w14:textId="77777777" w:rsidR="009B0597" w:rsidRPr="00010855" w:rsidRDefault="009B0597" w:rsidP="009B0597">
      <w:pPr>
        <w:pStyle w:val="Noidung"/>
      </w:pPr>
      <w:r w:rsidRPr="00010855">
        <w:t>d) Thành viên bị khai trừ theo quy định của Điều lệ;</w:t>
      </w:r>
    </w:p>
    <w:p w14:paraId="28FF7595" w14:textId="77777777" w:rsidR="009B0597" w:rsidRPr="00010855" w:rsidRDefault="009B0597" w:rsidP="009B0597">
      <w:pPr>
        <w:pStyle w:val="Noidung"/>
      </w:pPr>
      <w:r w:rsidRPr="00010855">
        <w:t>đ) Thành viên không sử dụng sản phẩm, dịch vụ hoặc không góp vốn, không góp sức lao động trong thời gian liên tục theo quy định của Điều lệ liên hiệp hợp tác xã;</w:t>
      </w:r>
    </w:p>
    <w:p w14:paraId="6B4E926B" w14:textId="6C0DF9BF" w:rsidR="009B0597" w:rsidRPr="00010855" w:rsidRDefault="009B0597" w:rsidP="009B0597">
      <w:pPr>
        <w:pStyle w:val="Noidung"/>
      </w:pPr>
      <w:r w:rsidRPr="00010855">
        <w:t xml:space="preserve">e) </w:t>
      </w:r>
      <w:r w:rsidR="00151E50" w:rsidRPr="00010855">
        <w:t>Tại thời điểm cam kết góp đủ vốn, thành viên không góp vốn hoặc góp vốn thấp hơn vốn góp tối thiểu quy định trong Điều lệ</w:t>
      </w:r>
      <w:r w:rsidRPr="00010855">
        <w:t>;</w:t>
      </w:r>
    </w:p>
    <w:p w14:paraId="116D3BEB" w14:textId="4054030A" w:rsidR="009B0597" w:rsidRPr="00010855" w:rsidRDefault="009B0597" w:rsidP="009B0597">
      <w:pPr>
        <w:pStyle w:val="Noidung"/>
      </w:pPr>
      <w:r w:rsidRPr="00010855">
        <w:t>g) Trường hợp khác do Điều lệ quy định.</w:t>
      </w:r>
    </w:p>
    <w:p w14:paraId="26A05DF8" w14:textId="77777777" w:rsidR="009B0597" w:rsidRPr="00010855" w:rsidRDefault="009B0597" w:rsidP="009B0597">
      <w:pPr>
        <w:pStyle w:val="Noidung"/>
      </w:pPr>
      <w:r w:rsidRPr="00010855">
        <w:t>2. Tư cách thành viên liên kết bị chấm dứt khi xảy ra một trong các trường hợp sau đây:</w:t>
      </w:r>
    </w:p>
    <w:p w14:paraId="7141C463" w14:textId="3F6B2618" w:rsidR="009B0597" w:rsidRPr="00010855" w:rsidRDefault="009B0597" w:rsidP="009B0597">
      <w:pPr>
        <w:pStyle w:val="Noidung"/>
      </w:pPr>
      <w:r w:rsidRPr="00010855">
        <w:t>a) Các trường hợp quy định tại điểm a, b, c, d, e, g khoản 1 Điều này;</w:t>
      </w:r>
    </w:p>
    <w:p w14:paraId="03180D3E" w14:textId="77777777" w:rsidR="009B0597" w:rsidRPr="00010855" w:rsidRDefault="009B0597" w:rsidP="009B0597">
      <w:pPr>
        <w:pStyle w:val="Noidung"/>
      </w:pPr>
      <w:r w:rsidRPr="00010855">
        <w:t xml:space="preserve">b) Thành viên không sử dụng sản phẩm, dịch vụ, không góp vốn, không góp sức lao động trong thời gian liên tục theo quy định của Điều lệ; </w:t>
      </w:r>
    </w:p>
    <w:p w14:paraId="6A61EE20" w14:textId="44DA84A8" w:rsidR="009B0597" w:rsidRPr="00010855" w:rsidRDefault="009B0597" w:rsidP="009B0597">
      <w:pPr>
        <w:pStyle w:val="Noidung"/>
      </w:pPr>
      <w:r w:rsidRPr="00010855">
        <w:t>c) Thành viên liên kết không góp vốn không đóng phí thành viên liên kết quy định tại Điều lệ.</w:t>
      </w:r>
    </w:p>
    <w:p w14:paraId="19923D28" w14:textId="77777777" w:rsidR="009B0597" w:rsidRPr="00010855" w:rsidRDefault="009B0597" w:rsidP="009B0597">
      <w:pPr>
        <w:pStyle w:val="Noidung"/>
      </w:pPr>
      <w:r w:rsidRPr="00010855">
        <w:t>3. Thẩm quyền quyết định chấm dứt tư cách thành viên do Hội đồng quản trị quyết định và báo cáo Đại hội thành viên gần nhất.</w:t>
      </w:r>
    </w:p>
    <w:p w14:paraId="1A40F5C2" w14:textId="77777777" w:rsidR="009B0597" w:rsidRPr="00010855" w:rsidRDefault="009B0597" w:rsidP="009B0597">
      <w:pPr>
        <w:pStyle w:val="Noidung"/>
        <w:widowControl w:val="0"/>
      </w:pPr>
      <w:r w:rsidRPr="00010855">
        <w:t>4. Việc giải quyết quyền lợi và nghĩa vụ đối với thành viên trong trường hợp chấm dứt tư cách thành viên thực hiện theo quy định của Luật này và Điều lệ.</w:t>
      </w:r>
    </w:p>
    <w:p w14:paraId="2945DC87" w14:textId="03A14AB5" w:rsidR="00360240" w:rsidRPr="00010855" w:rsidRDefault="00360240" w:rsidP="00A475FA">
      <w:pPr>
        <w:pStyle w:val="Heading3"/>
        <w:numPr>
          <w:ilvl w:val="0"/>
          <w:numId w:val="2"/>
        </w:numPr>
        <w:tabs>
          <w:tab w:val="clear" w:pos="1134"/>
          <w:tab w:val="left" w:pos="1276"/>
        </w:tabs>
        <w:ind w:left="0" w:firstLine="0"/>
      </w:pPr>
      <w:bookmarkStart w:id="705" w:name="_Toc103788649"/>
      <w:bookmarkStart w:id="706" w:name="_Toc108779622"/>
      <w:bookmarkStart w:id="707" w:name="_Toc109399079"/>
      <w:bookmarkStart w:id="708" w:name="_Toc111022323"/>
      <w:r w:rsidRPr="00010855">
        <w:t xml:space="preserve">Góp vốn </w:t>
      </w:r>
      <w:r w:rsidR="00672875" w:rsidRPr="00010855">
        <w:t xml:space="preserve">điều </w:t>
      </w:r>
      <w:r w:rsidR="00272516" w:rsidRPr="00010855">
        <w:t>lệ</w:t>
      </w:r>
      <w:r w:rsidR="009726CF" w:rsidRPr="00010855">
        <w:t>, trả lại vốn góp</w:t>
      </w:r>
      <w:r w:rsidRPr="00010855">
        <w:t xml:space="preserve"> (Sửa đổi, bổ sung Điều 17 Luật HTX năm 2012)</w:t>
      </w:r>
      <w:bookmarkEnd w:id="705"/>
      <w:bookmarkEnd w:id="706"/>
      <w:bookmarkEnd w:id="707"/>
      <w:bookmarkEnd w:id="708"/>
    </w:p>
    <w:p w14:paraId="7DC157A9" w14:textId="3B31C983" w:rsidR="00360240" w:rsidRPr="00010855" w:rsidRDefault="005239E7">
      <w:pPr>
        <w:pStyle w:val="Noidung"/>
      </w:pPr>
      <w:r w:rsidRPr="00010855">
        <w:lastRenderedPageBreak/>
        <w:t xml:space="preserve">1. </w:t>
      </w:r>
      <w:r w:rsidR="00331F8F" w:rsidRPr="00010855">
        <w:t>Vốn góp của thành viên chính thức thực hiện theo thỏa thuận và theo quy định của Điều lệ nhưng không thấp hơn mức vốn góp tối thiểu và không quá 40% vốn điều lệ.</w:t>
      </w:r>
    </w:p>
    <w:p w14:paraId="28855B5B" w14:textId="3AA48853" w:rsidR="00331F8F" w:rsidRPr="00010855" w:rsidRDefault="00331F8F" w:rsidP="00331F8F">
      <w:pPr>
        <w:pStyle w:val="Noidung"/>
      </w:pPr>
      <w:r w:rsidRPr="00010855">
        <w:t>2. Vốn góp của tất cả thành viên liên kết có góp vốn thực hiện theo thỏa thuận và theo quy định của Điều lệ nhưng không quá 40% vốn điều lệ.</w:t>
      </w:r>
    </w:p>
    <w:p w14:paraId="38CDB96D" w14:textId="000C6D40" w:rsidR="00360240" w:rsidRPr="00010855" w:rsidRDefault="00331F8F" w:rsidP="00360240">
      <w:pPr>
        <w:pStyle w:val="Noidung"/>
      </w:pPr>
      <w:r w:rsidRPr="00010855">
        <w:t>3</w:t>
      </w:r>
      <w:r w:rsidR="00360240" w:rsidRPr="00010855">
        <w:t xml:space="preserve">. </w:t>
      </w:r>
      <w:r w:rsidR="00B37185" w:rsidRPr="00010855">
        <w:t>L</w:t>
      </w:r>
      <w:r w:rsidR="00360240" w:rsidRPr="00010855">
        <w:t xml:space="preserve">iên hiệp hợp tác xã </w:t>
      </w:r>
      <w:r w:rsidR="00986ECB" w:rsidRPr="00010855">
        <w:t xml:space="preserve">trả </w:t>
      </w:r>
      <w:r w:rsidR="00360240" w:rsidRPr="00010855">
        <w:t xml:space="preserve">lại vốn góp cho thành viên khi chấm dứt tư cách thành viên hoặc trả lại phần vốn vượt quá mức vốn góp tối đa khi vốn góp của thành viên vượt quá mức vốn tối đa quy định tại Điều </w:t>
      </w:r>
      <w:r w:rsidR="00807FDE" w:rsidRPr="00010855">
        <w:t>78</w:t>
      </w:r>
      <w:r w:rsidR="00360240" w:rsidRPr="00010855">
        <w:t xml:space="preserve"> của Luật này.</w:t>
      </w:r>
    </w:p>
    <w:p w14:paraId="0CB865AA" w14:textId="77C7EEBD" w:rsidR="00360240" w:rsidRPr="00010855" w:rsidRDefault="00331F8F" w:rsidP="00360240">
      <w:pPr>
        <w:pStyle w:val="Noidung"/>
      </w:pPr>
      <w:r w:rsidRPr="00010855">
        <w:t>4</w:t>
      </w:r>
      <w:r w:rsidR="00360240" w:rsidRPr="00010855">
        <w:t xml:space="preserve">. Trường hợp thành viên </w:t>
      </w:r>
      <w:r w:rsidR="00943FD2" w:rsidRPr="00010855">
        <w:t>bị tổ chức lại</w:t>
      </w:r>
      <w:r w:rsidR="00360240" w:rsidRPr="00010855">
        <w:t>, giải thể, phá sản thì việc trả lại, kế thừa vốn góp được thực hiện theo quy định của pháp luật.</w:t>
      </w:r>
    </w:p>
    <w:p w14:paraId="5A061342" w14:textId="5A644816" w:rsidR="008B3B70" w:rsidRPr="00010855" w:rsidRDefault="008B3B70" w:rsidP="00A475FA">
      <w:pPr>
        <w:pStyle w:val="Heading3"/>
        <w:numPr>
          <w:ilvl w:val="0"/>
          <w:numId w:val="2"/>
        </w:numPr>
        <w:tabs>
          <w:tab w:val="clear" w:pos="1134"/>
          <w:tab w:val="left" w:pos="1276"/>
        </w:tabs>
        <w:ind w:left="0" w:firstLine="0"/>
      </w:pPr>
      <w:bookmarkStart w:id="709" w:name="_Toc103788651"/>
      <w:bookmarkStart w:id="710" w:name="_Toc108779623"/>
      <w:bookmarkStart w:id="711" w:name="_Toc109399080"/>
      <w:bookmarkStart w:id="712" w:name="_Toc111022324"/>
      <w:r w:rsidRPr="00010855">
        <w:t>Cơ cấu tổ chức (Sửa đổi, bổ sung Điều 29 Luật HTX năm 2012)</w:t>
      </w:r>
      <w:bookmarkEnd w:id="709"/>
      <w:bookmarkEnd w:id="710"/>
      <w:bookmarkEnd w:id="711"/>
      <w:bookmarkEnd w:id="712"/>
    </w:p>
    <w:p w14:paraId="58340800" w14:textId="77777777" w:rsidR="00E53872" w:rsidRPr="00010855" w:rsidRDefault="00E53872" w:rsidP="008B3B70">
      <w:pPr>
        <w:pStyle w:val="Noidung"/>
      </w:pPr>
      <w:r w:rsidRPr="00010855">
        <w:t xml:space="preserve">1. </w:t>
      </w:r>
      <w:r w:rsidR="008B3B70" w:rsidRPr="00010855">
        <w:t xml:space="preserve">Cơ cấu tổ chức liên hiệp hợp tác xã gồm </w:t>
      </w:r>
      <w:r w:rsidR="00F93F04" w:rsidRPr="00010855">
        <w:t>Đại hội thành viên</w:t>
      </w:r>
      <w:r w:rsidR="008B3B70" w:rsidRPr="00010855">
        <w:t xml:space="preserve">, </w:t>
      </w:r>
      <w:r w:rsidR="00651620" w:rsidRPr="00010855">
        <w:t>Hội đồng quản trị</w:t>
      </w:r>
      <w:r w:rsidR="008B3B70" w:rsidRPr="00010855">
        <w:t xml:space="preserve">, </w:t>
      </w:r>
      <w:r w:rsidR="00AA5C0A" w:rsidRPr="00010855">
        <w:t>Giám đốc</w:t>
      </w:r>
      <w:r w:rsidR="008B3B70" w:rsidRPr="00010855">
        <w:t xml:space="preserve"> hoặc Tổng </w:t>
      </w:r>
      <w:r w:rsidR="00AA5C0A" w:rsidRPr="00010855">
        <w:t>Giám đốc</w:t>
      </w:r>
      <w:r w:rsidR="008B3B70" w:rsidRPr="00010855">
        <w:t xml:space="preserve"> và </w:t>
      </w:r>
      <w:r w:rsidR="00272516" w:rsidRPr="00010855">
        <w:t>Ban kiểm soát</w:t>
      </w:r>
      <w:r w:rsidR="008B3B70" w:rsidRPr="00010855">
        <w:t xml:space="preserve"> hoặc Kiểm soát viên.</w:t>
      </w:r>
    </w:p>
    <w:p w14:paraId="361DB5C0" w14:textId="0DFE3C0E" w:rsidR="008B3B70" w:rsidRPr="00010855" w:rsidRDefault="00E53872" w:rsidP="000D1E76">
      <w:pPr>
        <w:pStyle w:val="Noidung"/>
      </w:pPr>
      <w:r w:rsidRPr="00010855">
        <w:t xml:space="preserve">2. Trường hợp liên hiệp hợp tác xã </w:t>
      </w:r>
      <w:r w:rsidR="0004435D" w:rsidRPr="00010855">
        <w:t xml:space="preserve">có dưới </w:t>
      </w:r>
      <w:ins w:id="713" w:author="Admin" w:date="2022-09-06T00:00:00Z">
        <w:r w:rsidR="001D5AF7">
          <w:t>1</w:t>
        </w:r>
      </w:ins>
      <w:del w:id="714" w:author="Admin" w:date="2022-09-06T00:00:00Z">
        <w:r w:rsidR="0004435D" w:rsidRPr="00010855" w:rsidDel="001D5AF7">
          <w:delText>5</w:delText>
        </w:r>
      </w:del>
      <w:r w:rsidR="0004435D" w:rsidRPr="00010855">
        <w:t xml:space="preserve">0 thành viên chính thức </w:t>
      </w:r>
      <w:r w:rsidRPr="00010855">
        <w:t>có thể lựa chọn tổ chức quản lý và hoạt động theo mô hình gồm Đại hội thành viên, Hội đồng quản trị (trong đó Chủ tịch Hội đồng quản trị kiêm Giám đốc)</w:t>
      </w:r>
      <w:r w:rsidR="00376AEC" w:rsidRPr="00010855">
        <w:t>,</w:t>
      </w:r>
      <w:r w:rsidR="00F66973" w:rsidRPr="00010855">
        <w:t xml:space="preserve"> </w:t>
      </w:r>
      <w:r w:rsidR="00B743A1" w:rsidRPr="00010855">
        <w:t>Ban kiểm soát hoặc Kiểm soát viên</w:t>
      </w:r>
      <w:r w:rsidR="000D1E76" w:rsidRPr="00010855">
        <w:t>.</w:t>
      </w:r>
    </w:p>
    <w:p w14:paraId="2DA75BD0" w14:textId="6740916E" w:rsidR="0071533C" w:rsidRPr="00010855" w:rsidRDefault="0071533C" w:rsidP="000D1E76">
      <w:pPr>
        <w:pStyle w:val="Noidung"/>
        <w:rPr>
          <w:spacing w:val="-2"/>
        </w:rPr>
      </w:pPr>
      <w:r w:rsidRPr="00010855">
        <w:rPr>
          <w:spacing w:val="-2"/>
        </w:rPr>
        <w:t xml:space="preserve">3. Trường hợp liên hiệp hợp tác xã quy mô </w:t>
      </w:r>
      <w:r w:rsidR="0004435D" w:rsidRPr="00010855">
        <w:rPr>
          <w:spacing w:val="-2"/>
        </w:rPr>
        <w:t xml:space="preserve">từ </w:t>
      </w:r>
      <w:del w:id="715" w:author="Admin" w:date="2022-09-06T00:02:00Z">
        <w:r w:rsidR="0004435D" w:rsidRPr="00010855" w:rsidDel="001D5AF7">
          <w:rPr>
            <w:spacing w:val="-2"/>
          </w:rPr>
          <w:delText>5</w:delText>
        </w:r>
      </w:del>
      <w:ins w:id="716" w:author="Admin" w:date="2022-09-06T00:02:00Z">
        <w:r w:rsidR="001D5AF7">
          <w:rPr>
            <w:spacing w:val="-2"/>
          </w:rPr>
          <w:t>1</w:t>
        </w:r>
      </w:ins>
      <w:r w:rsidR="0004435D" w:rsidRPr="00010855">
        <w:rPr>
          <w:spacing w:val="-2"/>
        </w:rPr>
        <w:t xml:space="preserve">0 thành viên chính thức trở lên </w:t>
      </w:r>
      <w:r w:rsidRPr="00010855">
        <w:rPr>
          <w:spacing w:val="-2"/>
        </w:rPr>
        <w:t>buộc tổ chức quản lý và hoạt động theo mô hình gồm Đại hội thành viên, Hội đồng quản trị, Giám đốc hoặc Tổng Giám đốc và Ban kiểm soát</w:t>
      </w:r>
      <w:del w:id="717" w:author="Quynh311" w:date="2022-09-05T16:34:00Z">
        <w:r w:rsidRPr="00010855" w:rsidDel="001C1A9D">
          <w:rPr>
            <w:spacing w:val="-2"/>
          </w:rPr>
          <w:delText xml:space="preserve"> hoặc Kiểm soát viên</w:delText>
        </w:r>
      </w:del>
      <w:r w:rsidRPr="00010855">
        <w:rPr>
          <w:spacing w:val="-2"/>
        </w:rPr>
        <w:t>.</w:t>
      </w:r>
    </w:p>
    <w:p w14:paraId="34F65F45" w14:textId="48A8E013" w:rsidR="009B02C3" w:rsidRPr="00010855" w:rsidRDefault="00C73DA8" w:rsidP="00EA042F">
      <w:pPr>
        <w:pStyle w:val="Heading2"/>
        <w:spacing w:before="0"/>
      </w:pPr>
      <w:bookmarkStart w:id="718" w:name="_Toc103788653"/>
      <w:bookmarkStart w:id="719" w:name="_Toc108779624"/>
      <w:bookmarkStart w:id="720" w:name="_Toc109399081"/>
      <w:bookmarkStart w:id="721" w:name="_Toc111022325"/>
      <w:r w:rsidRPr="00010855">
        <w:t xml:space="preserve">Mục 3. </w:t>
      </w:r>
      <w:r w:rsidR="009B02C3" w:rsidRPr="00010855">
        <w:t>LIÊN ĐOÀN HỢP TÁC XÃ</w:t>
      </w:r>
      <w:bookmarkEnd w:id="718"/>
      <w:bookmarkEnd w:id="719"/>
      <w:bookmarkEnd w:id="720"/>
      <w:bookmarkEnd w:id="721"/>
    </w:p>
    <w:p w14:paraId="6AB1B58D" w14:textId="7F458A13" w:rsidR="009B02C3" w:rsidRPr="00010855" w:rsidRDefault="009B02C3" w:rsidP="00A475FA">
      <w:pPr>
        <w:pStyle w:val="Heading3"/>
        <w:numPr>
          <w:ilvl w:val="0"/>
          <w:numId w:val="2"/>
        </w:numPr>
        <w:tabs>
          <w:tab w:val="clear" w:pos="1134"/>
          <w:tab w:val="left" w:pos="1276"/>
        </w:tabs>
        <w:ind w:left="0" w:firstLine="0"/>
      </w:pPr>
      <w:bookmarkStart w:id="722" w:name="_Toc103788654"/>
      <w:bookmarkStart w:id="723" w:name="_Toc108779625"/>
      <w:bookmarkStart w:id="724" w:name="_Toc109399082"/>
      <w:bookmarkStart w:id="725" w:name="_Toc111022326"/>
      <w:r w:rsidRPr="00010855">
        <w:t xml:space="preserve">Liên đoàn hợp tác xã </w:t>
      </w:r>
      <w:r w:rsidR="00450393" w:rsidRPr="00010855">
        <w:t>(bổ sung)</w:t>
      </w:r>
      <w:bookmarkEnd w:id="722"/>
      <w:bookmarkEnd w:id="723"/>
      <w:bookmarkEnd w:id="724"/>
      <w:bookmarkEnd w:id="725"/>
    </w:p>
    <w:p w14:paraId="0DF5FAD5" w14:textId="768E66DB" w:rsidR="000A5EBB" w:rsidRPr="00010855" w:rsidRDefault="000A5EBB" w:rsidP="000A5EBB">
      <w:pPr>
        <w:pStyle w:val="Noidung"/>
        <w:widowControl w:val="0"/>
        <w:rPr>
          <w:lang w:eastAsia="vi-VN"/>
        </w:rPr>
      </w:pPr>
      <w:r w:rsidRPr="00010855">
        <w:rPr>
          <w:lang w:eastAsia="vi-VN"/>
        </w:rPr>
        <w:t xml:space="preserve">1. </w:t>
      </w:r>
      <w:r w:rsidR="00040003" w:rsidRPr="00010855">
        <w:rPr>
          <w:color w:val="000000"/>
          <w:szCs w:val="28"/>
          <w:shd w:val="clear" w:color="auto" w:fill="FFFFFF"/>
        </w:rPr>
        <w:t>L</w:t>
      </w:r>
      <w:r w:rsidR="00040003" w:rsidRPr="00010855">
        <w:rPr>
          <w:color w:val="000000"/>
          <w:szCs w:val="28"/>
          <w:shd w:val="clear" w:color="auto" w:fill="FFFFFF"/>
          <w:lang w:val="vi-VN"/>
        </w:rPr>
        <w:t xml:space="preserve">iên đoàn hợp tác xã là tổ chức kinh tế hợp tác </w:t>
      </w:r>
      <w:r w:rsidR="00672875" w:rsidRPr="00010855">
        <w:rPr>
          <w:color w:val="000000"/>
          <w:szCs w:val="28"/>
          <w:shd w:val="clear" w:color="auto" w:fill="FFFFFF"/>
        </w:rPr>
        <w:t xml:space="preserve">có tư cách pháp nhân, </w:t>
      </w:r>
      <w:r w:rsidR="00040003" w:rsidRPr="00010855">
        <w:rPr>
          <w:color w:val="000000"/>
          <w:szCs w:val="28"/>
          <w:shd w:val="clear" w:color="auto" w:fill="FFFFFF"/>
          <w:lang w:val="vi-VN"/>
        </w:rPr>
        <w:t xml:space="preserve">có quy mô cấp vùng, cấp quốc gia hoạt động trong lĩnh vực, ngành nghề nhất định, do ít nhất 05 </w:t>
      </w:r>
      <w:r w:rsidR="00772971" w:rsidRPr="00010855">
        <w:rPr>
          <w:color w:val="000000"/>
          <w:szCs w:val="28"/>
          <w:shd w:val="clear" w:color="auto" w:fill="FFFFFF"/>
        </w:rPr>
        <w:t xml:space="preserve">thành viên </w:t>
      </w:r>
      <w:r w:rsidR="00F55A07" w:rsidRPr="00010855">
        <w:rPr>
          <w:color w:val="000000"/>
          <w:szCs w:val="28"/>
          <w:shd w:val="clear" w:color="auto" w:fill="FFFFFF"/>
        </w:rPr>
        <w:t>sáng lập</w:t>
      </w:r>
      <w:r w:rsidR="0019794A" w:rsidRPr="00010855">
        <w:rPr>
          <w:color w:val="000000"/>
          <w:szCs w:val="28"/>
          <w:shd w:val="clear" w:color="auto" w:fill="FFFFFF"/>
        </w:rPr>
        <w:t xml:space="preserve"> là </w:t>
      </w:r>
      <w:r w:rsidR="00040003" w:rsidRPr="00010855">
        <w:rPr>
          <w:color w:val="000000"/>
          <w:szCs w:val="28"/>
          <w:shd w:val="clear" w:color="auto" w:fill="FFFFFF"/>
          <w:lang w:val="vi-VN"/>
        </w:rPr>
        <w:t>liên hiệp hợp tác xã</w:t>
      </w:r>
      <w:r w:rsidR="0019794A" w:rsidRPr="00010855">
        <w:rPr>
          <w:color w:val="000000"/>
          <w:szCs w:val="28"/>
          <w:shd w:val="clear" w:color="auto" w:fill="FFFFFF"/>
        </w:rPr>
        <w:t xml:space="preserve"> hoặc</w:t>
      </w:r>
      <w:r w:rsidR="00040003" w:rsidRPr="00010855">
        <w:rPr>
          <w:color w:val="000000"/>
          <w:szCs w:val="28"/>
          <w:shd w:val="clear" w:color="auto" w:fill="FFFFFF"/>
          <w:lang w:val="vi-VN"/>
        </w:rPr>
        <w:t xml:space="preserve"> hợp tác xã tự nguyện thành lập </w:t>
      </w:r>
      <w:r w:rsidR="005F5A54" w:rsidRPr="00010855">
        <w:rPr>
          <w:color w:val="000000"/>
          <w:szCs w:val="28"/>
          <w:shd w:val="clear" w:color="auto" w:fill="FFFFFF"/>
        </w:rPr>
        <w:t xml:space="preserve">hoặc được thành lập theo quy định của pháp luật </w:t>
      </w:r>
      <w:r w:rsidR="00040003" w:rsidRPr="00010855">
        <w:rPr>
          <w:color w:val="000000"/>
          <w:szCs w:val="28"/>
          <w:shd w:val="clear" w:color="auto" w:fill="FFFFFF"/>
          <w:lang w:val="vi-VN"/>
        </w:rPr>
        <w:t>nhằm mở rộng quy mô sản xuất, kinh doanh và năng lực xuất-nhập khẩu sản phẩm, dịch vụ phục vụ nhu cầu thành viên, đồng thời hỗ trợ, bảo vệ quyền, lợi ích hợp pháp cho thành viên của mình</w:t>
      </w:r>
      <w:r w:rsidR="00040003" w:rsidRPr="00010855">
        <w:rPr>
          <w:color w:val="000000"/>
          <w:szCs w:val="28"/>
          <w:shd w:val="clear" w:color="auto" w:fill="FFFFFF"/>
        </w:rPr>
        <w:t>.</w:t>
      </w:r>
    </w:p>
    <w:p w14:paraId="65CEC98D" w14:textId="14B340F4" w:rsidR="009726CF" w:rsidRPr="00010855" w:rsidRDefault="001A3684" w:rsidP="009726CF">
      <w:pPr>
        <w:pStyle w:val="Noidung"/>
        <w:rPr>
          <w:bCs/>
        </w:rPr>
      </w:pPr>
      <w:r w:rsidRPr="00010855">
        <w:t>2</w:t>
      </w:r>
      <w:r w:rsidR="009726CF" w:rsidRPr="00010855">
        <w:t xml:space="preserve">. Thành viên liên đoàn </w:t>
      </w:r>
      <w:r w:rsidR="009726CF" w:rsidRPr="00010855">
        <w:rPr>
          <w:bCs/>
        </w:rPr>
        <w:t>hợp tác xã bao gồm thành viên chính thức</w:t>
      </w:r>
      <w:r w:rsidR="002E3E0B" w:rsidRPr="00010855">
        <w:rPr>
          <w:bCs/>
        </w:rPr>
        <w:t>,</w:t>
      </w:r>
      <w:r w:rsidR="009726CF" w:rsidRPr="00010855">
        <w:rPr>
          <w:bCs/>
        </w:rPr>
        <w:t xml:space="preserve"> thành viên liên kết</w:t>
      </w:r>
      <w:r w:rsidR="002E3E0B" w:rsidRPr="00010855">
        <w:rPr>
          <w:bCs/>
        </w:rPr>
        <w:t xml:space="preserve"> có góp vốn, thành viên liên kết không góp vốn</w:t>
      </w:r>
      <w:r w:rsidR="009726CF" w:rsidRPr="00010855">
        <w:rPr>
          <w:bCs/>
        </w:rPr>
        <w:t>.</w:t>
      </w:r>
    </w:p>
    <w:p w14:paraId="49171C76" w14:textId="201EFA1D" w:rsidR="009726CF" w:rsidRPr="00010855" w:rsidRDefault="009726CF" w:rsidP="009726CF">
      <w:pPr>
        <w:pStyle w:val="Noidung"/>
        <w:rPr>
          <w:bCs/>
        </w:rPr>
      </w:pPr>
      <w:r w:rsidRPr="00010855">
        <w:rPr>
          <w:bCs/>
        </w:rPr>
        <w:t>Thành viên chính thức là các hợp tác xã, liên hiệp hợ</w:t>
      </w:r>
      <w:r w:rsidR="00C0606F" w:rsidRPr="00010855">
        <w:rPr>
          <w:bCs/>
        </w:rPr>
        <w:t>p tác xã, doanh nghiệp</w:t>
      </w:r>
      <w:del w:id="726" w:author="Admin" w:date="2022-09-05T00:09:00Z">
        <w:r w:rsidR="00C0606F" w:rsidRPr="00010855" w:rsidDel="0011512E">
          <w:rPr>
            <w:bCs/>
          </w:rPr>
          <w:delText xml:space="preserve"> nhà nước</w:delText>
        </w:r>
      </w:del>
      <w:r w:rsidR="00C0606F" w:rsidRPr="00010855">
        <w:rPr>
          <w:bCs/>
        </w:rPr>
        <w:t>.</w:t>
      </w:r>
    </w:p>
    <w:p w14:paraId="16ABA679" w14:textId="7628853A" w:rsidR="009726CF" w:rsidRPr="00010855" w:rsidRDefault="009726CF" w:rsidP="009726CF">
      <w:pPr>
        <w:pStyle w:val="Noidung"/>
        <w:rPr>
          <w:bCs/>
        </w:rPr>
      </w:pPr>
      <w:r w:rsidRPr="00010855">
        <w:rPr>
          <w:bCs/>
        </w:rPr>
        <w:t>Thành viên liên kết</w:t>
      </w:r>
      <w:r w:rsidR="002E3E0B" w:rsidRPr="00010855">
        <w:rPr>
          <w:bCs/>
        </w:rPr>
        <w:t xml:space="preserve"> có góp vốn, thành viên liên kết không góp vốn</w:t>
      </w:r>
      <w:r w:rsidRPr="00010855">
        <w:rPr>
          <w:bCs/>
        </w:rPr>
        <w:t xml:space="preserve"> là </w:t>
      </w:r>
      <w:r w:rsidR="003C7BBF" w:rsidRPr="00010855">
        <w:rPr>
          <w:bCs/>
        </w:rPr>
        <w:t>pháp nhân.</w:t>
      </w:r>
    </w:p>
    <w:p w14:paraId="521E2DFF" w14:textId="22C467CE" w:rsidR="009726CF" w:rsidRPr="00010855" w:rsidRDefault="001A3684" w:rsidP="009726CF">
      <w:pPr>
        <w:pStyle w:val="Noidung"/>
        <w:rPr>
          <w:spacing w:val="-4"/>
        </w:rPr>
      </w:pPr>
      <w:r w:rsidRPr="00010855">
        <w:rPr>
          <w:spacing w:val="-4"/>
        </w:rPr>
        <w:t>3</w:t>
      </w:r>
      <w:r w:rsidR="009726CF" w:rsidRPr="00010855">
        <w:rPr>
          <w:spacing w:val="-4"/>
        </w:rPr>
        <w:t>. Thành viên của liên đoàn hợp tác xã có thể đồng thời là thành viên của nhiều liên đoàn hợp tác xã, nếu Điều lệ liên đoàn hợp tác xã không có quy định khác.</w:t>
      </w:r>
    </w:p>
    <w:p w14:paraId="2DEA6AB3" w14:textId="1AB86B1F" w:rsidR="00330FD7" w:rsidRPr="00010855" w:rsidRDefault="00330FD7" w:rsidP="00330FD7">
      <w:pPr>
        <w:pStyle w:val="Noidung"/>
        <w:widowControl w:val="0"/>
        <w:rPr>
          <w:lang w:eastAsia="vi-VN"/>
        </w:rPr>
      </w:pPr>
      <w:r w:rsidRPr="00010855">
        <w:rPr>
          <w:lang w:eastAsia="vi-VN"/>
        </w:rPr>
        <w:t>4. Khuyến khích liên đoàn hợp tác xã là thành viên của Liên minh hợp tác xã Việt Nam.</w:t>
      </w:r>
    </w:p>
    <w:p w14:paraId="1D6BECBB" w14:textId="751CE3C1" w:rsidR="009726CF" w:rsidRPr="00010855" w:rsidRDefault="00330FD7" w:rsidP="009726CF">
      <w:pPr>
        <w:pStyle w:val="Noidung"/>
      </w:pPr>
      <w:r w:rsidRPr="00010855">
        <w:lastRenderedPageBreak/>
        <w:t>5</w:t>
      </w:r>
      <w:r w:rsidR="00E169A4" w:rsidRPr="00010855">
        <w:t>. Chính phủ quy định chi tiết về tổ chức</w:t>
      </w:r>
      <w:r w:rsidR="002643CD" w:rsidRPr="00010855">
        <w:t>,</w:t>
      </w:r>
      <w:r w:rsidR="00E169A4" w:rsidRPr="00010855">
        <w:t xml:space="preserve"> hoạt động của liên đoàn hợp tác xã</w:t>
      </w:r>
      <w:r w:rsidR="009726CF" w:rsidRPr="00010855">
        <w:t xml:space="preserve">; </w:t>
      </w:r>
      <w:ins w:id="727" w:author="Admin" w:date="2022-09-05T00:10:00Z">
        <w:r w:rsidR="0011512E">
          <w:t xml:space="preserve">thành viên, </w:t>
        </w:r>
      </w:ins>
      <w:r w:rsidR="00702928" w:rsidRPr="00010855">
        <w:t xml:space="preserve">góp vốn, </w:t>
      </w:r>
      <w:r w:rsidR="009726CF" w:rsidRPr="00010855">
        <w:t>quyền, nghĩa vụ</w:t>
      </w:r>
      <w:r w:rsidR="00702928" w:rsidRPr="00010855">
        <w:t xml:space="preserve"> của</w:t>
      </w:r>
      <w:r w:rsidR="009726CF" w:rsidRPr="00010855">
        <w:t xml:space="preserve"> thành viên của liên đoàn hợp tác xã.</w:t>
      </w:r>
    </w:p>
    <w:p w14:paraId="31F85BAB" w14:textId="24B23029" w:rsidR="00EC70CB" w:rsidRPr="00010855" w:rsidRDefault="00EC70CB" w:rsidP="006C4D09">
      <w:pPr>
        <w:pStyle w:val="Heading3"/>
        <w:numPr>
          <w:ilvl w:val="0"/>
          <w:numId w:val="2"/>
        </w:numPr>
        <w:tabs>
          <w:tab w:val="clear" w:pos="1134"/>
          <w:tab w:val="left" w:pos="1276"/>
        </w:tabs>
        <w:ind w:left="0" w:firstLine="0"/>
      </w:pPr>
      <w:bookmarkStart w:id="728" w:name="_Toc108779626"/>
      <w:bookmarkStart w:id="729" w:name="_Toc108779627"/>
      <w:bookmarkStart w:id="730" w:name="_Toc108779632"/>
      <w:bookmarkStart w:id="731" w:name="_Toc103788656"/>
      <w:bookmarkStart w:id="732" w:name="_Toc108779633"/>
      <w:bookmarkStart w:id="733" w:name="_Toc109399083"/>
      <w:bookmarkStart w:id="734" w:name="_Toc111022327"/>
      <w:bookmarkEnd w:id="728"/>
      <w:bookmarkEnd w:id="729"/>
      <w:bookmarkEnd w:id="730"/>
      <w:r w:rsidRPr="00010855">
        <w:t>Quyền và nghĩa vụ của liên đoàn hợp tác xã</w:t>
      </w:r>
      <w:r w:rsidR="00341AD6" w:rsidRPr="00010855">
        <w:t xml:space="preserve"> (bổ sung)</w:t>
      </w:r>
      <w:bookmarkEnd w:id="731"/>
      <w:bookmarkEnd w:id="732"/>
      <w:bookmarkEnd w:id="733"/>
      <w:bookmarkEnd w:id="734"/>
    </w:p>
    <w:p w14:paraId="070AF744" w14:textId="6DEEA831" w:rsidR="008E69F6" w:rsidRPr="00010855" w:rsidRDefault="008E69F6" w:rsidP="00341AD6">
      <w:pPr>
        <w:ind w:firstLine="720"/>
        <w:jc w:val="both"/>
      </w:pPr>
      <w:r w:rsidRPr="00010855">
        <w:t>Ngoài quyền và nghĩa vụ của tổ chức kinh tế hợp tác</w:t>
      </w:r>
      <w:r w:rsidR="00FB62C0" w:rsidRPr="00010855">
        <w:t xml:space="preserve"> có tư cách pháp nhân</w:t>
      </w:r>
      <w:r w:rsidRPr="00010855">
        <w:t xml:space="preserve"> quy định</w:t>
      </w:r>
      <w:r w:rsidR="00341AD6" w:rsidRPr="00010855">
        <w:t xml:space="preserve"> tại Điều </w:t>
      </w:r>
      <w:r w:rsidR="005239E7" w:rsidRPr="00010855">
        <w:t>9</w:t>
      </w:r>
      <w:r w:rsidR="00341AD6" w:rsidRPr="00010855">
        <w:t xml:space="preserve">, Điều </w:t>
      </w:r>
      <w:r w:rsidR="005239E7" w:rsidRPr="00010855">
        <w:t xml:space="preserve">10 </w:t>
      </w:r>
      <w:r w:rsidRPr="00010855">
        <w:t>của Luật này, liên đoàn hợp tác xã có quyền và nghĩa vụ sau đây:</w:t>
      </w:r>
    </w:p>
    <w:p w14:paraId="4407DDF5" w14:textId="07B767A1" w:rsidR="00293978" w:rsidRPr="00010855" w:rsidRDefault="001C7012" w:rsidP="00293978">
      <w:pPr>
        <w:pStyle w:val="Noidung"/>
      </w:pPr>
      <w:r w:rsidRPr="00010855">
        <w:t>1.</w:t>
      </w:r>
      <w:r w:rsidR="00506CA0" w:rsidRPr="00010855">
        <w:t xml:space="preserve"> </w:t>
      </w:r>
      <w:r w:rsidR="00371B45" w:rsidRPr="00010855">
        <w:t xml:space="preserve">Nhận ủy quyền, thay mặt thành viên thực hiện các nhiệm vụ, biện pháp </w:t>
      </w:r>
      <w:r w:rsidR="00925254" w:rsidRPr="00010855">
        <w:t xml:space="preserve">thiết lập và mở rộng quan hệ hợp tác kinh tế của thành viên đối với các đối tác trên thị trường </w:t>
      </w:r>
      <w:r w:rsidR="008D07A0" w:rsidRPr="00010855">
        <w:t>trong nước và nước ngoài</w:t>
      </w:r>
      <w:r w:rsidR="00925254" w:rsidRPr="00010855">
        <w:t xml:space="preserve">. Đồng thời </w:t>
      </w:r>
      <w:r w:rsidR="00371B45" w:rsidRPr="00010855">
        <w:t>bảo vệ quyền và lợi ích hợp pháp của thành viên theo quy định pháp luật</w:t>
      </w:r>
      <w:r w:rsidR="00FC369C" w:rsidRPr="00010855">
        <w:t>.</w:t>
      </w:r>
    </w:p>
    <w:p w14:paraId="041FB8D8" w14:textId="74764A65" w:rsidR="00FC369C" w:rsidRPr="00010855" w:rsidRDefault="001C7012" w:rsidP="00FC369C">
      <w:pPr>
        <w:pStyle w:val="Noidung"/>
      </w:pPr>
      <w:r w:rsidRPr="00010855">
        <w:t>2.</w:t>
      </w:r>
      <w:r w:rsidR="00FC369C" w:rsidRPr="00010855">
        <w:t xml:space="preserve"> Tập hợp, phản ánh tâm tư, nguyện vọng, ý kiến đóng góp, kiến nghị của thành viên</w:t>
      </w:r>
      <w:r w:rsidRPr="00010855">
        <w:t xml:space="preserve"> </w:t>
      </w:r>
      <w:r w:rsidR="00767AAB" w:rsidRPr="00010855">
        <w:t xml:space="preserve">đối </w:t>
      </w:r>
      <w:r w:rsidRPr="00010855">
        <w:t xml:space="preserve">với liên minh hợp tác xã và </w:t>
      </w:r>
      <w:r w:rsidR="003028CA" w:rsidRPr="00010855">
        <w:t>c</w:t>
      </w:r>
      <w:r w:rsidR="00BE7C4A" w:rsidRPr="00010855">
        <w:t xml:space="preserve">ơ quan quản lý nhà nước có thẩm quyền </w:t>
      </w:r>
      <w:r w:rsidR="0050536B" w:rsidRPr="00010855">
        <w:t>ở trung ương và địa phương.</w:t>
      </w:r>
    </w:p>
    <w:p w14:paraId="6A16E537" w14:textId="3095670B" w:rsidR="00FC369C" w:rsidRPr="00010855" w:rsidRDefault="001C7012" w:rsidP="00FC369C">
      <w:pPr>
        <w:pStyle w:val="Noidung"/>
      </w:pPr>
      <w:r w:rsidRPr="00010855">
        <w:t>3</w:t>
      </w:r>
      <w:r w:rsidR="00FC369C" w:rsidRPr="00010855">
        <w:t xml:space="preserve">. </w:t>
      </w:r>
      <w:r w:rsidR="0050536B" w:rsidRPr="00010855">
        <w:t>Hướng dẫn các thành viên thực hiện chủ trương của Đảng, chính sách và pháp luật của Nhà nước liên quan đến ngành nghề, lĩnh vực hoạt động của thành viên.</w:t>
      </w:r>
    </w:p>
    <w:p w14:paraId="413D1AAE" w14:textId="459FC446" w:rsidR="00FC369C" w:rsidRPr="00010855" w:rsidRDefault="00FC369C" w:rsidP="00FC369C">
      <w:pPr>
        <w:pStyle w:val="Noidung"/>
      </w:pPr>
      <w:r w:rsidRPr="00010855">
        <w:t xml:space="preserve">4. </w:t>
      </w:r>
      <w:r w:rsidR="0050536B" w:rsidRPr="00010855">
        <w:t xml:space="preserve">Tổ chức hoạt động tư vấn, hỗ trợ, cung cấp dịch vụ cho các thành viên về pháp lý, đầu tư, khoa học và công nghệ, </w:t>
      </w:r>
      <w:r w:rsidR="00767AAB" w:rsidRPr="00010855">
        <w:t xml:space="preserve">giáo dục </w:t>
      </w:r>
      <w:r w:rsidR="0050536B" w:rsidRPr="00010855">
        <w:t>đào tạo, thông tin, tài chính, tín dụng, thị trường, kiểm toán, bảo hiểm, kiểm định chất lượng hàng hóa và các lĩnh vực khác theo quy định của pháp luật</w:t>
      </w:r>
      <w:r w:rsidRPr="00010855">
        <w:t>.</w:t>
      </w:r>
    </w:p>
    <w:p w14:paraId="41FEA7E2" w14:textId="576CC542" w:rsidR="001C7012" w:rsidRPr="00010855" w:rsidRDefault="00FC369C" w:rsidP="00FC369C">
      <w:pPr>
        <w:pStyle w:val="Noidung"/>
      </w:pPr>
      <w:r w:rsidRPr="00010855">
        <w:t>5.</w:t>
      </w:r>
      <w:r w:rsidR="002338C7" w:rsidRPr="00010855">
        <w:t xml:space="preserve"> Hướng </w:t>
      </w:r>
      <w:r w:rsidRPr="00010855">
        <w:t>dẫn các thành viên hợp tác, giúp đỡ lẫn nhau cùng phát triển</w:t>
      </w:r>
      <w:r w:rsidR="00371B45" w:rsidRPr="00010855">
        <w:t>; xây dựng và nhân rộng các mô hình kinh tế hợp tác hoạt động hiệu quả.</w:t>
      </w:r>
    </w:p>
    <w:p w14:paraId="603553E2" w14:textId="69AD8FA2" w:rsidR="00FC369C" w:rsidRPr="00010855" w:rsidRDefault="001C7012" w:rsidP="00FC369C">
      <w:pPr>
        <w:pStyle w:val="Noidung"/>
      </w:pPr>
      <w:r w:rsidRPr="00010855">
        <w:t>6. Thành lập doanh nghiệp</w:t>
      </w:r>
      <w:r w:rsidR="002338C7" w:rsidRPr="00010855">
        <w:t xml:space="preserve"> hoặc</w:t>
      </w:r>
      <w:r w:rsidRPr="00010855">
        <w:t xml:space="preserve"> liên kết v</w:t>
      </w:r>
      <w:r w:rsidR="00DA58A1" w:rsidRPr="00010855">
        <w:t xml:space="preserve">ới các </w:t>
      </w:r>
      <w:r w:rsidRPr="00010855">
        <w:t xml:space="preserve">tổ chức kinh tế khác để </w:t>
      </w:r>
      <w:r w:rsidR="00925254" w:rsidRPr="00010855">
        <w:t>hình thành các</w:t>
      </w:r>
      <w:r w:rsidRPr="00010855">
        <w:t xml:space="preserve"> chuỗi </w:t>
      </w:r>
      <w:r w:rsidR="00925254" w:rsidRPr="00010855">
        <w:t xml:space="preserve">sản xuất - tiêu thụ sản phẩm, dịch vụ khép kín, </w:t>
      </w:r>
      <w:r w:rsidR="002338C7" w:rsidRPr="00010855">
        <w:t xml:space="preserve">phát triển </w:t>
      </w:r>
      <w:r w:rsidR="00FF06A7" w:rsidRPr="00010855">
        <w:t xml:space="preserve">kinh tế tuần hoàn gắn với </w:t>
      </w:r>
      <w:r w:rsidR="00371B45" w:rsidRPr="00010855">
        <w:t>tăng trưởng</w:t>
      </w:r>
      <w:r w:rsidR="00FF06A7" w:rsidRPr="00010855">
        <w:t xml:space="preserve"> xanh</w:t>
      </w:r>
      <w:r w:rsidR="002338C7" w:rsidRPr="00010855">
        <w:t xml:space="preserve"> phục vụ mục tiêu phát triển bền vững</w:t>
      </w:r>
      <w:r w:rsidR="00FF06A7" w:rsidRPr="00010855">
        <w:t>.</w:t>
      </w:r>
    </w:p>
    <w:p w14:paraId="7CCA2F68" w14:textId="3059213F" w:rsidR="00F700E9" w:rsidRPr="00010855" w:rsidRDefault="00F700E9" w:rsidP="00F700E9">
      <w:pPr>
        <w:pStyle w:val="Noidung"/>
        <w:rPr>
          <w:spacing w:val="-2"/>
        </w:rPr>
      </w:pPr>
      <w:bookmarkStart w:id="735" w:name="bookmark78"/>
      <w:bookmarkEnd w:id="735"/>
      <w:r w:rsidRPr="00010855">
        <w:rPr>
          <w:spacing w:val="-2"/>
        </w:rPr>
        <w:t xml:space="preserve">7. Tổ chức </w:t>
      </w:r>
      <w:r w:rsidR="00925254" w:rsidRPr="00010855">
        <w:rPr>
          <w:spacing w:val="-2"/>
        </w:rPr>
        <w:t xml:space="preserve">các </w:t>
      </w:r>
      <w:r w:rsidRPr="00010855">
        <w:rPr>
          <w:spacing w:val="-2"/>
        </w:rPr>
        <w:t xml:space="preserve">hoạt động kinh tế vì mục tiêu hỗ trợ thành viên; huy động nguồn lực hợp pháp trong nước và nước ngoài </w:t>
      </w:r>
      <w:r w:rsidR="002338C7" w:rsidRPr="00010855">
        <w:rPr>
          <w:spacing w:val="-2"/>
        </w:rPr>
        <w:t>phục vụ</w:t>
      </w:r>
      <w:r w:rsidRPr="00010855">
        <w:rPr>
          <w:spacing w:val="-2"/>
        </w:rPr>
        <w:t xml:space="preserve"> hoạt động của liên đoàn hợp tác xã</w:t>
      </w:r>
      <w:r w:rsidR="002338C7" w:rsidRPr="00010855">
        <w:rPr>
          <w:spacing w:val="-2"/>
        </w:rPr>
        <w:t>.</w:t>
      </w:r>
    </w:p>
    <w:p w14:paraId="090C402C" w14:textId="506850BA" w:rsidR="00F700E9" w:rsidRPr="00010855" w:rsidRDefault="00040B98" w:rsidP="00F700E9">
      <w:pPr>
        <w:pStyle w:val="Noidung"/>
      </w:pPr>
      <w:r w:rsidRPr="00010855">
        <w:t>8</w:t>
      </w:r>
      <w:r w:rsidR="00F700E9" w:rsidRPr="00010855">
        <w:t>. Tham gia các tổ chức quốc tế, tổ chức phi chính phủ, phát triển quan hệ hợp tác với tổ chức ở các nước theo quy định của pháp luật; tiếp nhận và tổ chức thực hiện chương trình, dự án hỗ trợ, viện trợ để phát triển kinh tế hợp tác theo quy định của pháp luật.</w:t>
      </w:r>
    </w:p>
    <w:p w14:paraId="033134D3" w14:textId="4A0538B8" w:rsidR="00C73DA8" w:rsidRPr="00010855" w:rsidRDefault="00C73DA8" w:rsidP="00C73DA8">
      <w:pPr>
        <w:pStyle w:val="Heading3"/>
        <w:numPr>
          <w:ilvl w:val="0"/>
          <w:numId w:val="2"/>
        </w:numPr>
        <w:tabs>
          <w:tab w:val="clear" w:pos="1134"/>
          <w:tab w:val="left" w:pos="1276"/>
        </w:tabs>
        <w:ind w:left="0" w:firstLine="0"/>
      </w:pPr>
      <w:bookmarkStart w:id="736" w:name="_Toc108779634"/>
      <w:bookmarkStart w:id="737" w:name="_Toc109399084"/>
      <w:bookmarkStart w:id="738" w:name="_Toc111022328"/>
      <w:r w:rsidRPr="00010855">
        <w:t>Cơ cấu tổ chức (Bổ sung)</w:t>
      </w:r>
      <w:bookmarkEnd w:id="736"/>
      <w:bookmarkEnd w:id="737"/>
      <w:bookmarkEnd w:id="738"/>
    </w:p>
    <w:p w14:paraId="11C429C5" w14:textId="2323F7B3" w:rsidR="00C73DA8" w:rsidRPr="00010855" w:rsidRDefault="00C73DA8" w:rsidP="00C73DA8">
      <w:pPr>
        <w:pStyle w:val="Noidung"/>
      </w:pPr>
      <w:r w:rsidRPr="00010855">
        <w:t>Cơ cấu tổ chức liên đoàn hợp tác xã gồm Đại hội thành viên, Hội đồng quản trị, Giám đốc hoặc Tổng Giám đốc và Ban kiểm soát</w:t>
      </w:r>
      <w:del w:id="739" w:author="Admin" w:date="2022-09-05T00:11:00Z">
        <w:r w:rsidRPr="00010855" w:rsidDel="00E61BDA">
          <w:delText xml:space="preserve"> hoặc Kiểm soát viên</w:delText>
        </w:r>
      </w:del>
      <w:r w:rsidRPr="00010855">
        <w:t>.</w:t>
      </w:r>
    </w:p>
    <w:p w14:paraId="09C691F6" w14:textId="72C28A00" w:rsidR="009E58D3" w:rsidRPr="00010855" w:rsidRDefault="009E58D3" w:rsidP="00EA042F">
      <w:pPr>
        <w:pStyle w:val="Heading1"/>
        <w:spacing w:before="240"/>
        <w:jc w:val="center"/>
      </w:pPr>
      <w:bookmarkStart w:id="740" w:name="bookmark79"/>
      <w:bookmarkStart w:id="741" w:name="bookmark80"/>
      <w:bookmarkStart w:id="742" w:name="bookmark81"/>
      <w:bookmarkStart w:id="743" w:name="bookmark82"/>
      <w:bookmarkStart w:id="744" w:name="bookmark83"/>
      <w:bookmarkStart w:id="745" w:name="_Toc103788657"/>
      <w:bookmarkStart w:id="746" w:name="_Toc108779635"/>
      <w:bookmarkStart w:id="747" w:name="_Toc109399085"/>
      <w:bookmarkStart w:id="748" w:name="_Toc111022329"/>
      <w:bookmarkEnd w:id="740"/>
      <w:bookmarkEnd w:id="741"/>
      <w:bookmarkEnd w:id="742"/>
      <w:bookmarkEnd w:id="743"/>
      <w:bookmarkEnd w:id="744"/>
      <w:r w:rsidRPr="00010855">
        <w:t xml:space="preserve">Chương </w:t>
      </w:r>
      <w:bookmarkEnd w:id="745"/>
      <w:r w:rsidR="00C73DA8" w:rsidRPr="00010855">
        <w:t>VI</w:t>
      </w:r>
      <w:bookmarkEnd w:id="746"/>
      <w:bookmarkEnd w:id="747"/>
      <w:bookmarkEnd w:id="748"/>
    </w:p>
    <w:p w14:paraId="21DA389A" w14:textId="3E45AEA0" w:rsidR="00774735" w:rsidRPr="00010855" w:rsidRDefault="00774735" w:rsidP="00EA042F">
      <w:pPr>
        <w:pStyle w:val="Heading2"/>
        <w:spacing w:before="0"/>
      </w:pPr>
      <w:bookmarkStart w:id="749" w:name="_Toc103788658"/>
      <w:bookmarkStart w:id="750" w:name="_Toc108779636"/>
      <w:bookmarkStart w:id="751" w:name="_Toc109399086"/>
      <w:bookmarkStart w:id="752" w:name="_Toc111022330"/>
      <w:r w:rsidRPr="00010855">
        <w:t xml:space="preserve">TỔ CHỨC LẠI, GIẢI THỂ, PHÁ SẢN </w:t>
      </w:r>
      <w:r w:rsidR="00C26476" w:rsidRPr="00010855">
        <w:t>TỔ CHỨC KINH TẾ HỢP TÁC CÓ TƯ CÁCH PHÁP NHÂN</w:t>
      </w:r>
      <w:bookmarkEnd w:id="749"/>
      <w:bookmarkEnd w:id="750"/>
      <w:bookmarkEnd w:id="751"/>
      <w:bookmarkEnd w:id="752"/>
    </w:p>
    <w:p w14:paraId="4BBA2231" w14:textId="6DD19DD4" w:rsidR="00774735" w:rsidRPr="00010855" w:rsidRDefault="00D4307B" w:rsidP="00A475FA">
      <w:pPr>
        <w:pStyle w:val="Heading3"/>
        <w:numPr>
          <w:ilvl w:val="0"/>
          <w:numId w:val="2"/>
        </w:numPr>
        <w:tabs>
          <w:tab w:val="clear" w:pos="1134"/>
          <w:tab w:val="left" w:pos="1276"/>
        </w:tabs>
        <w:ind w:left="0" w:firstLine="0"/>
      </w:pPr>
      <w:bookmarkStart w:id="753" w:name="_Toc103788659"/>
      <w:bookmarkStart w:id="754" w:name="_Toc108779637"/>
      <w:bookmarkStart w:id="755" w:name="_Toc109399087"/>
      <w:bookmarkStart w:id="756" w:name="_Toc111022331"/>
      <w:r w:rsidRPr="00010855">
        <w:lastRenderedPageBreak/>
        <w:t>Chia</w:t>
      </w:r>
      <w:r w:rsidR="00133514" w:rsidRPr="00010855">
        <w:t xml:space="preserve"> </w:t>
      </w:r>
      <w:r w:rsidR="00DD1E0E" w:rsidRPr="00010855">
        <w:t>tổ chức kinh tế hợp tác có tư cách pháp nhân</w:t>
      </w:r>
      <w:r w:rsidR="00774735" w:rsidRPr="00010855">
        <w:t xml:space="preserve"> </w:t>
      </w:r>
      <w:r w:rsidR="009E58D3" w:rsidRPr="00010855">
        <w:t>(Sửa đổi, bổ sung Điều 52 Luật HTX năm 2012)</w:t>
      </w:r>
      <w:bookmarkEnd w:id="753"/>
      <w:bookmarkEnd w:id="754"/>
      <w:bookmarkEnd w:id="755"/>
      <w:bookmarkEnd w:id="756"/>
    </w:p>
    <w:p w14:paraId="36138058" w14:textId="00BDA3AB" w:rsidR="00AE6AE9" w:rsidRPr="00010855" w:rsidRDefault="00AE6AE9" w:rsidP="00A475FA">
      <w:pPr>
        <w:pStyle w:val="Noidung"/>
      </w:pPr>
      <w:r w:rsidRPr="00010855">
        <w:t xml:space="preserve">1. </w:t>
      </w:r>
      <w:r w:rsidR="00DD1E0E" w:rsidRPr="00010855">
        <w:t>Tổ chức kinh tế hợp tác có tư cách pháp nhân</w:t>
      </w:r>
      <w:r w:rsidRPr="00010855">
        <w:t xml:space="preserve"> có thể chia các tài sản, quyền và nghĩa vụ, thành viên hiện có (sau đây gọi là tổ chức kinh tế hợp tác</w:t>
      </w:r>
      <w:r w:rsidR="009A7186" w:rsidRPr="00010855">
        <w:t xml:space="preserve"> có tư cách pháp nhận</w:t>
      </w:r>
      <w:r w:rsidRPr="00010855">
        <w:t xml:space="preserve"> bị chia) để thành lập hai hoặc nhiều </w:t>
      </w:r>
      <w:r w:rsidR="00DD1E0E" w:rsidRPr="00010855">
        <w:t>tổ chức kinh tế hợp tác có tư cách pháp nhân</w:t>
      </w:r>
      <w:r w:rsidRPr="00010855">
        <w:t xml:space="preserve"> mới</w:t>
      </w:r>
      <w:r w:rsidR="00A22B53" w:rsidRPr="00010855">
        <w:t xml:space="preserve"> (sau đây gọi là tổ chức kinh tế hợp tác </w:t>
      </w:r>
      <w:r w:rsidR="008549DE" w:rsidRPr="00010855">
        <w:t xml:space="preserve">có tư cách pháp nhân </w:t>
      </w:r>
      <w:r w:rsidR="00A22B53" w:rsidRPr="00010855">
        <w:t>mới)</w:t>
      </w:r>
      <w:r w:rsidRPr="00010855">
        <w:t>.</w:t>
      </w:r>
    </w:p>
    <w:p w14:paraId="252F774D" w14:textId="582D458C" w:rsidR="00AE6AE9" w:rsidRPr="00010855" w:rsidRDefault="00AE6AE9" w:rsidP="00A475FA">
      <w:pPr>
        <w:pStyle w:val="Noidung"/>
      </w:pPr>
      <w:r w:rsidRPr="00010855">
        <w:t xml:space="preserve">2. Thủ tục chia </w:t>
      </w:r>
      <w:r w:rsidR="00A22B53" w:rsidRPr="00010855">
        <w:t>tổ chức kinh tế hợp tác</w:t>
      </w:r>
      <w:r w:rsidR="009A7186" w:rsidRPr="00010855">
        <w:t xml:space="preserve"> </w:t>
      </w:r>
      <w:r w:rsidR="009A7186" w:rsidRPr="00010855">
        <w:rPr>
          <w:szCs w:val="28"/>
        </w:rPr>
        <w:t>có tư cách pháp nhân</w:t>
      </w:r>
      <w:r w:rsidR="00777567" w:rsidRPr="00010855">
        <w:t xml:space="preserve"> </w:t>
      </w:r>
      <w:r w:rsidRPr="00010855">
        <w:t>được quy định như sau:</w:t>
      </w:r>
    </w:p>
    <w:p w14:paraId="29009BD1" w14:textId="2704339D" w:rsidR="00AE6AE9" w:rsidRPr="00010855" w:rsidRDefault="00AE6AE9" w:rsidP="00A475FA">
      <w:pPr>
        <w:pStyle w:val="Noidung"/>
      </w:pPr>
      <w:r w:rsidRPr="00010855">
        <w:t xml:space="preserve">a) Đại hội thành viên của </w:t>
      </w:r>
      <w:r w:rsidR="00777567" w:rsidRPr="00010855">
        <w:t xml:space="preserve">tổ chức kinh tế hợp tác </w:t>
      </w:r>
      <w:r w:rsidR="00486415" w:rsidRPr="00010855">
        <w:rPr>
          <w:szCs w:val="28"/>
        </w:rPr>
        <w:t xml:space="preserve">có tư cách pháp nhân </w:t>
      </w:r>
      <w:r w:rsidRPr="00010855">
        <w:t xml:space="preserve">bị chia thông qua nghị quyết chia </w:t>
      </w:r>
      <w:r w:rsidR="00777567" w:rsidRPr="00010855">
        <w:t>tổ chức kinh tế hợp tác</w:t>
      </w:r>
      <w:r w:rsidR="00486415" w:rsidRPr="00010855">
        <w:t xml:space="preserve"> </w:t>
      </w:r>
      <w:r w:rsidR="00486415" w:rsidRPr="00010855">
        <w:rPr>
          <w:szCs w:val="28"/>
        </w:rPr>
        <w:t>có tư cách pháp nhân</w:t>
      </w:r>
      <w:r w:rsidR="00777567" w:rsidRPr="00010855">
        <w:t xml:space="preserve"> </w:t>
      </w:r>
      <w:r w:rsidRPr="00010855">
        <w:t xml:space="preserve">theo quy định của Luật này và Điều lệ. Nghị quyết chia </w:t>
      </w:r>
      <w:r w:rsidR="00777567" w:rsidRPr="00010855">
        <w:t>tổ chức kinh tế hợp tác</w:t>
      </w:r>
      <w:r w:rsidR="00486415" w:rsidRPr="00010855">
        <w:t xml:space="preserve"> </w:t>
      </w:r>
      <w:r w:rsidR="00486415" w:rsidRPr="00010855">
        <w:rPr>
          <w:szCs w:val="28"/>
        </w:rPr>
        <w:t>có tư cách pháp nhân</w:t>
      </w:r>
      <w:r w:rsidR="00777567" w:rsidRPr="00010855">
        <w:t xml:space="preserve"> </w:t>
      </w:r>
      <w:r w:rsidRPr="00010855">
        <w:t xml:space="preserve">phải gồm các nội dung chủ yếu sau: tên, địa chỉ trụ sở chính của </w:t>
      </w:r>
      <w:r w:rsidR="00777567" w:rsidRPr="00010855">
        <w:t xml:space="preserve">tổ chức kinh tế hợp tác </w:t>
      </w:r>
      <w:r w:rsidR="00486415" w:rsidRPr="00010855">
        <w:rPr>
          <w:szCs w:val="28"/>
        </w:rPr>
        <w:t xml:space="preserve">có tư cách pháp nhân </w:t>
      </w:r>
      <w:r w:rsidRPr="00010855">
        <w:t xml:space="preserve">bị chia, tên các </w:t>
      </w:r>
      <w:r w:rsidR="00DD1E0E" w:rsidRPr="00010855">
        <w:t>tổ chức kinh tế hợp tác có tư cách pháp nhân</w:t>
      </w:r>
      <w:r w:rsidRPr="00010855">
        <w:t xml:space="preserve"> sẽ thành lập; nguyên tắc, cách thức và thủ tục chia tài sản; phương án sử dụng lao động; cách thức phân chia, thời hạn và thủ tục chuyển đổi vốn góp của </w:t>
      </w:r>
      <w:r w:rsidR="00777567" w:rsidRPr="00010855">
        <w:t xml:space="preserve">tổ chức kinh tế hợp tác </w:t>
      </w:r>
      <w:r w:rsidR="00486415" w:rsidRPr="00010855">
        <w:rPr>
          <w:szCs w:val="28"/>
        </w:rPr>
        <w:t xml:space="preserve">có tư cách pháp nhân </w:t>
      </w:r>
      <w:r w:rsidRPr="00010855">
        <w:t xml:space="preserve">bị chia sang các </w:t>
      </w:r>
      <w:r w:rsidR="00777567" w:rsidRPr="00010855">
        <w:t xml:space="preserve">tổ chức kinh tế hợp </w:t>
      </w:r>
      <w:r w:rsidR="00A22B53" w:rsidRPr="00010855">
        <w:t>tác</w:t>
      </w:r>
      <w:r w:rsidRPr="00010855">
        <w:t xml:space="preserve"> </w:t>
      </w:r>
      <w:r w:rsidR="00486415" w:rsidRPr="00010855">
        <w:rPr>
          <w:szCs w:val="28"/>
        </w:rPr>
        <w:t xml:space="preserve">có tư cách pháp nhân </w:t>
      </w:r>
      <w:r w:rsidRPr="00010855">
        <w:t xml:space="preserve">mới thành lập; nguyên tắc giải quyết nghĩa vụ của </w:t>
      </w:r>
      <w:r w:rsidR="00777567" w:rsidRPr="00010855">
        <w:t xml:space="preserve">tổ chức kinh tế hợp </w:t>
      </w:r>
      <w:r w:rsidR="00A22B53" w:rsidRPr="00010855">
        <w:t>tác</w:t>
      </w:r>
      <w:r w:rsidRPr="00010855">
        <w:t xml:space="preserve"> </w:t>
      </w:r>
      <w:r w:rsidR="00486415" w:rsidRPr="00010855">
        <w:rPr>
          <w:szCs w:val="28"/>
        </w:rPr>
        <w:t xml:space="preserve">có tư cách pháp nhân </w:t>
      </w:r>
      <w:r w:rsidRPr="00010855">
        <w:t xml:space="preserve">bị chia; thời hạn thực hiện chia </w:t>
      </w:r>
      <w:r w:rsidR="00777567" w:rsidRPr="00010855">
        <w:t xml:space="preserve">tổ chức kinh tế hợp </w:t>
      </w:r>
      <w:r w:rsidR="00A22B53" w:rsidRPr="00010855">
        <w:t>tác</w:t>
      </w:r>
      <w:r w:rsidR="00486415" w:rsidRPr="00010855">
        <w:t xml:space="preserve"> </w:t>
      </w:r>
      <w:r w:rsidR="00486415" w:rsidRPr="00010855">
        <w:rPr>
          <w:szCs w:val="28"/>
        </w:rPr>
        <w:t>có tư cách pháp nhân</w:t>
      </w:r>
      <w:r w:rsidRPr="00010855">
        <w:t xml:space="preserve">. Nghị quyết chia </w:t>
      </w:r>
      <w:r w:rsidR="00777567" w:rsidRPr="00010855">
        <w:t xml:space="preserve">tổ chức kinh tế hợp </w:t>
      </w:r>
      <w:r w:rsidR="00A22B53" w:rsidRPr="00010855">
        <w:t>tác</w:t>
      </w:r>
      <w:r w:rsidR="00486415" w:rsidRPr="00010855">
        <w:t xml:space="preserve"> </w:t>
      </w:r>
      <w:r w:rsidR="00486415" w:rsidRPr="00010855">
        <w:rPr>
          <w:szCs w:val="28"/>
        </w:rPr>
        <w:t>có tư cách pháp nhân</w:t>
      </w:r>
      <w:r w:rsidRPr="00010855">
        <w:t xml:space="preserve"> phải được gửi đến tất cả chủ nợ</w:t>
      </w:r>
      <w:r w:rsidR="000F1490" w:rsidRPr="00010855">
        <w:rPr>
          <w:lang w:val="de-DE"/>
        </w:rPr>
        <w:t xml:space="preserve">, các tổ chức và cá nhân có quan hệ kinh tế với tổ chức kinh tế hợp tác </w:t>
      </w:r>
      <w:r w:rsidR="000F1490" w:rsidRPr="00010855">
        <w:rPr>
          <w:szCs w:val="28"/>
          <w:lang w:val="de-DE"/>
        </w:rPr>
        <w:t>có tư cách pháp nhân</w:t>
      </w:r>
      <w:r w:rsidR="000F1490" w:rsidRPr="00010855">
        <w:rPr>
          <w:lang w:val="de-DE"/>
        </w:rPr>
        <w:t xml:space="preserve"> bị chia </w:t>
      </w:r>
      <w:r w:rsidRPr="00010855">
        <w:t>và thông báo cho người lao động biết trong thời hạn 15 ngày kể từ ngày ra quyết định hoặc thông qua nghị quyết;</w:t>
      </w:r>
    </w:p>
    <w:p w14:paraId="17666869" w14:textId="35A94A38" w:rsidR="00AE6AE9" w:rsidRPr="00010855" w:rsidRDefault="00AE6AE9" w:rsidP="00A475FA">
      <w:pPr>
        <w:pStyle w:val="Noidung"/>
      </w:pPr>
      <w:r w:rsidRPr="00010855">
        <w:t xml:space="preserve">b) Đại hội thành viên </w:t>
      </w:r>
      <w:r w:rsidR="00777567" w:rsidRPr="00010855">
        <w:t xml:space="preserve">tổ chức kinh tế hợp </w:t>
      </w:r>
      <w:r w:rsidR="00A22B53" w:rsidRPr="00010855">
        <w:t>tác</w:t>
      </w:r>
      <w:r w:rsidR="00777567" w:rsidRPr="00010855">
        <w:t xml:space="preserve"> </w:t>
      </w:r>
      <w:r w:rsidR="00486415" w:rsidRPr="00010855">
        <w:rPr>
          <w:szCs w:val="28"/>
        </w:rPr>
        <w:t xml:space="preserve">có tư cách pháp nhân </w:t>
      </w:r>
      <w:r w:rsidRPr="00010855">
        <w:t xml:space="preserve">mới được thành lập thông qua Điều lệ, quyết định cơ cấu tổ chức, bầu </w:t>
      </w:r>
      <w:r w:rsidR="00651620" w:rsidRPr="00010855">
        <w:t>Chủ tịch Hội đồng quản trị</w:t>
      </w:r>
      <w:r w:rsidRPr="00010855">
        <w:t xml:space="preserve">, thành viên </w:t>
      </w:r>
      <w:r w:rsidR="00651620" w:rsidRPr="00010855">
        <w:t>Hội đồng quản trị</w:t>
      </w:r>
      <w:r w:rsidRPr="00010855">
        <w:t xml:space="preserve">, trưởng ban kiểm soát, thành viên ban kiểm soát hoặc kiểm soát viên và tiến hành đăng ký </w:t>
      </w:r>
      <w:r w:rsidR="00777567" w:rsidRPr="00010855">
        <w:t xml:space="preserve">tổ chức kinh tế hợp </w:t>
      </w:r>
      <w:r w:rsidR="00A22B53" w:rsidRPr="00010855">
        <w:t>tác</w:t>
      </w:r>
      <w:r w:rsidRPr="00010855">
        <w:t xml:space="preserve"> theo quy định của Luật này. Trong trường hợp này, hồ sơ đăng ký đối với </w:t>
      </w:r>
      <w:r w:rsidR="00777567" w:rsidRPr="00010855">
        <w:t xml:space="preserve">tổ chức kinh tế hợp </w:t>
      </w:r>
      <w:r w:rsidR="00A22B53" w:rsidRPr="00010855">
        <w:t>tác</w:t>
      </w:r>
      <w:r w:rsidR="00486415" w:rsidRPr="00010855">
        <w:t xml:space="preserve"> </w:t>
      </w:r>
      <w:r w:rsidR="00486415" w:rsidRPr="00010855">
        <w:rPr>
          <w:szCs w:val="28"/>
        </w:rPr>
        <w:t>có tư cách pháp nhân</w:t>
      </w:r>
      <w:r w:rsidRPr="00010855">
        <w:t xml:space="preserve"> mới phải kèm theo nghị quyết chia </w:t>
      </w:r>
      <w:r w:rsidR="00777567" w:rsidRPr="00010855">
        <w:t xml:space="preserve">tổ chức kinh tế hợp </w:t>
      </w:r>
      <w:r w:rsidR="00A22B53" w:rsidRPr="00010855">
        <w:t>tác</w:t>
      </w:r>
      <w:r w:rsidR="00646EA7" w:rsidRPr="00010855">
        <w:t xml:space="preserve"> </w:t>
      </w:r>
      <w:r w:rsidR="00646EA7" w:rsidRPr="00010855">
        <w:rPr>
          <w:szCs w:val="28"/>
        </w:rPr>
        <w:t>có tư cách pháp nhân</w:t>
      </w:r>
      <w:r w:rsidRPr="00010855">
        <w:t xml:space="preserve"> quy định tại điểm a khoản này.</w:t>
      </w:r>
    </w:p>
    <w:p w14:paraId="4EC0428F" w14:textId="1889D134" w:rsidR="00AE6AE9" w:rsidRPr="00010855" w:rsidRDefault="00AE6AE9" w:rsidP="00A475FA">
      <w:pPr>
        <w:pStyle w:val="Noidung"/>
      </w:pPr>
      <w:r w:rsidRPr="00010855">
        <w:t xml:space="preserve">3. Số lượng thành viên </w:t>
      </w:r>
      <w:r w:rsidR="00683AB9" w:rsidRPr="00010855">
        <w:t xml:space="preserve">có góp vốn </w:t>
      </w:r>
      <w:r w:rsidRPr="00010855">
        <w:t xml:space="preserve">và số lượng, tỷ lệ sở hữu vốn góp của thành viên và vốn điều lệ của các </w:t>
      </w:r>
      <w:r w:rsidR="00777567" w:rsidRPr="00010855">
        <w:t xml:space="preserve">tổ chức kinh tế hợp </w:t>
      </w:r>
      <w:r w:rsidR="00A22B53" w:rsidRPr="00010855">
        <w:t>tác</w:t>
      </w:r>
      <w:r w:rsidR="00646EA7" w:rsidRPr="00010855">
        <w:t xml:space="preserve"> </w:t>
      </w:r>
      <w:r w:rsidR="00646EA7" w:rsidRPr="00010855">
        <w:rPr>
          <w:szCs w:val="28"/>
        </w:rPr>
        <w:t>có tư cách pháp nhân</w:t>
      </w:r>
      <w:r w:rsidRPr="00010855">
        <w:t xml:space="preserve"> mới sẽ được ghi tương ứng với cách thức phân chia, chuyển đổi vốn góp, cổ phần của </w:t>
      </w:r>
      <w:r w:rsidR="00777567" w:rsidRPr="00010855">
        <w:t xml:space="preserve">tổ chức kinh tế hợp </w:t>
      </w:r>
      <w:r w:rsidR="00A22B53" w:rsidRPr="00010855">
        <w:t>tác</w:t>
      </w:r>
      <w:r w:rsidR="00646EA7" w:rsidRPr="00010855">
        <w:t xml:space="preserve"> </w:t>
      </w:r>
      <w:r w:rsidR="00646EA7" w:rsidRPr="00010855">
        <w:rPr>
          <w:szCs w:val="28"/>
        </w:rPr>
        <w:t>có tư cách pháp nhân</w:t>
      </w:r>
      <w:r w:rsidRPr="00010855">
        <w:t xml:space="preserve"> bị chia sang các </w:t>
      </w:r>
      <w:r w:rsidR="00777567" w:rsidRPr="00010855">
        <w:t xml:space="preserve">tổ chức kinh tế hợp </w:t>
      </w:r>
      <w:r w:rsidR="00A22B53" w:rsidRPr="00010855">
        <w:t>tác</w:t>
      </w:r>
      <w:r w:rsidR="00646EA7" w:rsidRPr="00010855">
        <w:t xml:space="preserve"> </w:t>
      </w:r>
      <w:r w:rsidR="00646EA7" w:rsidRPr="00010855">
        <w:rPr>
          <w:szCs w:val="28"/>
        </w:rPr>
        <w:t>có tư cách pháp nhân</w:t>
      </w:r>
      <w:r w:rsidRPr="00010855">
        <w:t xml:space="preserve"> mới theo nghị quyết chia </w:t>
      </w:r>
      <w:r w:rsidR="00777567" w:rsidRPr="00010855">
        <w:t xml:space="preserve">tổ chức kinh tế hợp </w:t>
      </w:r>
      <w:r w:rsidR="00A22B53" w:rsidRPr="00010855">
        <w:t>tác</w:t>
      </w:r>
      <w:r w:rsidR="00646EA7" w:rsidRPr="00010855">
        <w:t xml:space="preserve"> </w:t>
      </w:r>
      <w:r w:rsidR="00646EA7" w:rsidRPr="00010855">
        <w:rPr>
          <w:szCs w:val="28"/>
        </w:rPr>
        <w:t>có tư cách pháp nhân</w:t>
      </w:r>
      <w:r w:rsidRPr="00010855">
        <w:t>.</w:t>
      </w:r>
    </w:p>
    <w:p w14:paraId="40C64D8D" w14:textId="6EC3B01F" w:rsidR="00AE6AE9" w:rsidRPr="00010855" w:rsidRDefault="00AE6AE9" w:rsidP="00A475FA">
      <w:pPr>
        <w:pStyle w:val="Noidung"/>
      </w:pPr>
      <w:r w:rsidRPr="00010855">
        <w:t xml:space="preserve">4. </w:t>
      </w:r>
      <w:r w:rsidR="00777567" w:rsidRPr="00010855">
        <w:t xml:space="preserve">Tổ chức kinh tế hợp </w:t>
      </w:r>
      <w:r w:rsidR="00A22B53" w:rsidRPr="00010855">
        <w:t>tác</w:t>
      </w:r>
      <w:r w:rsidR="00646EA7" w:rsidRPr="00010855">
        <w:t xml:space="preserve"> </w:t>
      </w:r>
      <w:r w:rsidR="00646EA7" w:rsidRPr="00010855">
        <w:rPr>
          <w:szCs w:val="28"/>
        </w:rPr>
        <w:t>có tư cách pháp nhân</w:t>
      </w:r>
      <w:r w:rsidRPr="00010855">
        <w:t xml:space="preserve"> bị chia chấm dứt tồn tại sau khi các </w:t>
      </w:r>
      <w:r w:rsidR="00777567" w:rsidRPr="00010855">
        <w:t xml:space="preserve">tổ chức kinh tế hợp </w:t>
      </w:r>
      <w:r w:rsidR="00A22B53" w:rsidRPr="00010855">
        <w:t>tác</w:t>
      </w:r>
      <w:r w:rsidRPr="00010855">
        <w:t xml:space="preserve"> </w:t>
      </w:r>
      <w:r w:rsidR="00646EA7" w:rsidRPr="00010855">
        <w:rPr>
          <w:szCs w:val="28"/>
        </w:rPr>
        <w:t xml:space="preserve">có tư cách pháp nhân </w:t>
      </w:r>
      <w:r w:rsidRPr="00010855">
        <w:t xml:space="preserve">mới được cấp </w:t>
      </w:r>
      <w:r w:rsidR="000F1490" w:rsidRPr="00010855">
        <w:t xml:space="preserve">giấy </w:t>
      </w:r>
      <w:r w:rsidR="000B1A09" w:rsidRPr="00010855">
        <w:t>chứng nhận đăng ký tổ chức kinh tế hợp tác</w:t>
      </w:r>
      <w:r w:rsidRPr="00010855">
        <w:t xml:space="preserve">. Các </w:t>
      </w:r>
      <w:r w:rsidR="00777567" w:rsidRPr="00010855">
        <w:t xml:space="preserve">tổ chức kinh tế hợp </w:t>
      </w:r>
      <w:r w:rsidR="00A22B53" w:rsidRPr="00010855">
        <w:t>tác</w:t>
      </w:r>
      <w:r w:rsidRPr="00010855">
        <w:t xml:space="preserve"> </w:t>
      </w:r>
      <w:r w:rsidR="00646EA7" w:rsidRPr="00010855">
        <w:rPr>
          <w:szCs w:val="28"/>
        </w:rPr>
        <w:t xml:space="preserve">có tư cách pháp nhân </w:t>
      </w:r>
      <w:r w:rsidRPr="00010855">
        <w:t xml:space="preserve">mới phải cùng liên đới chịu trách nhiệm về nghĩa vụ, các khoản nợ chưa thanh toán, hợp đồng lao động và nghĩa vụ tài sản khác của </w:t>
      </w:r>
      <w:r w:rsidR="00777567" w:rsidRPr="00010855">
        <w:t xml:space="preserve">tổ chức kinh tế hợp </w:t>
      </w:r>
      <w:r w:rsidR="00A22B53" w:rsidRPr="00010855">
        <w:t>tác</w:t>
      </w:r>
      <w:r w:rsidR="00646EA7" w:rsidRPr="00010855">
        <w:t xml:space="preserve"> </w:t>
      </w:r>
      <w:r w:rsidR="00646EA7" w:rsidRPr="00010855">
        <w:rPr>
          <w:szCs w:val="28"/>
        </w:rPr>
        <w:t>có tư cách pháp nhân</w:t>
      </w:r>
      <w:r w:rsidRPr="00010855">
        <w:t xml:space="preserve"> bị chia hoặc thỏa thuận với chủ nợ, khách hàng và người lao động để một trong số các </w:t>
      </w:r>
      <w:r w:rsidR="00777567" w:rsidRPr="00010855">
        <w:t xml:space="preserve">tổ chức kinh tế hợp </w:t>
      </w:r>
      <w:r w:rsidR="00A22B53" w:rsidRPr="00010855">
        <w:t>tác</w:t>
      </w:r>
      <w:r w:rsidR="00646EA7" w:rsidRPr="00010855">
        <w:t xml:space="preserve"> </w:t>
      </w:r>
      <w:r w:rsidR="00646EA7" w:rsidRPr="00010855">
        <w:rPr>
          <w:szCs w:val="28"/>
        </w:rPr>
        <w:t>có tư cách pháp nhân</w:t>
      </w:r>
      <w:r w:rsidRPr="00010855">
        <w:t xml:space="preserve"> đó thực hiện nghĩa </w:t>
      </w:r>
      <w:r w:rsidRPr="00010855">
        <w:lastRenderedPageBreak/>
        <w:t xml:space="preserve">vụ này. Các </w:t>
      </w:r>
      <w:r w:rsidR="00777567" w:rsidRPr="00010855">
        <w:t xml:space="preserve">tổ chức kinh tế hợp </w:t>
      </w:r>
      <w:r w:rsidR="00A22B53" w:rsidRPr="00010855">
        <w:t>tác</w:t>
      </w:r>
      <w:r w:rsidR="00646EA7" w:rsidRPr="00010855">
        <w:t xml:space="preserve"> </w:t>
      </w:r>
      <w:r w:rsidR="00646EA7" w:rsidRPr="00010855">
        <w:rPr>
          <w:szCs w:val="28"/>
        </w:rPr>
        <w:t>có tư cách pháp nhân</w:t>
      </w:r>
      <w:r w:rsidRPr="00010855">
        <w:t xml:space="preserve"> mới đương nhiên kế thừa toàn bộ quyền, nghĩa vụ và lợi ích hợp pháp được phân chia theo nghị quyết chia </w:t>
      </w:r>
      <w:r w:rsidR="00777567" w:rsidRPr="00010855">
        <w:t xml:space="preserve">tổ chức kinh tế hợp </w:t>
      </w:r>
      <w:r w:rsidR="00A22B53" w:rsidRPr="00010855">
        <w:t>tác</w:t>
      </w:r>
      <w:r w:rsidR="00646EA7" w:rsidRPr="00010855">
        <w:t xml:space="preserve"> </w:t>
      </w:r>
      <w:r w:rsidR="00646EA7" w:rsidRPr="00010855">
        <w:rPr>
          <w:szCs w:val="28"/>
        </w:rPr>
        <w:t>có tư cách pháp nhân</w:t>
      </w:r>
      <w:r w:rsidRPr="00010855">
        <w:t>.</w:t>
      </w:r>
    </w:p>
    <w:p w14:paraId="1299FFC1" w14:textId="18395D0A" w:rsidR="00AE6AE9" w:rsidRPr="00010855" w:rsidRDefault="00AE6AE9" w:rsidP="00A475FA">
      <w:pPr>
        <w:pStyle w:val="Noidung"/>
      </w:pPr>
      <w:r w:rsidRPr="00010855">
        <w:t xml:space="preserve">5. Cơ quan đăng ký </w:t>
      </w:r>
      <w:r w:rsidR="00FD497B" w:rsidRPr="00010855">
        <w:t>kinh doanh</w:t>
      </w:r>
      <w:r w:rsidRPr="00010855">
        <w:t xml:space="preserve"> cập nhật tình trạng pháp lý của </w:t>
      </w:r>
      <w:r w:rsidR="00777567" w:rsidRPr="00010855">
        <w:t xml:space="preserve">tổ chức kinh tế hợp </w:t>
      </w:r>
      <w:r w:rsidR="00A22B53" w:rsidRPr="00010855">
        <w:t>tác</w:t>
      </w:r>
      <w:r w:rsidR="00646EA7" w:rsidRPr="00010855">
        <w:t xml:space="preserve"> </w:t>
      </w:r>
      <w:r w:rsidR="00646EA7" w:rsidRPr="00010855">
        <w:rPr>
          <w:szCs w:val="28"/>
        </w:rPr>
        <w:t>có tư cách pháp nhân</w:t>
      </w:r>
      <w:r w:rsidRPr="00010855">
        <w:t xml:space="preserve"> bị chia </w:t>
      </w:r>
      <w:r w:rsidR="007022AB" w:rsidRPr="00010855">
        <w:t>trên hệ thống thông tin điện tử của cơ quan đăng ký kinh doanh</w:t>
      </w:r>
      <w:r w:rsidR="00777567" w:rsidRPr="00010855">
        <w:t xml:space="preserve"> </w:t>
      </w:r>
      <w:r w:rsidRPr="00010855">
        <w:t xml:space="preserve">khi cấp </w:t>
      </w:r>
      <w:r w:rsidR="000F1490" w:rsidRPr="00010855">
        <w:t xml:space="preserve">giấy </w:t>
      </w:r>
      <w:r w:rsidRPr="00010855">
        <w:t xml:space="preserve">chứng nhận đăng ký </w:t>
      </w:r>
      <w:r w:rsidR="00777567" w:rsidRPr="00010855">
        <w:t xml:space="preserve">tổ chức kinh tế hợp tác </w:t>
      </w:r>
      <w:r w:rsidRPr="00010855">
        <w:t xml:space="preserve">cho các </w:t>
      </w:r>
      <w:r w:rsidR="00777567" w:rsidRPr="00010855">
        <w:t xml:space="preserve">tổ chức kinh tế hợp </w:t>
      </w:r>
      <w:r w:rsidR="00A22B53" w:rsidRPr="00010855">
        <w:t>tác</w:t>
      </w:r>
      <w:r w:rsidRPr="00010855">
        <w:t xml:space="preserve"> </w:t>
      </w:r>
      <w:r w:rsidR="00646EA7" w:rsidRPr="00010855">
        <w:rPr>
          <w:szCs w:val="28"/>
        </w:rPr>
        <w:t xml:space="preserve">có tư cách pháp nhân </w:t>
      </w:r>
      <w:r w:rsidRPr="00010855">
        <w:t xml:space="preserve">mới. Trường hợp </w:t>
      </w:r>
      <w:r w:rsidR="00777567" w:rsidRPr="00010855">
        <w:t xml:space="preserve">tổ chức kinh tế hợp </w:t>
      </w:r>
      <w:r w:rsidR="00A22B53" w:rsidRPr="00010855">
        <w:t>tác</w:t>
      </w:r>
      <w:r w:rsidRPr="00010855">
        <w:t xml:space="preserve"> </w:t>
      </w:r>
      <w:r w:rsidR="00646EA7" w:rsidRPr="00010855">
        <w:rPr>
          <w:szCs w:val="28"/>
        </w:rPr>
        <w:t xml:space="preserve">có tư cách pháp nhân </w:t>
      </w:r>
      <w:r w:rsidRPr="00010855">
        <w:t xml:space="preserve">mới có địa chỉ trụ sở chính ngoài tỉnh, thành phố trực thuộc Trung ương nơi </w:t>
      </w:r>
      <w:r w:rsidR="00777567" w:rsidRPr="00010855">
        <w:t xml:space="preserve">tổ chức kinh tế hợp </w:t>
      </w:r>
      <w:r w:rsidR="00A22B53" w:rsidRPr="00010855">
        <w:t>tác</w:t>
      </w:r>
      <w:r w:rsidR="00646EA7" w:rsidRPr="00010855">
        <w:t xml:space="preserve"> </w:t>
      </w:r>
      <w:r w:rsidR="00646EA7" w:rsidRPr="00010855">
        <w:rPr>
          <w:szCs w:val="28"/>
        </w:rPr>
        <w:t>có tư cách pháp nhân</w:t>
      </w:r>
      <w:r w:rsidRPr="00010855">
        <w:t xml:space="preserve"> bị chia có trụ sở chính thì Cơ quan đăng ký </w:t>
      </w:r>
      <w:r w:rsidR="00FD497B" w:rsidRPr="00010855">
        <w:t>kinh doanh</w:t>
      </w:r>
      <w:r w:rsidRPr="00010855">
        <w:t xml:space="preserve"> nơi đặt trụ sở chính của </w:t>
      </w:r>
      <w:r w:rsidR="00777567" w:rsidRPr="00010855">
        <w:t xml:space="preserve">tổ chức kinh tế hợp </w:t>
      </w:r>
      <w:r w:rsidR="00A22B53" w:rsidRPr="00010855">
        <w:t>tác</w:t>
      </w:r>
      <w:r w:rsidR="00646EA7" w:rsidRPr="00010855">
        <w:t xml:space="preserve"> </w:t>
      </w:r>
      <w:r w:rsidR="00646EA7" w:rsidRPr="00010855">
        <w:rPr>
          <w:szCs w:val="28"/>
        </w:rPr>
        <w:t>có tư cách pháp nhân</w:t>
      </w:r>
      <w:r w:rsidRPr="00010855">
        <w:t xml:space="preserve"> mới phải thông báo việc đăng ký cho Cơ quan đăng ký </w:t>
      </w:r>
      <w:r w:rsidR="00133514" w:rsidRPr="00010855">
        <w:t xml:space="preserve">kinh doanh </w:t>
      </w:r>
      <w:r w:rsidRPr="00010855">
        <w:t xml:space="preserve">nơi </w:t>
      </w:r>
      <w:r w:rsidR="00777567" w:rsidRPr="00010855">
        <w:t xml:space="preserve">tổ chức kinh tế hợp </w:t>
      </w:r>
      <w:r w:rsidR="00A22B53" w:rsidRPr="00010855">
        <w:t>tác</w:t>
      </w:r>
      <w:r w:rsidR="00646EA7" w:rsidRPr="00010855">
        <w:t xml:space="preserve"> </w:t>
      </w:r>
      <w:r w:rsidR="00646EA7" w:rsidRPr="00010855">
        <w:rPr>
          <w:szCs w:val="28"/>
        </w:rPr>
        <w:t>có tư cách pháp nhân</w:t>
      </w:r>
      <w:r w:rsidRPr="00010855">
        <w:t xml:space="preserve"> bị chia đặt trụ sở chính để cập nhật tình trạng pháp lý của </w:t>
      </w:r>
      <w:r w:rsidR="00777567" w:rsidRPr="00010855">
        <w:t xml:space="preserve">tổ chức kinh tế hợp </w:t>
      </w:r>
      <w:r w:rsidR="00A22B53" w:rsidRPr="00010855">
        <w:t>tác</w:t>
      </w:r>
      <w:r w:rsidR="00646EA7" w:rsidRPr="00010855">
        <w:t xml:space="preserve"> </w:t>
      </w:r>
      <w:r w:rsidR="00646EA7" w:rsidRPr="00010855">
        <w:rPr>
          <w:szCs w:val="28"/>
        </w:rPr>
        <w:t>có tư cách pháp nhân</w:t>
      </w:r>
      <w:r w:rsidRPr="00010855">
        <w:t xml:space="preserve"> bị chia trên </w:t>
      </w:r>
      <w:r w:rsidR="007022AB" w:rsidRPr="00010855">
        <w:rPr>
          <w:lang w:val="de-DE"/>
        </w:rPr>
        <w:t>hệ thống thông tin điện tử của cơ quan đăng ký kinh doanh</w:t>
      </w:r>
      <w:r w:rsidRPr="00010855">
        <w:t>.</w:t>
      </w:r>
    </w:p>
    <w:p w14:paraId="0AD4FFA4" w14:textId="49910FB7" w:rsidR="005D6402" w:rsidRPr="00010855" w:rsidRDefault="005D6402" w:rsidP="00A475FA">
      <w:pPr>
        <w:pStyle w:val="Noidung"/>
      </w:pPr>
      <w:r w:rsidRPr="00010855">
        <w:rPr>
          <w:lang w:val="de-DE"/>
        </w:rPr>
        <w:t xml:space="preserve">6. </w:t>
      </w:r>
      <w:r w:rsidRPr="00010855">
        <w:rPr>
          <w:lang w:val="vi-VN"/>
        </w:rPr>
        <w:t>Chính phủ quy định chi tiết Điều này</w:t>
      </w:r>
      <w:r w:rsidRPr="00010855">
        <w:t>.</w:t>
      </w:r>
    </w:p>
    <w:p w14:paraId="143BE451" w14:textId="11E075B8" w:rsidR="00D4307B" w:rsidRPr="00010855" w:rsidRDefault="00D4307B" w:rsidP="00D4307B">
      <w:pPr>
        <w:pStyle w:val="Heading3"/>
        <w:numPr>
          <w:ilvl w:val="0"/>
          <w:numId w:val="2"/>
        </w:numPr>
        <w:tabs>
          <w:tab w:val="clear" w:pos="1134"/>
          <w:tab w:val="left" w:pos="1276"/>
        </w:tabs>
        <w:ind w:left="0" w:firstLine="0"/>
      </w:pPr>
      <w:bookmarkStart w:id="757" w:name="_Toc103788660"/>
      <w:bookmarkStart w:id="758" w:name="_Toc108779638"/>
      <w:bookmarkStart w:id="759" w:name="_Toc109399088"/>
      <w:bookmarkStart w:id="760" w:name="_Toc111022332"/>
      <w:r w:rsidRPr="00010855">
        <w:t xml:space="preserve">Tách </w:t>
      </w:r>
      <w:r w:rsidR="00DD1E0E" w:rsidRPr="00010855">
        <w:t>tổ chức kinh tế hợp tác có tư cách pháp nhân</w:t>
      </w:r>
      <w:r w:rsidRPr="00010855">
        <w:t xml:space="preserve"> (Sửa đổi, bổ sung Điều 52 Luật HTX năm 2012)</w:t>
      </w:r>
      <w:bookmarkEnd w:id="757"/>
      <w:bookmarkEnd w:id="758"/>
      <w:bookmarkEnd w:id="759"/>
      <w:bookmarkEnd w:id="760"/>
    </w:p>
    <w:p w14:paraId="12EEB1BF" w14:textId="01955A1B" w:rsidR="00D4307B" w:rsidRPr="00010855" w:rsidRDefault="00D4307B" w:rsidP="00D4307B">
      <w:pPr>
        <w:pStyle w:val="Noidung"/>
      </w:pPr>
      <w:r w:rsidRPr="00010855">
        <w:t xml:space="preserve">1. </w:t>
      </w:r>
      <w:r w:rsidR="00DD1E0E" w:rsidRPr="00010855">
        <w:t>Tổ chức kinh tế hợp tác có tư cách pháp nhân</w:t>
      </w:r>
      <w:r w:rsidRPr="00010855">
        <w:t xml:space="preserve"> có thể tách bằng cách chuyển một phần tài sản, quyền, nghĩa vụ, thành viên của </w:t>
      </w:r>
      <w:r w:rsidR="00A22B53" w:rsidRPr="00010855">
        <w:t>mình</w:t>
      </w:r>
      <w:r w:rsidRPr="00010855">
        <w:t xml:space="preserve"> (sau đây gọi là tổ chức kinh tế hợp tác</w:t>
      </w:r>
      <w:r w:rsidR="0011531C" w:rsidRPr="00010855">
        <w:t xml:space="preserve"> </w:t>
      </w:r>
      <w:r w:rsidR="0011531C" w:rsidRPr="00010855">
        <w:rPr>
          <w:szCs w:val="28"/>
        </w:rPr>
        <w:t>có tư cách pháp nhân</w:t>
      </w:r>
      <w:r w:rsidRPr="00010855">
        <w:t xml:space="preserve"> bị tách) để thành lập một hoặc một số tổ chức kinh tế hợp tác </w:t>
      </w:r>
      <w:r w:rsidR="0011531C" w:rsidRPr="00010855">
        <w:rPr>
          <w:szCs w:val="28"/>
        </w:rPr>
        <w:t xml:space="preserve">có tư cách pháp nhân </w:t>
      </w:r>
      <w:r w:rsidRPr="00010855">
        <w:t>được tách mà không chấm dứt tồn tại của tổ chức kinh tế hợp tác</w:t>
      </w:r>
      <w:r w:rsidR="0011531C" w:rsidRPr="00010855">
        <w:t xml:space="preserve"> </w:t>
      </w:r>
      <w:r w:rsidR="0011531C" w:rsidRPr="00010855">
        <w:rPr>
          <w:szCs w:val="28"/>
        </w:rPr>
        <w:t>có tư cách pháp nhân</w:t>
      </w:r>
      <w:r w:rsidRPr="00010855">
        <w:t xml:space="preserve"> bị tách.</w:t>
      </w:r>
    </w:p>
    <w:p w14:paraId="6A259825" w14:textId="2480D6FD" w:rsidR="00D4307B" w:rsidRPr="00010855" w:rsidRDefault="00D4307B" w:rsidP="00D4307B">
      <w:pPr>
        <w:pStyle w:val="Noidung"/>
      </w:pPr>
      <w:r w:rsidRPr="00010855">
        <w:t>2. Tổ chức kinh tế hợp tác</w:t>
      </w:r>
      <w:r w:rsidR="0011531C" w:rsidRPr="00010855">
        <w:t xml:space="preserve"> </w:t>
      </w:r>
      <w:r w:rsidR="0011531C" w:rsidRPr="00010855">
        <w:rPr>
          <w:szCs w:val="28"/>
        </w:rPr>
        <w:t>có tư cách pháp nhân</w:t>
      </w:r>
      <w:r w:rsidRPr="00010855">
        <w:t xml:space="preserve"> bị tách phải đăng ký thay đổi vốn điều lệ, số lượng thành viên tương ứng với vốn góp và số lượng thành viên giảm xuống (nếu có); đồng thời đăng ký đối với các tổ chức kinh tế hợp tác </w:t>
      </w:r>
      <w:r w:rsidR="0011531C" w:rsidRPr="00010855">
        <w:rPr>
          <w:szCs w:val="28"/>
        </w:rPr>
        <w:t xml:space="preserve">có tư cách pháp nhân </w:t>
      </w:r>
      <w:r w:rsidRPr="00010855">
        <w:t>được tách.</w:t>
      </w:r>
    </w:p>
    <w:p w14:paraId="3F4AA047" w14:textId="1FAA31F2" w:rsidR="00D4307B" w:rsidRPr="00010855" w:rsidRDefault="00D4307B" w:rsidP="00D4307B">
      <w:pPr>
        <w:pStyle w:val="Noidung"/>
      </w:pPr>
      <w:r w:rsidRPr="00010855">
        <w:t xml:space="preserve">3. </w:t>
      </w:r>
      <w:r w:rsidR="009726CF" w:rsidRPr="00010855">
        <w:t>Trình tự</w:t>
      </w:r>
      <w:r w:rsidRPr="00010855">
        <w:t xml:space="preserve"> tách </w:t>
      </w:r>
      <w:r w:rsidR="00A22B53" w:rsidRPr="00010855">
        <w:t>tổ chức kinh tế hợp tác</w:t>
      </w:r>
      <w:r w:rsidR="0011531C" w:rsidRPr="00010855">
        <w:t xml:space="preserve"> </w:t>
      </w:r>
      <w:r w:rsidR="0011531C" w:rsidRPr="00010855">
        <w:rPr>
          <w:szCs w:val="28"/>
        </w:rPr>
        <w:t>có tư cách pháp nhân</w:t>
      </w:r>
      <w:r w:rsidRPr="00010855">
        <w:t xml:space="preserve"> được quy định như sau:</w:t>
      </w:r>
    </w:p>
    <w:p w14:paraId="2CF39FA8" w14:textId="47BF358C" w:rsidR="00D4307B" w:rsidRPr="00010855" w:rsidRDefault="00D4307B" w:rsidP="00D4307B">
      <w:pPr>
        <w:pStyle w:val="Noidung"/>
      </w:pPr>
      <w:r w:rsidRPr="00010855">
        <w:t>a) Đại hội thành viên của tổ chức kinh tế hợp tác</w:t>
      </w:r>
      <w:r w:rsidR="0011531C" w:rsidRPr="00010855">
        <w:t xml:space="preserve"> </w:t>
      </w:r>
      <w:r w:rsidR="0011531C" w:rsidRPr="00010855">
        <w:rPr>
          <w:szCs w:val="28"/>
        </w:rPr>
        <w:t>có tư cách pháp nhân</w:t>
      </w:r>
      <w:r w:rsidRPr="00010855">
        <w:t xml:space="preserve"> bị tách thông qua nghị quyết tách tổ chức kinh tế hợp tác </w:t>
      </w:r>
      <w:r w:rsidR="0011531C" w:rsidRPr="00010855">
        <w:rPr>
          <w:szCs w:val="28"/>
        </w:rPr>
        <w:t xml:space="preserve">có tư cách pháp nhân </w:t>
      </w:r>
      <w:r w:rsidRPr="00010855">
        <w:t>theo quy định của Luật này và Điều lệ. Nghị quyết tách tổ chức kinh tế hợp tác</w:t>
      </w:r>
      <w:r w:rsidR="0011531C" w:rsidRPr="00010855">
        <w:t xml:space="preserve"> </w:t>
      </w:r>
      <w:r w:rsidR="0011531C" w:rsidRPr="00010855">
        <w:rPr>
          <w:szCs w:val="28"/>
        </w:rPr>
        <w:t>có tư cách pháp nhân</w:t>
      </w:r>
      <w:r w:rsidRPr="00010855">
        <w:t xml:space="preserve"> phải gồm các nội dung chủ yếu sau: tên, địa chỉ trụ sở chính của tổ chức kinh tế hợp tác </w:t>
      </w:r>
      <w:r w:rsidR="0011531C" w:rsidRPr="00010855">
        <w:rPr>
          <w:szCs w:val="28"/>
        </w:rPr>
        <w:t xml:space="preserve">có tư cách pháp nhân </w:t>
      </w:r>
      <w:r w:rsidRPr="00010855">
        <w:t>bị tách; tên tổ chức kinh tế hợp tác</w:t>
      </w:r>
      <w:r w:rsidR="0011531C" w:rsidRPr="00010855">
        <w:t xml:space="preserve"> </w:t>
      </w:r>
      <w:r w:rsidR="0011531C" w:rsidRPr="00010855">
        <w:rPr>
          <w:szCs w:val="28"/>
        </w:rPr>
        <w:t>có tư cách pháp nhân</w:t>
      </w:r>
      <w:r w:rsidRPr="00010855">
        <w:t xml:space="preserve"> được tách sẽ thành lập; phương án sử dụng lao động; cách thức tách tổ chức kinh tế hợp tác</w:t>
      </w:r>
      <w:r w:rsidR="0011531C" w:rsidRPr="00010855">
        <w:t xml:space="preserve"> </w:t>
      </w:r>
      <w:r w:rsidR="0011531C" w:rsidRPr="00010855">
        <w:rPr>
          <w:szCs w:val="28"/>
        </w:rPr>
        <w:t>có tư cách pháp nhân</w:t>
      </w:r>
      <w:r w:rsidRPr="00010855">
        <w:t xml:space="preserve">; giá trị tài sản, quyền và nghĩa vụ được chuyển từ tổ chức kinh tế hợp tác </w:t>
      </w:r>
      <w:r w:rsidR="0011531C" w:rsidRPr="00010855">
        <w:rPr>
          <w:szCs w:val="28"/>
        </w:rPr>
        <w:t xml:space="preserve">có tư cách pháp nhân </w:t>
      </w:r>
      <w:r w:rsidRPr="00010855">
        <w:t>bị tách sang tổ chức kinh tế hợp tác</w:t>
      </w:r>
      <w:r w:rsidR="0011531C" w:rsidRPr="00010855">
        <w:t xml:space="preserve"> </w:t>
      </w:r>
      <w:r w:rsidR="0011531C" w:rsidRPr="00010855">
        <w:rPr>
          <w:szCs w:val="28"/>
        </w:rPr>
        <w:t>có tư cách pháp nhân</w:t>
      </w:r>
      <w:r w:rsidRPr="00010855">
        <w:t xml:space="preserve"> được tách; thời hạn thực hiện tách tổ chức kinh tế hợp tác</w:t>
      </w:r>
      <w:r w:rsidR="0011531C" w:rsidRPr="00010855">
        <w:t xml:space="preserve"> </w:t>
      </w:r>
      <w:r w:rsidR="0011531C" w:rsidRPr="00010855">
        <w:rPr>
          <w:szCs w:val="28"/>
        </w:rPr>
        <w:t>có tư cách pháp nhân</w:t>
      </w:r>
      <w:r w:rsidRPr="00010855">
        <w:t>. Nghị quyết tách tổ chức kinh tế hợp tác</w:t>
      </w:r>
      <w:r w:rsidR="0011531C" w:rsidRPr="00010855">
        <w:t xml:space="preserve"> </w:t>
      </w:r>
      <w:r w:rsidR="0011531C" w:rsidRPr="00010855">
        <w:rPr>
          <w:szCs w:val="28"/>
        </w:rPr>
        <w:t>có tư cách pháp nhân</w:t>
      </w:r>
      <w:r w:rsidRPr="00010855">
        <w:t xml:space="preserve"> phải được gửi đến tất cả chủ nợ</w:t>
      </w:r>
      <w:r w:rsidR="00AA6027" w:rsidRPr="00010855">
        <w:t xml:space="preserve">, </w:t>
      </w:r>
      <w:r w:rsidR="00AA6027" w:rsidRPr="00010855">
        <w:rPr>
          <w:lang w:val="de-DE"/>
        </w:rPr>
        <w:t xml:space="preserve">các tổ chức và cá nhân có quan hệ kinh tế với tổ chức kinh tế hợp tác </w:t>
      </w:r>
      <w:r w:rsidR="00AA6027" w:rsidRPr="00010855">
        <w:rPr>
          <w:szCs w:val="28"/>
          <w:lang w:val="de-DE"/>
        </w:rPr>
        <w:t>có tư cách pháp nhân</w:t>
      </w:r>
      <w:r w:rsidR="00AA6027" w:rsidRPr="00010855">
        <w:rPr>
          <w:lang w:val="de-DE"/>
        </w:rPr>
        <w:t xml:space="preserve"> bị tách</w:t>
      </w:r>
      <w:r w:rsidRPr="00010855">
        <w:t xml:space="preserve"> và thông báo cho người lao động biết trong thời hạn 15 ngày kể từ ngày ra quyết định hoặc thông qua nghị quyết;</w:t>
      </w:r>
    </w:p>
    <w:p w14:paraId="1940BE09" w14:textId="48A10CF4" w:rsidR="00D4307B" w:rsidRPr="00010855" w:rsidRDefault="00D4307B" w:rsidP="00D4307B">
      <w:pPr>
        <w:pStyle w:val="Noidung"/>
      </w:pPr>
      <w:r w:rsidRPr="00010855">
        <w:lastRenderedPageBreak/>
        <w:t>b) Đại hội thành viên tổ chức kinh tế hợp tác</w:t>
      </w:r>
      <w:r w:rsidR="0011531C" w:rsidRPr="00010855">
        <w:t xml:space="preserve"> </w:t>
      </w:r>
      <w:r w:rsidR="0011531C" w:rsidRPr="00010855">
        <w:rPr>
          <w:szCs w:val="28"/>
        </w:rPr>
        <w:t>có tư cách pháp nhân</w:t>
      </w:r>
      <w:r w:rsidRPr="00010855">
        <w:t xml:space="preserve"> được tách thông qua Điều lệ, quyết định cơ cấu tổ chức của tổ chức kinh tế hợp tác</w:t>
      </w:r>
      <w:r w:rsidR="0011531C" w:rsidRPr="00010855">
        <w:t xml:space="preserve"> </w:t>
      </w:r>
      <w:r w:rsidR="0011531C" w:rsidRPr="00010855">
        <w:rPr>
          <w:szCs w:val="28"/>
        </w:rPr>
        <w:t>có tư cách pháp nhân</w:t>
      </w:r>
      <w:r w:rsidRPr="00010855">
        <w:t>, bầu chủ tịch hội đồng quản trị, thành viên hội đồng quản trị, trưởng ban kiểm soát, thành viên ban kiểm soát hoặc kiểm soát viên và tiến hành đăng ký tổ chức kinh tế hợp tác</w:t>
      </w:r>
      <w:r w:rsidR="0011531C" w:rsidRPr="00010855">
        <w:t xml:space="preserve"> </w:t>
      </w:r>
      <w:r w:rsidR="0011531C" w:rsidRPr="00010855">
        <w:rPr>
          <w:szCs w:val="28"/>
        </w:rPr>
        <w:t>có tư cách pháp nhân</w:t>
      </w:r>
      <w:r w:rsidRPr="00010855">
        <w:t xml:space="preserve"> theo quy định của Luật này. </w:t>
      </w:r>
    </w:p>
    <w:p w14:paraId="416E9903" w14:textId="029E19C3" w:rsidR="00D4307B" w:rsidRPr="00010855" w:rsidRDefault="00D4307B" w:rsidP="00D4307B">
      <w:pPr>
        <w:pStyle w:val="Noidung"/>
      </w:pPr>
      <w:r w:rsidRPr="00010855">
        <w:t xml:space="preserve">4. Sau khi đăng ký, tổ chức kinh tế hợp tác </w:t>
      </w:r>
      <w:r w:rsidR="0011531C" w:rsidRPr="00010855">
        <w:rPr>
          <w:szCs w:val="28"/>
        </w:rPr>
        <w:t xml:space="preserve">có tư cách pháp nhân </w:t>
      </w:r>
      <w:r w:rsidRPr="00010855">
        <w:t xml:space="preserve">bị tách và tổ chức kinh tế hợp tác </w:t>
      </w:r>
      <w:r w:rsidR="0011531C" w:rsidRPr="00010855">
        <w:rPr>
          <w:szCs w:val="28"/>
        </w:rPr>
        <w:t xml:space="preserve">có tư cách pháp nhân </w:t>
      </w:r>
      <w:r w:rsidRPr="00010855">
        <w:t>được tách phải cùng liên đới chịu trách nhiệm về các nghĩa vụ, các khoản nợ chưa thanh toán, hợp đồng lao động và nghĩa vụ tài sản khác của tổ chức kinh tế hợp tác</w:t>
      </w:r>
      <w:r w:rsidR="0011531C" w:rsidRPr="00010855">
        <w:rPr>
          <w:szCs w:val="28"/>
        </w:rPr>
        <w:t xml:space="preserve"> có tư cách pháp nhân</w:t>
      </w:r>
      <w:r w:rsidRPr="00010855">
        <w:t xml:space="preserve"> bị tách, trừ trường hợp tổ chức kinh tế hợp tác </w:t>
      </w:r>
      <w:r w:rsidR="0011531C" w:rsidRPr="00010855">
        <w:rPr>
          <w:szCs w:val="28"/>
        </w:rPr>
        <w:t xml:space="preserve">có tư cách pháp nhân </w:t>
      </w:r>
      <w:r w:rsidRPr="00010855">
        <w:t>bị tách, tổ chức kinh tế hợp tác</w:t>
      </w:r>
      <w:r w:rsidR="0011531C" w:rsidRPr="00010855">
        <w:t xml:space="preserve"> </w:t>
      </w:r>
      <w:r w:rsidR="0011531C" w:rsidRPr="00010855">
        <w:rPr>
          <w:szCs w:val="28"/>
        </w:rPr>
        <w:t>có tư cách pháp nhân</w:t>
      </w:r>
      <w:r w:rsidRPr="00010855">
        <w:t xml:space="preserve"> được tách, chủ nợ, khách hàng và người lao động của tổ chức kinh tế hợp tác bị tách có thỏa thuận khác. Các tổ chức kinh tế hợp tác </w:t>
      </w:r>
      <w:r w:rsidR="0011531C" w:rsidRPr="00010855">
        <w:rPr>
          <w:szCs w:val="28"/>
        </w:rPr>
        <w:t xml:space="preserve">có tư cách pháp nhân </w:t>
      </w:r>
      <w:r w:rsidRPr="00010855">
        <w:t>được tách đương nhiên kế thừa toàn bộ quyền, nghĩa vụ và lợi ích hợp pháp được phân chia theo nghị quyết tách tổ chức kinh tế hợp tác</w:t>
      </w:r>
      <w:r w:rsidR="0011531C" w:rsidRPr="00010855">
        <w:t xml:space="preserve"> </w:t>
      </w:r>
      <w:r w:rsidR="0011531C" w:rsidRPr="00010855">
        <w:rPr>
          <w:szCs w:val="28"/>
        </w:rPr>
        <w:t>có tư cách pháp nhân</w:t>
      </w:r>
      <w:r w:rsidRPr="00010855">
        <w:t>.</w:t>
      </w:r>
    </w:p>
    <w:p w14:paraId="1B97DF02" w14:textId="77777777" w:rsidR="005D6402" w:rsidRPr="00010855" w:rsidRDefault="005D6402" w:rsidP="005D6402">
      <w:pPr>
        <w:pStyle w:val="Noidung"/>
        <w:rPr>
          <w:lang w:val="de-DE"/>
        </w:rPr>
      </w:pPr>
      <w:r w:rsidRPr="00010855">
        <w:rPr>
          <w:lang w:val="de-DE"/>
        </w:rPr>
        <w:t xml:space="preserve">5. </w:t>
      </w:r>
      <w:r w:rsidRPr="00010855">
        <w:rPr>
          <w:lang w:val="vi-VN"/>
        </w:rPr>
        <w:t>Chính phủ quy định chi tiết Điều này.</w:t>
      </w:r>
    </w:p>
    <w:p w14:paraId="2967D037" w14:textId="151185A0" w:rsidR="00774735" w:rsidRPr="00010855" w:rsidRDefault="00774735" w:rsidP="00A475FA">
      <w:pPr>
        <w:pStyle w:val="Heading3"/>
        <w:numPr>
          <w:ilvl w:val="0"/>
          <w:numId w:val="2"/>
        </w:numPr>
        <w:tabs>
          <w:tab w:val="clear" w:pos="1134"/>
          <w:tab w:val="left" w:pos="1276"/>
        </w:tabs>
        <w:ind w:left="0" w:firstLine="0"/>
      </w:pPr>
      <w:bookmarkStart w:id="761" w:name="_Toc111022333"/>
      <w:bookmarkStart w:id="762" w:name="_Toc103788661"/>
      <w:bookmarkStart w:id="763" w:name="_Toc108779639"/>
      <w:bookmarkStart w:id="764" w:name="_Toc109399089"/>
      <w:bookmarkStart w:id="765" w:name="_Toc111022334"/>
      <w:bookmarkEnd w:id="761"/>
      <w:r w:rsidRPr="00010855">
        <w:t xml:space="preserve">Hợp nhất </w:t>
      </w:r>
      <w:r w:rsidR="00DD1E0E" w:rsidRPr="00010855">
        <w:t>tổ chức kinh tế hợp tác có tư cách pháp nhân</w:t>
      </w:r>
      <w:r w:rsidR="005D6EB3" w:rsidRPr="00010855">
        <w:t xml:space="preserve"> (Sửa đổi, bổ sung Điều 53 Luật HTX năm 2012)</w:t>
      </w:r>
      <w:bookmarkEnd w:id="762"/>
      <w:bookmarkEnd w:id="763"/>
      <w:bookmarkEnd w:id="764"/>
      <w:bookmarkEnd w:id="765"/>
    </w:p>
    <w:p w14:paraId="397D5379" w14:textId="2C1AF30C" w:rsidR="00BF5910" w:rsidRPr="00010855" w:rsidRDefault="00BF5910" w:rsidP="00A475FA">
      <w:pPr>
        <w:pStyle w:val="Noidung"/>
      </w:pPr>
      <w:r w:rsidRPr="00010855">
        <w:t>1. Hai hoặc một số tổ chức kinh tế hợp tác</w:t>
      </w:r>
      <w:r w:rsidR="0011531C" w:rsidRPr="00010855">
        <w:t xml:space="preserve"> </w:t>
      </w:r>
      <w:r w:rsidR="0011531C" w:rsidRPr="00010855">
        <w:rPr>
          <w:szCs w:val="28"/>
        </w:rPr>
        <w:t>có tư cách pháp nhân</w:t>
      </w:r>
      <w:r w:rsidRPr="00010855">
        <w:t xml:space="preserve"> </w:t>
      </w:r>
      <w:r w:rsidR="0011531C" w:rsidRPr="00010855">
        <w:t xml:space="preserve">(sau đây gọi là tổ chức kinh tế hợp tác </w:t>
      </w:r>
      <w:r w:rsidR="0011531C" w:rsidRPr="00010855">
        <w:rPr>
          <w:szCs w:val="28"/>
        </w:rPr>
        <w:t>có tư cách pháp nhân</w:t>
      </w:r>
      <w:r w:rsidR="0011531C" w:rsidRPr="00010855">
        <w:t xml:space="preserve"> bị hợp nhất) </w:t>
      </w:r>
      <w:r w:rsidRPr="00010855">
        <w:t xml:space="preserve">có thể hợp nhất thành một </w:t>
      </w:r>
      <w:r w:rsidR="00DD1E0E" w:rsidRPr="00010855">
        <w:t>tổ chức kinh tế hợp tác có tư cách pháp nhân</w:t>
      </w:r>
      <w:r w:rsidRPr="00010855">
        <w:t xml:space="preserve"> mới</w:t>
      </w:r>
      <w:r w:rsidR="00AA6027" w:rsidRPr="00010855">
        <w:t xml:space="preserve"> cùng loại hình</w:t>
      </w:r>
      <w:r w:rsidRPr="00010855">
        <w:t xml:space="preserve"> (sau đây gọi là </w:t>
      </w:r>
      <w:r w:rsidR="0011531C" w:rsidRPr="00010855">
        <w:t xml:space="preserve">tổ chức kinh tế hợp tác </w:t>
      </w:r>
      <w:r w:rsidR="0011531C" w:rsidRPr="00010855">
        <w:rPr>
          <w:szCs w:val="28"/>
        </w:rPr>
        <w:t>có tư cách pháp nhân</w:t>
      </w:r>
      <w:r w:rsidR="0011531C" w:rsidRPr="00010855">
        <w:t xml:space="preserve"> </w:t>
      </w:r>
      <w:r w:rsidRPr="00010855">
        <w:t>hợp nhất), đồng thời chấm dứt tồn tại của các tổ chức kinh tế hợ</w:t>
      </w:r>
      <w:r w:rsidR="00A22B53" w:rsidRPr="00010855">
        <w:t>p tác</w:t>
      </w:r>
      <w:r w:rsidR="0011531C" w:rsidRPr="00010855">
        <w:t xml:space="preserve"> tổ chức kinh tế hợp tác </w:t>
      </w:r>
      <w:r w:rsidR="0011531C" w:rsidRPr="00010855">
        <w:rPr>
          <w:szCs w:val="28"/>
        </w:rPr>
        <w:t>có tư cách pháp nhân</w:t>
      </w:r>
      <w:r w:rsidRPr="00010855">
        <w:t xml:space="preserve"> bị hợp nhất.</w:t>
      </w:r>
    </w:p>
    <w:p w14:paraId="17F80CFF" w14:textId="2AC646C6" w:rsidR="00BF5910" w:rsidRPr="00010855" w:rsidRDefault="00BF5910" w:rsidP="00A475FA">
      <w:pPr>
        <w:pStyle w:val="Noidung"/>
      </w:pPr>
      <w:r w:rsidRPr="00010855">
        <w:t>2. Thủ tụ</w:t>
      </w:r>
      <w:r w:rsidR="0011531C" w:rsidRPr="00010855">
        <w:t>c hợp nhất</w:t>
      </w:r>
      <w:r w:rsidR="00A22B53" w:rsidRPr="00010855">
        <w:t xml:space="preserve"> </w:t>
      </w:r>
      <w:r w:rsidRPr="00010855">
        <w:t>được quy định như sau:</w:t>
      </w:r>
    </w:p>
    <w:p w14:paraId="0F5B707C" w14:textId="77777777" w:rsidR="00823829" w:rsidRPr="00010855" w:rsidRDefault="00823829" w:rsidP="00823829">
      <w:pPr>
        <w:pStyle w:val="Noidung"/>
        <w:rPr>
          <w:ins w:id="766" w:author="Mai Do" w:date="2022-08-31T09:15:00Z"/>
        </w:rPr>
      </w:pPr>
      <w:ins w:id="767" w:author="Mai Do" w:date="2022-08-31T09:15:00Z">
        <w:r w:rsidRPr="00010855">
          <w:t>a) Tổ chức kinh tế hợp tác có tư cách pháp nhân bị hợp nhất chuẩn bị hợp đồng hợp nhất, dự thảo Điều lệ tổ chức kinh tế hợp tác có tư cách pháp nhân hợp nhất. Hợp đồng hợp nhất phải gồm các nội dung chủ yếu sau: tên, địa chỉ trụ sở chính của tổ chức kinh tế hợp tác có tư cách pháp nhân bị hợp nhất; tên, địa chỉ trụ sở chính của tổ chức kinh tế hợp tác có tư cách pháp nhân hợp nhất; thủ tục và điều kiện hợp nhất; phương án sử dụng lao động; phương án xử lý các khoản nợ; thời hạn, thủ tục và điều kiện chuyển đổi tài sản, chuyển đổi vốn góp của tổ chức kinh tế hợp tác có tư cách pháp nhân bị hợp nhất thành vốn góp của tổ chức kinh tế hợp tác có tư cách pháp nhân hợp nhất; thời hạn thực hiện hợp nhất;</w:t>
        </w:r>
      </w:ins>
    </w:p>
    <w:p w14:paraId="71821CDC" w14:textId="41F6FE71" w:rsidR="00BF5910" w:rsidRPr="00010855" w:rsidRDefault="00823829" w:rsidP="00823829">
      <w:pPr>
        <w:pStyle w:val="Noidung"/>
      </w:pPr>
      <w:ins w:id="768" w:author="Mai Do" w:date="2022-08-31T09:15:00Z">
        <w:r w:rsidRPr="00010855">
          <w:t>b) Đại hội thành viên của tổ chức kinh tế hợp tác có tư cách pháp nhân bị hợp nhất thông qua hợp đồng hợp nhất, Điều lệ, quyết định cơ cấu tổ chức, bầu Chủ tịch Hội đồng quản trị, thành viên Hội đồng quản trị, trưởng ban kiểm soát, thành viên ban kiểm soát hoặc Kiểm soát viên và tiến hành đăng ký đối với tổ chức kinh tế hợp tác có tư cách pháp nhân hợp nhất theo quy định của Luật này. Hợp đồng hợp nhất phải được gửi đến các chủ nợ, các tổ chức và cá nhân có quan hệ kinh tế với tổ chức kinh tế hợp tác có tư cách pháp nhân bị hợp nhất và thông báo cho người lao động biết trong thời hạn 15 ngày kể từ ngày thông qua</w:t>
        </w:r>
      </w:ins>
      <w:r w:rsidR="00BF5910" w:rsidRPr="00010855">
        <w:t>.</w:t>
      </w:r>
    </w:p>
    <w:p w14:paraId="279A1E95" w14:textId="030BE10D" w:rsidR="00BF5910" w:rsidRPr="00010855" w:rsidRDefault="00BF5910" w:rsidP="00A475FA">
      <w:pPr>
        <w:pStyle w:val="Noidung"/>
      </w:pPr>
      <w:r w:rsidRPr="00010855">
        <w:lastRenderedPageBreak/>
        <w:t xml:space="preserve">3. Sau khi tổ chức kinh tế hợp </w:t>
      </w:r>
      <w:r w:rsidR="00A22B53" w:rsidRPr="00010855">
        <w:t>tác</w:t>
      </w:r>
      <w:r w:rsidR="000B1A09" w:rsidRPr="00010855">
        <w:t xml:space="preserve"> có tư cách pháp nhân</w:t>
      </w:r>
      <w:r w:rsidRPr="00010855">
        <w:t xml:space="preserve"> hợp nhất đăng ký, tổ chức kinh tế hợp </w:t>
      </w:r>
      <w:r w:rsidR="00A22B53" w:rsidRPr="00010855">
        <w:t>tác</w:t>
      </w:r>
      <w:r w:rsidRPr="00010855">
        <w:t xml:space="preserve"> </w:t>
      </w:r>
      <w:r w:rsidR="000B1A09" w:rsidRPr="00010855">
        <w:t xml:space="preserve">có tư cách pháp nhân </w:t>
      </w:r>
      <w:r w:rsidRPr="00010855">
        <w:t xml:space="preserve">bị hợp nhất chấm dứt tồn tại; tổ chức kinh tế hợp </w:t>
      </w:r>
      <w:r w:rsidR="00A22B53" w:rsidRPr="00010855">
        <w:t>tác</w:t>
      </w:r>
      <w:r w:rsidRPr="00010855">
        <w:t xml:space="preserve"> </w:t>
      </w:r>
      <w:r w:rsidR="000B1A09" w:rsidRPr="00010855">
        <w:t xml:space="preserve">có tư cách pháp nhân </w:t>
      </w:r>
      <w:r w:rsidRPr="00010855">
        <w:t xml:space="preserve">hợp nhất được hưởng quyền và lợi ích hợp pháp, chịu trách nhiệm về các nghĩa vụ, các khoản nợ chưa thanh toán, hợp đồng lao động và các nghĩa vụ tài sản khác của các tổ chức kinh tế hợp </w:t>
      </w:r>
      <w:r w:rsidR="00A22B53" w:rsidRPr="00010855">
        <w:t>tác</w:t>
      </w:r>
      <w:r w:rsidR="000B1A09" w:rsidRPr="00010855">
        <w:t xml:space="preserve"> có tư cách pháp nhân</w:t>
      </w:r>
      <w:r w:rsidRPr="00010855">
        <w:t xml:space="preserve"> bị hợp nhất. Tổ chức kinh tế hợp </w:t>
      </w:r>
      <w:r w:rsidR="00A22B53" w:rsidRPr="00010855">
        <w:t>tác</w:t>
      </w:r>
      <w:r w:rsidR="000B1A09" w:rsidRPr="00010855">
        <w:t xml:space="preserve"> có tư cách pháp nhân</w:t>
      </w:r>
      <w:r w:rsidRPr="00010855">
        <w:t xml:space="preserve"> hợp nhất đương nhiên kế thừa toàn bộ quyền, nghĩa vụ và lợi ích hợp pháp của các tổ chức kinh tế hợp </w:t>
      </w:r>
      <w:r w:rsidR="00A22B53" w:rsidRPr="00010855">
        <w:t>tác</w:t>
      </w:r>
      <w:r w:rsidRPr="00010855">
        <w:t xml:space="preserve"> </w:t>
      </w:r>
      <w:r w:rsidR="000B1A09" w:rsidRPr="00010855">
        <w:t xml:space="preserve">có tư cách pháp nhân </w:t>
      </w:r>
      <w:r w:rsidRPr="00010855">
        <w:t xml:space="preserve">bị hợp nhất theo hợp đồng hợp nhất tổ chức kinh tế hợp </w:t>
      </w:r>
      <w:r w:rsidR="00A22B53" w:rsidRPr="00010855">
        <w:t>tác</w:t>
      </w:r>
      <w:r w:rsidR="000B1A09" w:rsidRPr="00010855">
        <w:t xml:space="preserve"> có tư cách pháp nhân</w:t>
      </w:r>
      <w:r w:rsidRPr="00010855">
        <w:t>.</w:t>
      </w:r>
    </w:p>
    <w:p w14:paraId="5C81A17A" w14:textId="49A91DA1" w:rsidR="00BF5910" w:rsidRPr="00010855" w:rsidRDefault="00BF5910" w:rsidP="00A475FA">
      <w:pPr>
        <w:pStyle w:val="Noidung"/>
      </w:pPr>
      <w:r w:rsidRPr="00010855">
        <w:t xml:space="preserve">4. </w:t>
      </w:r>
      <w:r w:rsidR="00FD497B" w:rsidRPr="00010855">
        <w:t>Cơ quan đăng ký kinh doanh</w:t>
      </w:r>
      <w:r w:rsidRPr="00010855">
        <w:t xml:space="preserve"> cập nhật tình trạng pháp lý của tổ chức kinh tế hợp </w:t>
      </w:r>
      <w:r w:rsidR="00A22B53" w:rsidRPr="00010855">
        <w:t>tác</w:t>
      </w:r>
      <w:r w:rsidR="000B1A09" w:rsidRPr="00010855">
        <w:t xml:space="preserve"> có tư cách pháp nhân</w:t>
      </w:r>
      <w:r w:rsidRPr="00010855">
        <w:t xml:space="preserve"> bị hợp nhất trên </w:t>
      </w:r>
      <w:r w:rsidR="007022AB" w:rsidRPr="00010855">
        <w:rPr>
          <w:lang w:val="de-DE"/>
        </w:rPr>
        <w:t>hệ thống thông tin điện tử của cơ quan đăng ký kinh doanh</w:t>
      </w:r>
      <w:r w:rsidR="00AA6027" w:rsidRPr="00010855" w:rsidDel="00AA6027">
        <w:t xml:space="preserve"> </w:t>
      </w:r>
      <w:r w:rsidRPr="00010855">
        <w:t xml:space="preserve">khi cấp </w:t>
      </w:r>
      <w:r w:rsidR="00AA6027" w:rsidRPr="00010855">
        <w:t>g</w:t>
      </w:r>
      <w:r w:rsidRPr="00010855">
        <w:t xml:space="preserve">iấy chứng nhận đăng ký cho tổ chức kinh tế hợp </w:t>
      </w:r>
      <w:r w:rsidR="00A22B53" w:rsidRPr="00010855">
        <w:t>tác</w:t>
      </w:r>
      <w:r w:rsidRPr="00010855">
        <w:t xml:space="preserve"> </w:t>
      </w:r>
      <w:r w:rsidR="000B1A09" w:rsidRPr="00010855">
        <w:t xml:space="preserve">có tư cách pháp nhân </w:t>
      </w:r>
      <w:r w:rsidRPr="00010855">
        <w:t xml:space="preserve">hợp nhất. Trường hợp tổ chức kinh tế hợp </w:t>
      </w:r>
      <w:r w:rsidR="00A22B53" w:rsidRPr="00010855">
        <w:t>tác</w:t>
      </w:r>
      <w:r w:rsidR="000B1A09" w:rsidRPr="00010855">
        <w:t xml:space="preserve"> có tư cách pháp nhân</w:t>
      </w:r>
      <w:r w:rsidRPr="00010855">
        <w:t xml:space="preserve"> bị hợp nhất có địa chỉ trụ sở chính ngoài tỉnh, thành phố trực thuộc Trung ương nơi tổ chức kinh tế hợp </w:t>
      </w:r>
      <w:r w:rsidR="00A22B53" w:rsidRPr="00010855">
        <w:t>tác</w:t>
      </w:r>
      <w:r w:rsidR="000B1A09" w:rsidRPr="00010855">
        <w:t xml:space="preserve"> có tư cách pháp nhân</w:t>
      </w:r>
      <w:r w:rsidRPr="00010855">
        <w:t xml:space="preserve"> hợp nhất đặt trụ sở chính thì </w:t>
      </w:r>
      <w:r w:rsidR="00FD497B" w:rsidRPr="00010855">
        <w:t>Cơ quan đăng ký kinh doanh</w:t>
      </w:r>
      <w:r w:rsidRPr="00010855">
        <w:t xml:space="preserve"> nơi tổ chức kinh tế hợp </w:t>
      </w:r>
      <w:r w:rsidR="00A22B53" w:rsidRPr="00010855">
        <w:t>tác</w:t>
      </w:r>
      <w:r w:rsidR="000B1A09" w:rsidRPr="00010855">
        <w:t xml:space="preserve"> có tư cách pháp nhân</w:t>
      </w:r>
      <w:r w:rsidRPr="00010855">
        <w:t xml:space="preserve"> hợp nhất đặt trụ sở chính phải thông báo việc đăng ký cho </w:t>
      </w:r>
      <w:r w:rsidR="00FD497B" w:rsidRPr="00010855">
        <w:t>Cơ quan đăng ký kinh doanh</w:t>
      </w:r>
      <w:r w:rsidRPr="00010855">
        <w:t xml:space="preserve"> nơi tổ chức kinh tế hợp </w:t>
      </w:r>
      <w:r w:rsidR="00A22B53" w:rsidRPr="00010855">
        <w:t>tác</w:t>
      </w:r>
      <w:r w:rsidR="000B1A09" w:rsidRPr="00010855">
        <w:t xml:space="preserve"> có tư cách pháp nhân</w:t>
      </w:r>
      <w:r w:rsidRPr="00010855">
        <w:t xml:space="preserve"> bị hợp nhất đặt trụ sở chính để cập nhật tình trạng pháp lý của tổ chức kinh tế hợp </w:t>
      </w:r>
      <w:r w:rsidR="00A22B53" w:rsidRPr="00010855">
        <w:t>tác</w:t>
      </w:r>
      <w:r w:rsidR="000B1A09" w:rsidRPr="00010855">
        <w:t xml:space="preserve"> có tư cách pháp nhân</w:t>
      </w:r>
      <w:r w:rsidRPr="00010855">
        <w:t xml:space="preserve"> bị hợp nhất trên </w:t>
      </w:r>
      <w:r w:rsidR="007022AB" w:rsidRPr="00010855">
        <w:rPr>
          <w:lang w:val="de-DE"/>
        </w:rPr>
        <w:t>hệ thống thông tin điện tử của cơ quan đăng ký kinh doanh</w:t>
      </w:r>
      <w:r w:rsidRPr="00010855">
        <w:t>.</w:t>
      </w:r>
    </w:p>
    <w:p w14:paraId="41EAC7C1" w14:textId="77777777" w:rsidR="005D6402" w:rsidRPr="00010855" w:rsidRDefault="005D6402" w:rsidP="005D6402">
      <w:pPr>
        <w:pStyle w:val="Noidung"/>
        <w:rPr>
          <w:lang w:val="de-DE"/>
        </w:rPr>
      </w:pPr>
      <w:r w:rsidRPr="00010855">
        <w:rPr>
          <w:lang w:val="de-DE"/>
        </w:rPr>
        <w:t xml:space="preserve">5. </w:t>
      </w:r>
      <w:r w:rsidRPr="00010855">
        <w:rPr>
          <w:lang w:val="vi-VN"/>
        </w:rPr>
        <w:t>Chính phủ quy định chi tiết Điều này.</w:t>
      </w:r>
    </w:p>
    <w:p w14:paraId="408470DF" w14:textId="6DD5B7AF" w:rsidR="00BF5910" w:rsidRPr="00010855" w:rsidRDefault="00BF5910" w:rsidP="00BF5910">
      <w:pPr>
        <w:pStyle w:val="Heading3"/>
        <w:numPr>
          <w:ilvl w:val="0"/>
          <w:numId w:val="2"/>
        </w:numPr>
        <w:tabs>
          <w:tab w:val="clear" w:pos="1134"/>
          <w:tab w:val="left" w:pos="1276"/>
        </w:tabs>
        <w:ind w:left="0" w:firstLine="0"/>
      </w:pPr>
      <w:bookmarkStart w:id="769" w:name="_Toc111022335"/>
      <w:bookmarkStart w:id="770" w:name="_Toc103788662"/>
      <w:bookmarkStart w:id="771" w:name="_Toc108779640"/>
      <w:bookmarkStart w:id="772" w:name="_Toc109399090"/>
      <w:bookmarkStart w:id="773" w:name="_Toc111022336"/>
      <w:bookmarkEnd w:id="769"/>
      <w:r w:rsidRPr="00010855">
        <w:t xml:space="preserve">Sáp nhập </w:t>
      </w:r>
      <w:r w:rsidR="00DD1E0E" w:rsidRPr="00010855">
        <w:t>tổ chức kinh tế hợp tác có tư cách pháp nhân</w:t>
      </w:r>
      <w:r w:rsidRPr="00010855">
        <w:t xml:space="preserve"> (Sửa đổi, bổ sung Điều 53 Luật HTX năm 2012)</w:t>
      </w:r>
      <w:bookmarkEnd w:id="770"/>
      <w:bookmarkEnd w:id="771"/>
      <w:bookmarkEnd w:id="772"/>
      <w:bookmarkEnd w:id="773"/>
    </w:p>
    <w:p w14:paraId="4801D718" w14:textId="00A6D49D" w:rsidR="00BF5910" w:rsidRPr="00010855" w:rsidRDefault="00BF5910" w:rsidP="00A475FA">
      <w:pPr>
        <w:pStyle w:val="Noidung"/>
      </w:pPr>
      <w:r w:rsidRPr="00010855">
        <w:t xml:space="preserve">1. Một hoặc một số </w:t>
      </w:r>
      <w:r w:rsidR="00DD1E0E" w:rsidRPr="00010855">
        <w:t>tổ chức kinh tế hợp tác có tư cách pháp nhân</w:t>
      </w:r>
      <w:r w:rsidR="00AA6027" w:rsidRPr="00010855">
        <w:t xml:space="preserve"> cùng loại hình</w:t>
      </w:r>
      <w:r w:rsidRPr="00010855">
        <w:t xml:space="preserve"> (sau đây gọi là tổ chức kinh tế hợp tác </w:t>
      </w:r>
      <w:r w:rsidR="000B1A09" w:rsidRPr="00010855">
        <w:t xml:space="preserve">có tư cách pháp nhân </w:t>
      </w:r>
      <w:r w:rsidRPr="00010855">
        <w:t xml:space="preserve">bị sáp nhập) có thể sáp nhập vào một </w:t>
      </w:r>
      <w:r w:rsidR="00DD1E0E" w:rsidRPr="00010855">
        <w:t>tổ chức kinh tế hợp tác có tư cách pháp nhân</w:t>
      </w:r>
      <w:r w:rsidRPr="00010855">
        <w:t xml:space="preserve"> </w:t>
      </w:r>
      <w:r w:rsidR="00AA6027" w:rsidRPr="00010855">
        <w:t xml:space="preserve">cùng loại hình </w:t>
      </w:r>
      <w:r w:rsidRPr="00010855">
        <w:t>khác (sau đây gọi là tổ chức kinh tế hợp tác</w:t>
      </w:r>
      <w:r w:rsidR="000B1A09" w:rsidRPr="00010855">
        <w:t xml:space="preserve"> có tư cách pháp nhân</w:t>
      </w:r>
      <w:r w:rsidRPr="00010855">
        <w:t xml:space="preserve"> nhận sáp nhập) bằng cách chuyển toàn bộ tài sản, quyền, nghĩa vụ và lợi ích hợp pháp sang tổ chức kinh tế hợp tác</w:t>
      </w:r>
      <w:r w:rsidR="000B1A09" w:rsidRPr="00010855">
        <w:t xml:space="preserve"> có tư cách pháp nhân</w:t>
      </w:r>
      <w:r w:rsidRPr="00010855">
        <w:t xml:space="preserve"> nhận sáp nhập, đồng thời chấm dứt sự tồn tại của tổ chức kinh tế hợp tác</w:t>
      </w:r>
      <w:r w:rsidR="000B1A09" w:rsidRPr="00010855">
        <w:t xml:space="preserve"> có tư cách pháp nhân</w:t>
      </w:r>
      <w:r w:rsidRPr="00010855">
        <w:t xml:space="preserve"> bị sáp nhập.</w:t>
      </w:r>
    </w:p>
    <w:p w14:paraId="09A58CE3" w14:textId="47CD2AFA" w:rsidR="00BF5910" w:rsidRPr="00010855" w:rsidRDefault="00BF5910" w:rsidP="00A475FA">
      <w:pPr>
        <w:pStyle w:val="Noidung"/>
      </w:pPr>
      <w:r w:rsidRPr="00010855">
        <w:t>2. Thủ tục sáp nhập được quy định như sau:</w:t>
      </w:r>
    </w:p>
    <w:p w14:paraId="267923E0" w14:textId="77777777" w:rsidR="00823829" w:rsidRPr="00010855" w:rsidRDefault="00823829" w:rsidP="00823829">
      <w:pPr>
        <w:pStyle w:val="Noidung"/>
        <w:rPr>
          <w:ins w:id="774" w:author="Mai Do" w:date="2022-08-31T09:19:00Z"/>
          <w:lang w:val="de-DE"/>
        </w:rPr>
      </w:pPr>
      <w:ins w:id="775" w:author="Mai Do" w:date="2022-08-31T09:19:00Z">
        <w:r w:rsidRPr="00010855">
          <w:rPr>
            <w:lang w:val="de-DE"/>
          </w:rPr>
          <w:t>a) Các tổ chức kinh tế hợp tác có tư cách pháp nhân liên quan chuẩn bị hợp đồng sáp nhập và dự thảo Điều lệ tổ chức kinh tế hợp tác có tư cách pháp nhân nhận sáp nhập. Hợp đồng sáp nhập phải gồm các nội dung chủ yếu sau: tên, địa chỉ trụ sở chính của tổ chức kinh tế hợp tác có tư cách pháp nhân nhận sáp nhập; tên, địa chỉ trụ sở chính của tổ chức kinh tế hợp tác có tư cách pháp nhân bị sáp nhập; thủ tục và điều kiện sáp nhập; phương án sử dụng lao động; cách thức, thủ tục, thời hạn và điều kiện chuyển đổi tài sản, chuyển đổi phần vốn góp của tổ chức kinh tế hợp tác có tư cách pháp nhân bị sáp nhập thành phần vốn góp của tổ chức kinh tế hợp tác có tư cách pháp nhân nhận sáp nhập; thời hạn thực hiện sáp nhập;</w:t>
        </w:r>
      </w:ins>
    </w:p>
    <w:p w14:paraId="10620838" w14:textId="77777777" w:rsidR="00823829" w:rsidRPr="00010855" w:rsidRDefault="00823829" w:rsidP="00823829">
      <w:pPr>
        <w:pStyle w:val="Noidung"/>
        <w:rPr>
          <w:ins w:id="776" w:author="Mai Do" w:date="2022-08-31T09:19:00Z"/>
          <w:lang w:val="de-DE"/>
        </w:rPr>
      </w:pPr>
      <w:ins w:id="777" w:author="Mai Do" w:date="2022-08-31T09:19:00Z">
        <w:r w:rsidRPr="00010855">
          <w:rPr>
            <w:lang w:val="de-DE"/>
          </w:rPr>
          <w:t xml:space="preserve">b) Các thành viên, hợp tác xã thành viên của các tổ chức kinh tế hợp tác có tư cách pháp nhân liên quan thông qua hợp đồng sáp nhập, Điều lệ tổ chức kinh tế hợp tác có tư cách pháp nhân nhận sáp nhập và tiến hành đăng ký tổ chức kinh tế </w:t>
        </w:r>
        <w:r w:rsidRPr="00010855">
          <w:rPr>
            <w:lang w:val="de-DE"/>
          </w:rPr>
          <w:lastRenderedPageBreak/>
          <w:t>hợp tác có tư cách pháp nhân nhận sáp nhập theo quy định của Luật này. Hợp đồng sáp nhập phải được gửi đến tất cả chủ nợ và thông báo cho người lao động biết trong thời hạn 15 ngày kể từ ngày thông qua;</w:t>
        </w:r>
      </w:ins>
    </w:p>
    <w:p w14:paraId="202EE592" w14:textId="1BE1F688" w:rsidR="00BF5910" w:rsidRPr="00010855" w:rsidRDefault="00823829" w:rsidP="00823829">
      <w:pPr>
        <w:pStyle w:val="Noidung"/>
      </w:pPr>
      <w:ins w:id="778" w:author="Mai Do" w:date="2022-08-31T09:19:00Z">
        <w:r w:rsidRPr="00010855">
          <w:rPr>
            <w:lang w:val="de-DE"/>
          </w:rPr>
          <w:t>c) Sau khi tổ chức kinh tế hợp tác có tư cách pháp nhân nhận sáp nhập được đăng ký, tổ chức kinh tế hợp tác có tư cách pháp nhân bị sáp nhập chấm dứt tồn tại; tổ chức kinh tế hợp tác có tư cách pháp nhân nhận sáp nhập được hưởng các quyền và lợi ích hợp pháp, chịu trách nhiệm về các nghĩa vụ, các khoản nợ chưa thanh toán, hợp đồng lao động và nghĩa vụ tài sản khác của tổ chức kinh tế hợp tác có tư cách pháp nhân bị sáp nhập. Các tổ chức kinh tế hợp tác có tư cách pháp nhân nhận sáp nhập đương nhiên kế thừa toàn bộ quyền, nghĩa vụ, và lợi ích hợp pháp của các tổ chức kinh tế hợp tác có tư cách pháp nhân bị sáp nhập theo hợp đồng sáp nhập</w:t>
        </w:r>
      </w:ins>
      <w:r w:rsidR="00BF5910" w:rsidRPr="00010855">
        <w:t>.</w:t>
      </w:r>
    </w:p>
    <w:p w14:paraId="4AC0FD41" w14:textId="22E456C0" w:rsidR="00BF5910" w:rsidRPr="00010855" w:rsidRDefault="00BF5910" w:rsidP="00A475FA">
      <w:pPr>
        <w:pStyle w:val="Noidung"/>
      </w:pPr>
      <w:r w:rsidRPr="00010855">
        <w:t xml:space="preserve">4. </w:t>
      </w:r>
      <w:r w:rsidR="00FD497B" w:rsidRPr="00010855">
        <w:t>Cơ quan đăng ký kinh doanh</w:t>
      </w:r>
      <w:r w:rsidRPr="00010855">
        <w:t xml:space="preserve"> tiến hành cập nhật tình trạng pháp lý của tổ chức kinh tế hợp </w:t>
      </w:r>
      <w:r w:rsidR="00A22B53" w:rsidRPr="00010855">
        <w:t>tác</w:t>
      </w:r>
      <w:r w:rsidR="000B1A09" w:rsidRPr="00010855">
        <w:t xml:space="preserve"> có tư cách pháp nhân</w:t>
      </w:r>
      <w:r w:rsidRPr="00010855">
        <w:t xml:space="preserve"> bị sáp nhập trên </w:t>
      </w:r>
      <w:r w:rsidR="007022AB" w:rsidRPr="00010855">
        <w:t>hệ thống thông tin điện tử của cơ quan đăng ký kinh doanh</w:t>
      </w:r>
      <w:r w:rsidR="00A209F2" w:rsidRPr="00010855">
        <w:t xml:space="preserve"> </w:t>
      </w:r>
      <w:r w:rsidRPr="00010855">
        <w:t xml:space="preserve">và thực hiện thay đổi nội dung đăng ký cho tổ chức kinh tế hợp </w:t>
      </w:r>
      <w:r w:rsidR="00A22B53" w:rsidRPr="00010855">
        <w:t>tác</w:t>
      </w:r>
      <w:r w:rsidR="000B1A09" w:rsidRPr="00010855">
        <w:t xml:space="preserve"> có tư cách pháp nhân</w:t>
      </w:r>
      <w:r w:rsidRPr="00010855">
        <w:t xml:space="preserve"> nhận sáp nhập. Trường hợp tổ chức kinh tế hợp </w:t>
      </w:r>
      <w:r w:rsidR="00A22B53" w:rsidRPr="00010855">
        <w:t>tác</w:t>
      </w:r>
      <w:r w:rsidRPr="00010855">
        <w:t xml:space="preserve"> </w:t>
      </w:r>
      <w:r w:rsidR="000B1A09" w:rsidRPr="00010855">
        <w:t xml:space="preserve">có tư cách pháp nhân </w:t>
      </w:r>
      <w:r w:rsidRPr="00010855">
        <w:t xml:space="preserve">bị sáp nhập có địa chỉ trụ sở chính ngoài tỉnh, thành phố trực thuộc Trung ương nơi tổ chức kinh tế hợp </w:t>
      </w:r>
      <w:r w:rsidR="00A22B53" w:rsidRPr="00010855">
        <w:t>tác</w:t>
      </w:r>
      <w:r w:rsidRPr="00010855">
        <w:t xml:space="preserve"> </w:t>
      </w:r>
      <w:r w:rsidR="000B1A09" w:rsidRPr="00010855">
        <w:t xml:space="preserve">có tư cách pháp nhân </w:t>
      </w:r>
      <w:r w:rsidRPr="00010855">
        <w:t xml:space="preserve">nhận sáp nhập đặt trụ sở chính thì </w:t>
      </w:r>
      <w:r w:rsidR="00FD497B" w:rsidRPr="00010855">
        <w:t>Cơ quan đăng ký kinh doanh</w:t>
      </w:r>
      <w:r w:rsidR="00A209F2" w:rsidRPr="00010855">
        <w:t xml:space="preserve"> </w:t>
      </w:r>
      <w:r w:rsidRPr="00010855">
        <w:t xml:space="preserve">nơi tổ chức kinh tế hợp </w:t>
      </w:r>
      <w:r w:rsidR="00A22B53" w:rsidRPr="00010855">
        <w:t>tác</w:t>
      </w:r>
      <w:r w:rsidRPr="00010855">
        <w:t xml:space="preserve"> </w:t>
      </w:r>
      <w:r w:rsidR="000B1A09" w:rsidRPr="00010855">
        <w:t xml:space="preserve">có tư cách pháp nhân </w:t>
      </w:r>
      <w:r w:rsidRPr="00010855">
        <w:t xml:space="preserve">nhận sáp nhập đặt trụ sở chính thông báo việc đăng ký tổ chức kinh tế hợp </w:t>
      </w:r>
      <w:r w:rsidR="00A22B53" w:rsidRPr="00010855">
        <w:t>tác</w:t>
      </w:r>
      <w:r w:rsidRPr="00010855">
        <w:t xml:space="preserve"> </w:t>
      </w:r>
      <w:r w:rsidR="000B1A09" w:rsidRPr="00010855">
        <w:t xml:space="preserve">có tư cách pháp nhân </w:t>
      </w:r>
      <w:r w:rsidRPr="00010855">
        <w:t xml:space="preserve">cho </w:t>
      </w:r>
      <w:r w:rsidR="00FD497B" w:rsidRPr="00010855">
        <w:t>Cơ quan đăng ký kinh doanh</w:t>
      </w:r>
      <w:r w:rsidR="00A209F2" w:rsidRPr="00010855">
        <w:t xml:space="preserve"> </w:t>
      </w:r>
      <w:r w:rsidRPr="00010855">
        <w:t xml:space="preserve">nơi tổ chức kinh tế hợp </w:t>
      </w:r>
      <w:r w:rsidR="00A22B53" w:rsidRPr="00010855">
        <w:t>tác</w:t>
      </w:r>
      <w:r w:rsidR="000B1A09" w:rsidRPr="00010855">
        <w:t xml:space="preserve"> có tư cách pháp nhân</w:t>
      </w:r>
      <w:r w:rsidRPr="00010855">
        <w:t xml:space="preserve"> bị sáp nhập đặt trụ sở chính để cập nhật tình trạng pháp lý của tổ chức kinh tế hợp </w:t>
      </w:r>
      <w:r w:rsidR="00A22B53" w:rsidRPr="00010855">
        <w:t>tác</w:t>
      </w:r>
      <w:r w:rsidRPr="00010855">
        <w:t xml:space="preserve"> </w:t>
      </w:r>
      <w:r w:rsidR="000B1A09" w:rsidRPr="00010855">
        <w:t xml:space="preserve">có tư cách pháp nhân </w:t>
      </w:r>
      <w:r w:rsidRPr="00010855">
        <w:t xml:space="preserve">bị sáp nhập trên </w:t>
      </w:r>
      <w:r w:rsidR="007022AB" w:rsidRPr="00010855">
        <w:t>hệ thống thông tin điện tử của cơ quan đăng ký kinh doanh</w:t>
      </w:r>
      <w:r w:rsidRPr="00010855">
        <w:t>.</w:t>
      </w:r>
    </w:p>
    <w:p w14:paraId="3B029CA2" w14:textId="77777777" w:rsidR="005D6402" w:rsidRPr="00010855" w:rsidRDefault="005D6402" w:rsidP="005D6402">
      <w:pPr>
        <w:pStyle w:val="Noidung"/>
        <w:rPr>
          <w:lang w:val="de-DE"/>
        </w:rPr>
      </w:pPr>
      <w:r w:rsidRPr="00010855">
        <w:rPr>
          <w:lang w:val="de-DE"/>
        </w:rPr>
        <w:t xml:space="preserve">5. </w:t>
      </w:r>
      <w:r w:rsidRPr="00010855">
        <w:rPr>
          <w:lang w:val="vi-VN"/>
        </w:rPr>
        <w:t>Chính phủ quy định chi tiết Điều này.</w:t>
      </w:r>
    </w:p>
    <w:p w14:paraId="2F09A1F8" w14:textId="71375E64" w:rsidR="009E1F47" w:rsidRPr="00010855" w:rsidRDefault="009E1F47" w:rsidP="00A475FA">
      <w:pPr>
        <w:pStyle w:val="Heading3"/>
        <w:numPr>
          <w:ilvl w:val="0"/>
          <w:numId w:val="2"/>
        </w:numPr>
        <w:tabs>
          <w:tab w:val="clear" w:pos="1134"/>
          <w:tab w:val="left" w:pos="1276"/>
        </w:tabs>
        <w:ind w:left="0" w:firstLine="0"/>
      </w:pPr>
      <w:bookmarkStart w:id="779" w:name="_Toc111022337"/>
      <w:bookmarkStart w:id="780" w:name="_Toc82959588"/>
      <w:bookmarkStart w:id="781" w:name="_Toc103788663"/>
      <w:bookmarkStart w:id="782" w:name="_Toc108779641"/>
      <w:bookmarkStart w:id="783" w:name="_Toc109399091"/>
      <w:bookmarkStart w:id="784" w:name="_Toc111022338"/>
      <w:bookmarkEnd w:id="779"/>
      <w:r w:rsidRPr="00010855">
        <w:t xml:space="preserve">Các trường hợp giải thể </w:t>
      </w:r>
      <w:bookmarkEnd w:id="780"/>
      <w:r w:rsidR="00DD1E0E" w:rsidRPr="00010855">
        <w:t>tổ chức kinh tế hợp tác có tư cách pháp nhân</w:t>
      </w:r>
      <w:r w:rsidRPr="00010855">
        <w:t xml:space="preserve"> (bổ sung)</w:t>
      </w:r>
      <w:bookmarkEnd w:id="781"/>
      <w:bookmarkEnd w:id="782"/>
      <w:bookmarkEnd w:id="783"/>
      <w:bookmarkEnd w:id="784"/>
    </w:p>
    <w:p w14:paraId="1F977373" w14:textId="388B8B48" w:rsidR="009E1F47" w:rsidRPr="00010855" w:rsidRDefault="009E1F47" w:rsidP="009E1F47">
      <w:pPr>
        <w:pStyle w:val="Noidung"/>
      </w:pPr>
      <w:r w:rsidRPr="00010855">
        <w:t xml:space="preserve">1. </w:t>
      </w:r>
      <w:r w:rsidR="000B1A09" w:rsidRPr="00010855">
        <w:t>T</w:t>
      </w:r>
      <w:r w:rsidR="00A22B53" w:rsidRPr="00010855">
        <w:t>ổ chức kinh tế hợp tác</w:t>
      </w:r>
      <w:r w:rsidR="000B1A09" w:rsidRPr="00010855">
        <w:t xml:space="preserve"> có tư cách pháp nhân</w:t>
      </w:r>
      <w:r w:rsidRPr="00010855">
        <w:t xml:space="preserve"> bị giải thể trong trường hợp sau đây:</w:t>
      </w:r>
    </w:p>
    <w:p w14:paraId="1034B9C7" w14:textId="76F9F435" w:rsidR="009E1F47" w:rsidRPr="00010855" w:rsidRDefault="009E1F47" w:rsidP="009E1F47">
      <w:pPr>
        <w:pStyle w:val="Noidung"/>
      </w:pPr>
      <w:r w:rsidRPr="00010855">
        <w:t xml:space="preserve">a) Theo nghị quyết </w:t>
      </w:r>
      <w:r w:rsidR="00F93F04" w:rsidRPr="00010855">
        <w:t>Đại hội thành viên</w:t>
      </w:r>
      <w:r w:rsidRPr="00010855">
        <w:t>;</w:t>
      </w:r>
    </w:p>
    <w:p w14:paraId="51C7C735" w14:textId="23A11748" w:rsidR="009E1F47" w:rsidRPr="00010855" w:rsidRDefault="009E1F47" w:rsidP="009E1F47">
      <w:pPr>
        <w:pStyle w:val="Noidung"/>
        <w:rPr>
          <w:szCs w:val="28"/>
        </w:rPr>
      </w:pPr>
      <w:r w:rsidRPr="00010855">
        <w:rPr>
          <w:szCs w:val="28"/>
        </w:rPr>
        <w:t xml:space="preserve">b) </w:t>
      </w:r>
      <w:r w:rsidR="00C26476" w:rsidRPr="00010855">
        <w:rPr>
          <w:szCs w:val="28"/>
        </w:rPr>
        <w:t xml:space="preserve">Tổ chức kinh tế hợp </w:t>
      </w:r>
      <w:r w:rsidR="00A22B53" w:rsidRPr="00010855">
        <w:rPr>
          <w:szCs w:val="28"/>
        </w:rPr>
        <w:t>tác</w:t>
      </w:r>
      <w:r w:rsidR="000B1A09" w:rsidRPr="00010855">
        <w:rPr>
          <w:szCs w:val="28"/>
        </w:rPr>
        <w:t xml:space="preserve"> </w:t>
      </w:r>
      <w:r w:rsidR="000B1A09" w:rsidRPr="00010855">
        <w:t>có tư cách pháp nhân</w:t>
      </w:r>
      <w:r w:rsidRPr="00010855">
        <w:rPr>
          <w:szCs w:val="28"/>
        </w:rPr>
        <w:t xml:space="preserve"> không bảo đảm đủ số lượng thành viên tối thiểu theo quy định của Luật này trong 12 tháng liên tục;</w:t>
      </w:r>
    </w:p>
    <w:p w14:paraId="342D4C67" w14:textId="2165F391" w:rsidR="009E1F47" w:rsidRPr="00010855" w:rsidRDefault="00E63A46" w:rsidP="009E1F47">
      <w:pPr>
        <w:pStyle w:val="Noidung"/>
      </w:pPr>
      <w:r w:rsidRPr="00010855">
        <w:t>c</w:t>
      </w:r>
      <w:r w:rsidR="009E1F47" w:rsidRPr="00010855">
        <w:t xml:space="preserve">) Bị thu hồi </w:t>
      </w:r>
      <w:r w:rsidR="00AA6027" w:rsidRPr="00010855">
        <w:t xml:space="preserve">giấy </w:t>
      </w:r>
      <w:r w:rsidR="009D58E3" w:rsidRPr="00010855">
        <w:t>chứng nhận đăng ký tổ chức kinh tế hợp tác</w:t>
      </w:r>
      <w:r w:rsidR="009E1F47" w:rsidRPr="00010855">
        <w:t>, trừ trường hợp Luật Quản lý thuế có quy định khác.</w:t>
      </w:r>
    </w:p>
    <w:p w14:paraId="48D8CB2F" w14:textId="2F4A53B8" w:rsidR="009E1F47" w:rsidRPr="00010855" w:rsidRDefault="009E1F47" w:rsidP="009E1F47">
      <w:pPr>
        <w:pStyle w:val="Noidung"/>
      </w:pPr>
      <w:r w:rsidRPr="00010855">
        <w:t xml:space="preserve">2. </w:t>
      </w:r>
      <w:r w:rsidR="00C26476" w:rsidRPr="00010855">
        <w:rPr>
          <w:lang w:val="vi-VN"/>
        </w:rPr>
        <w:t xml:space="preserve">Tổ chức kinh tế hợp </w:t>
      </w:r>
      <w:r w:rsidR="00A22B53" w:rsidRPr="00010855">
        <w:rPr>
          <w:lang w:val="vi-VN"/>
        </w:rPr>
        <w:t>tác</w:t>
      </w:r>
      <w:r w:rsidRPr="00010855">
        <w:t xml:space="preserve"> chỉ được giải thể khi bảo đảm thanh toán hết các khoản nợ, nghĩa vụ tài sản khác và không có tranh chấp trong quá trình giải quyết tranh chấp tại Tòa án hoặc Trọng tài.</w:t>
      </w:r>
      <w:r w:rsidR="00311B78" w:rsidRPr="00010855">
        <w:t xml:space="preserve"> </w:t>
      </w:r>
      <w:r w:rsidR="00235A15" w:rsidRPr="00010855">
        <w:t>Chủ tịch Hội đồng quản trị, thành viên Hội đồng quản trị</w:t>
      </w:r>
      <w:r w:rsidR="00311B78" w:rsidRPr="00010855">
        <w:t xml:space="preserve"> có liên quan và tổ chức kinh tế hợp </w:t>
      </w:r>
      <w:r w:rsidR="00A22B53" w:rsidRPr="00010855">
        <w:t>tác</w:t>
      </w:r>
      <w:r w:rsidR="00D01A87" w:rsidRPr="00010855">
        <w:t xml:space="preserve"> có tư cách pháp nhân</w:t>
      </w:r>
      <w:r w:rsidR="00311B78" w:rsidRPr="00010855">
        <w:t xml:space="preserve"> quy định tại điểm d khoản 1 Điều này cùng liên đới chịu trách nhiệm về các khoản nợ của tổ chức kinh tế hợp </w:t>
      </w:r>
      <w:r w:rsidR="00A22B53" w:rsidRPr="00010855">
        <w:t>tác</w:t>
      </w:r>
      <w:r w:rsidR="00311B78" w:rsidRPr="00010855">
        <w:t>.</w:t>
      </w:r>
    </w:p>
    <w:p w14:paraId="77A39F81" w14:textId="2159AF4D" w:rsidR="006618CA" w:rsidRPr="00010855" w:rsidRDefault="006618CA" w:rsidP="00A475FA">
      <w:pPr>
        <w:pStyle w:val="Heading3"/>
        <w:numPr>
          <w:ilvl w:val="0"/>
          <w:numId w:val="2"/>
        </w:numPr>
        <w:tabs>
          <w:tab w:val="clear" w:pos="1134"/>
          <w:tab w:val="left" w:pos="1276"/>
        </w:tabs>
        <w:ind w:left="0" w:firstLine="0"/>
      </w:pPr>
      <w:bookmarkStart w:id="785" w:name="_Toc82959589"/>
      <w:bookmarkStart w:id="786" w:name="_Toc103788664"/>
      <w:bookmarkStart w:id="787" w:name="_Toc108779642"/>
      <w:bookmarkStart w:id="788" w:name="_Toc109399092"/>
      <w:bookmarkStart w:id="789" w:name="_Toc111022339"/>
      <w:r w:rsidRPr="00010855">
        <w:t>Trình tự, thủ tục giải thể</w:t>
      </w:r>
      <w:r w:rsidR="00D90919" w:rsidRPr="00010855">
        <w:t xml:space="preserve"> tự nguyện đối với</w:t>
      </w:r>
      <w:r w:rsidR="006964EE" w:rsidRPr="00010855">
        <w:t xml:space="preserve"> </w:t>
      </w:r>
      <w:r w:rsidR="009726CF" w:rsidRPr="00010855">
        <w:t xml:space="preserve">tổ chức kinh tế hợp tác có tư cách pháp nhân </w:t>
      </w:r>
      <w:bookmarkEnd w:id="785"/>
      <w:r w:rsidRPr="00010855">
        <w:t>(Sửa đổi, bổ sung Điều 54 Luật HTX năm 2012)</w:t>
      </w:r>
      <w:bookmarkEnd w:id="786"/>
      <w:bookmarkEnd w:id="787"/>
      <w:bookmarkEnd w:id="788"/>
      <w:bookmarkEnd w:id="789"/>
    </w:p>
    <w:p w14:paraId="3931A84E" w14:textId="1011B7B7" w:rsidR="005F1449" w:rsidRPr="00010855" w:rsidRDefault="005F1449" w:rsidP="00A475FA">
      <w:pPr>
        <w:pStyle w:val="Noidung"/>
      </w:pPr>
      <w:r w:rsidRPr="00010855">
        <w:lastRenderedPageBreak/>
        <w:t xml:space="preserve">Việc giải thể </w:t>
      </w:r>
      <w:r w:rsidR="0007187B" w:rsidRPr="00010855">
        <w:t>tổ chức kinh tế hợ</w:t>
      </w:r>
      <w:r w:rsidR="00D01A87" w:rsidRPr="00010855">
        <w:t>p tác có tư cách pháp nhân</w:t>
      </w:r>
      <w:r w:rsidR="0007187B" w:rsidRPr="00010855">
        <w:t xml:space="preserve"> </w:t>
      </w:r>
      <w:r w:rsidRPr="00010855">
        <w:t>trong trường hợp quy định tại điểm a</w:t>
      </w:r>
      <w:r w:rsidR="00E63A46" w:rsidRPr="00010855">
        <w:t>, b</w:t>
      </w:r>
      <w:r w:rsidRPr="00010855">
        <w:t xml:space="preserve"> khoản 1 Điều </w:t>
      </w:r>
      <w:r w:rsidR="00401E05" w:rsidRPr="00010855">
        <w:t xml:space="preserve">90 </w:t>
      </w:r>
      <w:r w:rsidRPr="00010855">
        <w:t>của Luật này được thực hiện theo quy định sau đây:</w:t>
      </w:r>
    </w:p>
    <w:p w14:paraId="41128E47" w14:textId="197F0FC4" w:rsidR="005F1449" w:rsidRPr="00010855" w:rsidRDefault="005F1449" w:rsidP="00A475FA">
      <w:pPr>
        <w:pStyle w:val="Noidung"/>
      </w:pPr>
      <w:r w:rsidRPr="00010855">
        <w:t xml:space="preserve">1. </w:t>
      </w:r>
      <w:r w:rsidR="00A74B82" w:rsidRPr="00010855">
        <w:t>Đại hội thành viên t</w:t>
      </w:r>
      <w:r w:rsidRPr="00010855">
        <w:t xml:space="preserve">hông qua nghị quyết giải thể tổ chức kinh tế hợp </w:t>
      </w:r>
      <w:r w:rsidR="00A22B53" w:rsidRPr="00010855">
        <w:t>tác</w:t>
      </w:r>
      <w:r w:rsidR="00D01A87" w:rsidRPr="00010855">
        <w:t xml:space="preserve"> có tư cách pháp nhân</w:t>
      </w:r>
      <w:r w:rsidRPr="00010855">
        <w:t xml:space="preserve">. Nghị quyết giải thể tổ chức kinh tế hợp </w:t>
      </w:r>
      <w:r w:rsidR="00A22B53" w:rsidRPr="00010855">
        <w:t>tác</w:t>
      </w:r>
      <w:r w:rsidR="00D01A87" w:rsidRPr="00010855">
        <w:t xml:space="preserve"> có tư cách pháp nhân</w:t>
      </w:r>
      <w:r w:rsidRPr="00010855">
        <w:t xml:space="preserve"> phải bao gồm các nội dung chủ yếu sau đây:</w:t>
      </w:r>
    </w:p>
    <w:p w14:paraId="7FE920BE" w14:textId="23462F2A" w:rsidR="005F1449" w:rsidRPr="00010855" w:rsidRDefault="005F1449" w:rsidP="00A475FA">
      <w:pPr>
        <w:pStyle w:val="Noidung"/>
      </w:pPr>
      <w:r w:rsidRPr="00010855">
        <w:t xml:space="preserve">a) Tên, địa chỉ trụ sở chính của tổ chức kinh tế hợp </w:t>
      </w:r>
      <w:r w:rsidR="00A22B53" w:rsidRPr="00010855">
        <w:t>tác</w:t>
      </w:r>
      <w:r w:rsidR="00D01A87" w:rsidRPr="00010855">
        <w:t xml:space="preserve"> có tư cách pháp nhân</w:t>
      </w:r>
      <w:r w:rsidRPr="00010855">
        <w:t>;</w:t>
      </w:r>
    </w:p>
    <w:p w14:paraId="2D9A08E5" w14:textId="3BEFD202" w:rsidR="005F1449" w:rsidRPr="00010855" w:rsidRDefault="005F1449" w:rsidP="00A475FA">
      <w:pPr>
        <w:pStyle w:val="Noidung"/>
      </w:pPr>
      <w:r w:rsidRPr="00010855">
        <w:t>b) Lý do giải thể;</w:t>
      </w:r>
      <w:r w:rsidR="00DF105A" w:rsidRPr="00010855">
        <w:t xml:space="preserve"> </w:t>
      </w:r>
    </w:p>
    <w:p w14:paraId="1D01C680" w14:textId="1B33BD9F" w:rsidR="00403B4C" w:rsidRPr="00010855" w:rsidRDefault="00403B4C" w:rsidP="00A475FA">
      <w:pPr>
        <w:pStyle w:val="Noidung"/>
      </w:pPr>
      <w:r w:rsidRPr="00010855">
        <w:t xml:space="preserve">c) Thời hạn và thủ tục bàn giao tài sản chung không chia, quỹ chung không chia cho </w:t>
      </w:r>
      <w:r w:rsidR="00C55936" w:rsidRPr="00010855">
        <w:t>cơ quan quản lý nhà nước tại địa phương</w:t>
      </w:r>
      <w:r w:rsidR="00904DD4" w:rsidRPr="00010855">
        <w:t xml:space="preserve"> do Chính phủ quy định</w:t>
      </w:r>
      <w:r w:rsidRPr="00010855">
        <w:t>;</w:t>
      </w:r>
    </w:p>
    <w:p w14:paraId="0953F404" w14:textId="4EAF5F7E" w:rsidR="005F1449" w:rsidRPr="00010855" w:rsidRDefault="00403B4C" w:rsidP="00A475FA">
      <w:pPr>
        <w:pStyle w:val="Noidung"/>
      </w:pPr>
      <w:r w:rsidRPr="00010855">
        <w:t>d</w:t>
      </w:r>
      <w:r w:rsidR="005F1449" w:rsidRPr="00010855">
        <w:t xml:space="preserve">) Thời hạn, thủ tục thanh lý hợp đồng và thanh toán các khoản nợ của tổ chức kinh tế hợp </w:t>
      </w:r>
      <w:r w:rsidR="00A22B53" w:rsidRPr="00010855">
        <w:t>tác</w:t>
      </w:r>
      <w:r w:rsidR="00D01A87" w:rsidRPr="00010855">
        <w:t xml:space="preserve"> có tư cách pháp nhân</w:t>
      </w:r>
      <w:r w:rsidR="005F1449" w:rsidRPr="00010855">
        <w:t>;</w:t>
      </w:r>
    </w:p>
    <w:p w14:paraId="74C4E11E" w14:textId="72D1C9FD" w:rsidR="005F1449" w:rsidRPr="00010855" w:rsidRDefault="00403B4C" w:rsidP="00A475FA">
      <w:pPr>
        <w:pStyle w:val="Noidung"/>
      </w:pPr>
      <w:r w:rsidRPr="00010855">
        <w:t>đ</w:t>
      </w:r>
      <w:r w:rsidR="005F1449" w:rsidRPr="00010855">
        <w:t>) Phương án xử lý các nghĩa vụ phát sinh từ hợp đồng lao động;</w:t>
      </w:r>
    </w:p>
    <w:p w14:paraId="3FFD276C" w14:textId="7E8CB043" w:rsidR="005F1449" w:rsidRPr="00010855" w:rsidRDefault="00403B4C" w:rsidP="00A475FA">
      <w:pPr>
        <w:pStyle w:val="Noidung"/>
      </w:pPr>
      <w:r w:rsidRPr="00010855">
        <w:t>e</w:t>
      </w:r>
      <w:r w:rsidR="005F1449" w:rsidRPr="00010855">
        <w:t xml:space="preserve">) </w:t>
      </w:r>
      <w:r w:rsidR="00D44333" w:rsidRPr="00010855">
        <w:t>Họ, tên, chữ ký của Chủ tịch hội đồng quản trị</w:t>
      </w:r>
      <w:r w:rsidR="005F1449" w:rsidRPr="00010855">
        <w:t xml:space="preserve">; </w:t>
      </w:r>
    </w:p>
    <w:p w14:paraId="6DDE26E2" w14:textId="5156EEDE" w:rsidR="005F1449" w:rsidRPr="00010855" w:rsidRDefault="005F1449" w:rsidP="00A475FA">
      <w:pPr>
        <w:pStyle w:val="Noidung"/>
      </w:pPr>
      <w:r w:rsidRPr="00010855">
        <w:t xml:space="preserve">2. </w:t>
      </w:r>
      <w:r w:rsidR="00651620" w:rsidRPr="00010855">
        <w:t>Hội đồng quản trị</w:t>
      </w:r>
      <w:r w:rsidRPr="00010855">
        <w:t xml:space="preserve"> trực tiếp tổ chức thanh lý tài sản </w:t>
      </w:r>
      <w:r w:rsidR="009138E4" w:rsidRPr="00010855">
        <w:t xml:space="preserve">của </w:t>
      </w:r>
      <w:r w:rsidRPr="00010855">
        <w:t xml:space="preserve">tổ chức kinh tế hợp </w:t>
      </w:r>
      <w:r w:rsidR="00A22B53" w:rsidRPr="00010855">
        <w:t>tác</w:t>
      </w:r>
      <w:r w:rsidR="00D01A87" w:rsidRPr="00010855">
        <w:t xml:space="preserve"> có tư cách pháp nhân</w:t>
      </w:r>
      <w:r w:rsidRPr="00010855">
        <w:t>, trừ trường hợp Điều lệ quy định thành lập tổ chức thanh lý riêng;</w:t>
      </w:r>
    </w:p>
    <w:p w14:paraId="15B85F77" w14:textId="6631D6B6" w:rsidR="0007187B" w:rsidRPr="00010855" w:rsidRDefault="005F1449" w:rsidP="00A475FA">
      <w:pPr>
        <w:pStyle w:val="Noidung"/>
      </w:pPr>
      <w:r w:rsidRPr="00010855">
        <w:t>3. Trong thời hạn 07 ngày làm việc kể từ ngày thông qua nghị quyết</w:t>
      </w:r>
      <w:r w:rsidR="0007187B" w:rsidRPr="00010855">
        <w:t>, Hội đồng quản trị hoàn thành các công việc sau:</w:t>
      </w:r>
    </w:p>
    <w:p w14:paraId="649BD180" w14:textId="5444EFA8" w:rsidR="0007187B" w:rsidRPr="00010855" w:rsidRDefault="0007187B" w:rsidP="00A475FA">
      <w:pPr>
        <w:pStyle w:val="Noidung"/>
      </w:pPr>
      <w:r w:rsidRPr="00010855">
        <w:t>a) Gửi nghị quyết</w:t>
      </w:r>
      <w:r w:rsidR="005F1449" w:rsidRPr="00010855">
        <w:t xml:space="preserve"> giải thể và biên bản họp đến </w:t>
      </w:r>
      <w:r w:rsidR="00FD497B" w:rsidRPr="00010855">
        <w:t>Cơ quan đăng ký kinh doanh</w:t>
      </w:r>
      <w:r w:rsidR="00332A7C" w:rsidRPr="00010855">
        <w:t>,</w:t>
      </w:r>
      <w:r w:rsidR="006B5C2A" w:rsidRPr="00010855">
        <w:t xml:space="preserve"> </w:t>
      </w:r>
      <w:r w:rsidR="00C55936" w:rsidRPr="00010855">
        <w:t>cơ quan quản lý nhà nước tại địa phương</w:t>
      </w:r>
      <w:r w:rsidR="00904DD4" w:rsidRPr="00010855">
        <w:t xml:space="preserve"> do Chính phủ quy định</w:t>
      </w:r>
      <w:r w:rsidR="00403B4C" w:rsidRPr="00010855">
        <w:t xml:space="preserve">, </w:t>
      </w:r>
      <w:r w:rsidR="005F1449" w:rsidRPr="00010855">
        <w:t xml:space="preserve">cơ quan thuế, người lao động trong tổ chức kinh tế hợp </w:t>
      </w:r>
      <w:r w:rsidR="00A22B53" w:rsidRPr="00010855">
        <w:t>tác</w:t>
      </w:r>
      <w:r w:rsidR="00D01A87" w:rsidRPr="00010855">
        <w:t xml:space="preserve"> có tư cách pháp nhân</w:t>
      </w:r>
      <w:r w:rsidR="00CB4987" w:rsidRPr="00010855">
        <w:t>;</w:t>
      </w:r>
      <w:r w:rsidR="005F1449" w:rsidRPr="00010855">
        <w:t xml:space="preserve"> </w:t>
      </w:r>
    </w:p>
    <w:p w14:paraId="3EF5E05E" w14:textId="08DAD8EB" w:rsidR="0007187B" w:rsidRPr="00010855" w:rsidRDefault="0007187B" w:rsidP="00A475FA">
      <w:pPr>
        <w:pStyle w:val="Noidung"/>
      </w:pPr>
      <w:r w:rsidRPr="00010855">
        <w:t>b) Đăng n</w:t>
      </w:r>
      <w:r w:rsidR="005F1449" w:rsidRPr="00010855">
        <w:t xml:space="preserve">ghị quyết giải thể trên </w:t>
      </w:r>
      <w:r w:rsidR="007022AB" w:rsidRPr="00010855">
        <w:t>hệ thống thông tin điện tử của cơ quan đăng ký kinh doanh</w:t>
      </w:r>
      <w:r w:rsidR="00CB4987" w:rsidRPr="00010855">
        <w:t>;</w:t>
      </w:r>
    </w:p>
    <w:p w14:paraId="7E86A555" w14:textId="34C437FB" w:rsidR="005F1449" w:rsidRPr="00010855" w:rsidRDefault="0007187B" w:rsidP="00A475FA">
      <w:pPr>
        <w:pStyle w:val="Noidung"/>
      </w:pPr>
      <w:r w:rsidRPr="00010855">
        <w:t>c) N</w:t>
      </w:r>
      <w:r w:rsidR="005F1449" w:rsidRPr="00010855">
        <w:t xml:space="preserve">iêm yết công khai tại trụ sở chính, chi nhánh, văn phòng đại diện của tổ chức kinh tế hợp </w:t>
      </w:r>
      <w:r w:rsidR="00A22B53" w:rsidRPr="00010855">
        <w:t>tác</w:t>
      </w:r>
      <w:r w:rsidR="00D01A87" w:rsidRPr="00010855">
        <w:t xml:space="preserve"> có tư cách pháp nhân</w:t>
      </w:r>
      <w:r w:rsidR="00CB4987" w:rsidRPr="00010855">
        <w:t>;</w:t>
      </w:r>
    </w:p>
    <w:p w14:paraId="0E81AA30" w14:textId="6042BEFE" w:rsidR="005F1449" w:rsidRPr="00010855" w:rsidRDefault="0007187B" w:rsidP="00A475FA">
      <w:pPr>
        <w:pStyle w:val="Noidung"/>
      </w:pPr>
      <w:r w:rsidRPr="00010855">
        <w:t>d) Trường hợp còn nghĩa vụ tài chính chưa giải quyết thì phải gửi nghị quyết giải thể kèm theo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r w:rsidR="00CB4987" w:rsidRPr="00010855">
        <w:t>.</w:t>
      </w:r>
    </w:p>
    <w:p w14:paraId="1F6AB41A" w14:textId="2A69A82B" w:rsidR="005F1449" w:rsidRPr="00010855" w:rsidRDefault="005F1449" w:rsidP="00A475FA">
      <w:pPr>
        <w:pStyle w:val="Noidung"/>
      </w:pPr>
      <w:r w:rsidRPr="00010855">
        <w:t xml:space="preserve">4. </w:t>
      </w:r>
      <w:r w:rsidR="00FD497B" w:rsidRPr="00010855">
        <w:t>Cơ quan đăng ký kinh doanh</w:t>
      </w:r>
      <w:r w:rsidRPr="00010855">
        <w:t xml:space="preserve"> phải thông báo tình trạng tổ chức kinh tế hợp </w:t>
      </w:r>
      <w:r w:rsidR="00A22B53" w:rsidRPr="00010855">
        <w:t>tác</w:t>
      </w:r>
      <w:r w:rsidRPr="00010855">
        <w:t xml:space="preserve"> </w:t>
      </w:r>
      <w:r w:rsidR="00D01A87" w:rsidRPr="00010855">
        <w:t xml:space="preserve">có tư cách pháp nhân </w:t>
      </w:r>
      <w:r w:rsidRPr="00010855">
        <w:t xml:space="preserve">đang làm thủ tục giải thể trên </w:t>
      </w:r>
      <w:r w:rsidR="007022AB" w:rsidRPr="00010855">
        <w:t>hệ thống thông tin điện tử của cơ quan đăng ký kinh doanh</w:t>
      </w:r>
      <w:r w:rsidRPr="00010855">
        <w:t>. Kèm theo thông báo phải đăng tải nghị quyết giải thể và phương án giải quyết nợ (nếu có)</w:t>
      </w:r>
      <w:r w:rsidR="00CB4987" w:rsidRPr="00010855">
        <w:t>.</w:t>
      </w:r>
    </w:p>
    <w:p w14:paraId="5ED03694" w14:textId="0BE11040" w:rsidR="001421D5" w:rsidRPr="00010855" w:rsidRDefault="001421D5" w:rsidP="001421D5">
      <w:pPr>
        <w:pStyle w:val="Noidung"/>
      </w:pPr>
      <w:r w:rsidRPr="00010855">
        <w:t xml:space="preserve">5. Việc xử lý tài sản và vốn của tổ chức kinh tế hợp </w:t>
      </w:r>
      <w:r w:rsidR="00A22B53" w:rsidRPr="00010855">
        <w:t>tác</w:t>
      </w:r>
      <w:r w:rsidR="00D01A87" w:rsidRPr="00010855">
        <w:t xml:space="preserve"> có tư cách pháp nhân</w:t>
      </w:r>
      <w:r w:rsidRPr="00010855">
        <w:t xml:space="preserve"> thực hiện theo quy định tại Điều </w:t>
      </w:r>
      <w:r w:rsidR="006D7206" w:rsidRPr="00010855">
        <w:t xml:space="preserve">64 </w:t>
      </w:r>
      <w:r w:rsidRPr="00010855">
        <w:t>của Luật này.</w:t>
      </w:r>
    </w:p>
    <w:p w14:paraId="2B0362F2" w14:textId="77777777" w:rsidR="00D44333" w:rsidRPr="00010855" w:rsidRDefault="00326769" w:rsidP="00D44333">
      <w:pPr>
        <w:pStyle w:val="Noidung"/>
      </w:pPr>
      <w:r w:rsidRPr="00010855">
        <w:t>6</w:t>
      </w:r>
      <w:r w:rsidR="005F1449" w:rsidRPr="00010855">
        <w:t xml:space="preserve">. Người đại diện theo pháp luật của tổ chức kinh tế hợp </w:t>
      </w:r>
      <w:r w:rsidR="00A22B53" w:rsidRPr="00010855">
        <w:t>tác</w:t>
      </w:r>
      <w:r w:rsidR="00D01A87" w:rsidRPr="00010855">
        <w:t xml:space="preserve"> có tư cách pháp nhân</w:t>
      </w:r>
      <w:r w:rsidR="005F1449" w:rsidRPr="00010855">
        <w:t xml:space="preserve"> gửi hồ sơ giải thể tổ chức kinh tế hợp </w:t>
      </w:r>
      <w:r w:rsidR="00A22B53" w:rsidRPr="00010855">
        <w:t>tác</w:t>
      </w:r>
      <w:r w:rsidR="00D01A87" w:rsidRPr="00010855">
        <w:t xml:space="preserve"> có tư cách pháp nhân</w:t>
      </w:r>
      <w:r w:rsidR="005F1449" w:rsidRPr="00010855">
        <w:t xml:space="preserve"> cho </w:t>
      </w:r>
      <w:r w:rsidR="00FD497B" w:rsidRPr="00010855">
        <w:t>Cơ quan đăng ký kinh doanh</w:t>
      </w:r>
      <w:r w:rsidR="005F1449" w:rsidRPr="00010855">
        <w:t xml:space="preserve"> trong thời hạn 05 ngày làm việc kể từ ngày thanh toán hết các </w:t>
      </w:r>
      <w:r w:rsidR="005F1449" w:rsidRPr="00010855">
        <w:lastRenderedPageBreak/>
        <w:t xml:space="preserve">khoản nợ của tổ chức kinh tế hợp </w:t>
      </w:r>
      <w:r w:rsidR="00A22B53" w:rsidRPr="00010855">
        <w:t>tác</w:t>
      </w:r>
      <w:r w:rsidR="00D01A87" w:rsidRPr="00010855">
        <w:t xml:space="preserve"> có tư cách pháp nhân</w:t>
      </w:r>
      <w:r w:rsidR="00CB4987" w:rsidRPr="00010855">
        <w:t>.</w:t>
      </w:r>
      <w:r w:rsidR="00D44333" w:rsidRPr="00010855">
        <w:t xml:space="preserve"> </w:t>
      </w:r>
      <w:ins w:id="790" w:author="Mai Do" w:date="2022-08-31T09:26:00Z">
        <w:r w:rsidR="00D44333" w:rsidRPr="00010855">
          <w:t xml:space="preserve">Trước khi nộp hồ sơ đăng ký giải thể tổ chức kinh tế hợp tác có tư cách pháp nhân, tổ chức kinh tế hợp tác có tư cách pháp nhân phải thực hiện thủ tục chấm dứt hoạt động chi nhánh, văn phòng đại diện, địa điểm kinh doanh </w:t>
        </w:r>
        <w:commentRangeStart w:id="791"/>
        <w:r w:rsidR="00D44333" w:rsidRPr="00010855">
          <w:t>của</w:t>
        </w:r>
      </w:ins>
      <w:commentRangeEnd w:id="791"/>
      <w:r w:rsidR="00D44333" w:rsidRPr="00010855">
        <w:commentReference w:id="791"/>
      </w:r>
      <w:ins w:id="792" w:author="Mai Do" w:date="2022-08-31T09:26:00Z">
        <w:r w:rsidR="00D44333" w:rsidRPr="00010855">
          <w:t xml:space="preserve"> Cơ quan đăng ký kinh doanh nơi đặt chi nhánh, văn phòng đại diện, địa điểm kinh doanh.</w:t>
        </w:r>
      </w:ins>
    </w:p>
    <w:p w14:paraId="60F90574" w14:textId="74786646" w:rsidR="005F1449" w:rsidRPr="00010855" w:rsidRDefault="009A4BE9" w:rsidP="00A475FA">
      <w:pPr>
        <w:pStyle w:val="Noidung"/>
      </w:pPr>
      <w:r w:rsidRPr="00010855">
        <w:t>7</w:t>
      </w:r>
      <w:r w:rsidR="005F1449" w:rsidRPr="00010855">
        <w:t xml:space="preserve">. Sau thời hạn 180 ngày kể từ ngày nhận được nghị quyết, quyết định giải thể theo quy định tại khoản 3 Điều này mà không nhận được ý kiến về việc giải thể từ tổ chức kinh tế hợp </w:t>
      </w:r>
      <w:r w:rsidR="00A22B53" w:rsidRPr="00010855">
        <w:t>tác</w:t>
      </w:r>
      <w:r w:rsidR="005F1449" w:rsidRPr="00010855">
        <w:t xml:space="preserve"> </w:t>
      </w:r>
      <w:r w:rsidR="00D01A87" w:rsidRPr="00010855">
        <w:t xml:space="preserve">có tư cách pháp nhân </w:t>
      </w:r>
      <w:r w:rsidR="005F1449" w:rsidRPr="00010855">
        <w:t xml:space="preserve">hoặc phản đối của bên có liên quan bằng văn bản hoặc trong 05 ngày làm việc kể từ ngày nhận hồ sơ giải thể, </w:t>
      </w:r>
      <w:r w:rsidR="00FD497B" w:rsidRPr="00010855">
        <w:t>Cơ quan đăng ký kinh doanh</w:t>
      </w:r>
      <w:r w:rsidR="005F1449" w:rsidRPr="00010855">
        <w:t xml:space="preserve"> cập nhật tình trạng pháp lý của tổ chức kinh tế hợp </w:t>
      </w:r>
      <w:r w:rsidR="00A22B53" w:rsidRPr="00010855">
        <w:t>tác</w:t>
      </w:r>
      <w:r w:rsidR="00D01A87" w:rsidRPr="00010855">
        <w:t xml:space="preserve"> có tư cách pháp nhân</w:t>
      </w:r>
      <w:r w:rsidR="005F1449" w:rsidRPr="00010855">
        <w:t xml:space="preserve"> trên </w:t>
      </w:r>
      <w:r w:rsidR="007022AB" w:rsidRPr="00010855">
        <w:t>hệ thống thông tin điện tử của cơ quan đăng ký kinh doanh</w:t>
      </w:r>
      <w:r w:rsidR="005F1449" w:rsidRPr="00010855">
        <w:t>.</w:t>
      </w:r>
    </w:p>
    <w:p w14:paraId="52CABF1B" w14:textId="19B7247A" w:rsidR="00393E75" w:rsidRPr="00010855" w:rsidRDefault="00B15E66" w:rsidP="00A475FA">
      <w:pPr>
        <w:pStyle w:val="Heading3"/>
        <w:numPr>
          <w:ilvl w:val="0"/>
          <w:numId w:val="2"/>
        </w:numPr>
        <w:tabs>
          <w:tab w:val="clear" w:pos="1134"/>
          <w:tab w:val="left" w:pos="1276"/>
        </w:tabs>
        <w:ind w:left="0" w:firstLine="0"/>
      </w:pPr>
      <w:bookmarkStart w:id="793" w:name="_Toc103788665"/>
      <w:bookmarkStart w:id="794" w:name="_Toc108779643"/>
      <w:bookmarkStart w:id="795" w:name="_Toc109399093"/>
      <w:bookmarkStart w:id="796" w:name="_Toc111022340"/>
      <w:r w:rsidRPr="00010855">
        <w:t>Trình tự, thủ tục giải thể bắt buộc</w:t>
      </w:r>
      <w:r w:rsidR="00D90919" w:rsidRPr="00010855">
        <w:t xml:space="preserve"> đối với</w:t>
      </w:r>
      <w:r w:rsidR="009726CF" w:rsidRPr="00010855">
        <w:t xml:space="preserve"> tổ chức kinh tế hợp tác có tư cách pháp nhân</w:t>
      </w:r>
      <w:r w:rsidRPr="00010855">
        <w:t xml:space="preserve"> (Sửa đổi, bổ sung Điều 54 Luật HTX năm 2012)</w:t>
      </w:r>
      <w:bookmarkEnd w:id="793"/>
      <w:bookmarkEnd w:id="794"/>
      <w:bookmarkEnd w:id="795"/>
      <w:bookmarkEnd w:id="796"/>
    </w:p>
    <w:p w14:paraId="4C4ABC84" w14:textId="4D893545" w:rsidR="00326769" w:rsidRPr="00010855" w:rsidRDefault="00326769" w:rsidP="00A475FA">
      <w:pPr>
        <w:pStyle w:val="Noidung"/>
      </w:pPr>
      <w:r w:rsidRPr="00010855">
        <w:t xml:space="preserve">Việc giải thể </w:t>
      </w:r>
      <w:r w:rsidR="00A22B53" w:rsidRPr="00010855">
        <w:t>tổ chức kinh tế hợ</w:t>
      </w:r>
      <w:r w:rsidR="00D01A87" w:rsidRPr="00010855">
        <w:t>p tác có tư cách pháp nhân</w:t>
      </w:r>
      <w:r w:rsidRPr="00010855">
        <w:t xml:space="preserve"> trong trường hợp </w:t>
      </w:r>
      <w:r w:rsidR="003E3C2C" w:rsidRPr="00010855">
        <w:t xml:space="preserve">điểm </w:t>
      </w:r>
      <w:r w:rsidR="00E63A46" w:rsidRPr="00010855">
        <w:t>c</w:t>
      </w:r>
      <w:r w:rsidR="003E3C2C" w:rsidRPr="00010855">
        <w:t xml:space="preserve"> khoản 1 Điều </w:t>
      </w:r>
      <w:r w:rsidR="00794A7F" w:rsidRPr="00010855">
        <w:t xml:space="preserve">90 </w:t>
      </w:r>
      <w:r w:rsidRPr="00010855">
        <w:t>hoặc theo quyết định của Tòa án được thực hiện theo trình tự, thủ tục sau đây:</w:t>
      </w:r>
    </w:p>
    <w:p w14:paraId="4FA2F288" w14:textId="5AF1042B" w:rsidR="00326769" w:rsidRPr="00010855" w:rsidRDefault="00326769" w:rsidP="00A475FA">
      <w:pPr>
        <w:pStyle w:val="Noidung"/>
      </w:pPr>
      <w:r w:rsidRPr="00010855">
        <w:t xml:space="preserve">1. Cơ quan </w:t>
      </w:r>
      <w:r w:rsidR="00943FD2" w:rsidRPr="00010855">
        <w:t xml:space="preserve">đăng ký </w:t>
      </w:r>
      <w:r w:rsidR="00D01A87" w:rsidRPr="00010855">
        <w:t>kinh doanh</w:t>
      </w:r>
      <w:r w:rsidR="006964EE" w:rsidRPr="00010855">
        <w:t xml:space="preserve"> </w:t>
      </w:r>
      <w:r w:rsidRPr="00010855">
        <w:t xml:space="preserve">phải thông báo tình trạng </w:t>
      </w:r>
      <w:r w:rsidR="009A4BE9" w:rsidRPr="00010855">
        <w:t>tổ chức kinh tế hợp tác</w:t>
      </w:r>
      <w:r w:rsidR="00D01A87" w:rsidRPr="00010855">
        <w:t xml:space="preserve"> có tư cách pháp nhân</w:t>
      </w:r>
      <w:r w:rsidRPr="00010855">
        <w:t xml:space="preserve"> đang làm thủ tục giải thể </w:t>
      </w:r>
      <w:r w:rsidR="00403B4C" w:rsidRPr="00010855">
        <w:t xml:space="preserve">cho </w:t>
      </w:r>
      <w:r w:rsidR="00C55936" w:rsidRPr="00010855">
        <w:t>cơ quan quản lý nhà nước tại địa phương</w:t>
      </w:r>
      <w:r w:rsidR="00904DD4" w:rsidRPr="00010855">
        <w:t xml:space="preserve"> do Chính phủ quy định</w:t>
      </w:r>
      <w:r w:rsidR="00403B4C" w:rsidRPr="00010855">
        <w:t xml:space="preserve"> và </w:t>
      </w:r>
      <w:r w:rsidRPr="00010855">
        <w:t xml:space="preserve">trên </w:t>
      </w:r>
      <w:r w:rsidR="007022AB" w:rsidRPr="00010855">
        <w:t>hệ thống thông tin điện tử của cơ quan đăng ký kinh doanh</w:t>
      </w:r>
      <w:r w:rsidRPr="00010855">
        <w:t xml:space="preserve"> đồng thời với việc ra quyết định thu hồi </w:t>
      </w:r>
      <w:r w:rsidR="00CC263E" w:rsidRPr="00010855">
        <w:t xml:space="preserve">giấy </w:t>
      </w:r>
      <w:r w:rsidRPr="00010855">
        <w:t xml:space="preserve">chứng nhận đăng ký </w:t>
      </w:r>
      <w:r w:rsidR="009A4BE9" w:rsidRPr="00010855">
        <w:t>tổ chức kinh tế hợp tác</w:t>
      </w:r>
      <w:r w:rsidRPr="00010855">
        <w:t xml:space="preserve"> hoặc ngay sau khi nhận được quyết định giải thể của Tòa án đã có hiệu lực pháp luật. Kèm theo thông báo phải đăng tải quyết định thu hồi </w:t>
      </w:r>
      <w:r w:rsidR="00CC263E" w:rsidRPr="00010855">
        <w:t xml:space="preserve">giấy </w:t>
      </w:r>
      <w:r w:rsidRPr="00010855">
        <w:t xml:space="preserve">chứng nhận đăng ký </w:t>
      </w:r>
      <w:r w:rsidR="009A4BE9" w:rsidRPr="00010855">
        <w:t>tổ chức kinh tế hợp tác</w:t>
      </w:r>
      <w:r w:rsidRPr="00010855">
        <w:t xml:space="preserve"> hoặc quyết định của Tòa án đã có hiệu lực pháp luật.</w:t>
      </w:r>
    </w:p>
    <w:p w14:paraId="393F301C" w14:textId="2847E30E" w:rsidR="00326769" w:rsidRPr="00010855" w:rsidRDefault="00326769" w:rsidP="00A475FA">
      <w:pPr>
        <w:pStyle w:val="Noidung"/>
      </w:pPr>
      <w:r w:rsidRPr="00010855">
        <w:t xml:space="preserve">2. Trong thời hạn 10 ngày kể từ ngày nhận được quyết định thu hồi </w:t>
      </w:r>
      <w:r w:rsidR="00CC263E" w:rsidRPr="00010855">
        <w:t xml:space="preserve">giấy </w:t>
      </w:r>
      <w:r w:rsidRPr="00010855">
        <w:t xml:space="preserve">chứng nhận đăng ký </w:t>
      </w:r>
      <w:r w:rsidR="009A4BE9" w:rsidRPr="00010855">
        <w:t>tổ chức kinh tế hợp tác</w:t>
      </w:r>
      <w:r w:rsidRPr="00010855">
        <w:t xml:space="preserve"> hoặc quyết định của Tòa án có hiệu lực pháp luật, </w:t>
      </w:r>
      <w:r w:rsidR="009A4BE9" w:rsidRPr="00010855">
        <w:t>tổ chức kinh tế hợp tác</w:t>
      </w:r>
      <w:r w:rsidR="00D01A87" w:rsidRPr="00010855">
        <w:t xml:space="preserve"> có tư cách pháp nhân</w:t>
      </w:r>
      <w:r w:rsidRPr="00010855">
        <w:t xml:space="preserve"> phải triệu tập họp để quyết định giải thể. Nghị quyết giải thể và bản sao quyết định thu hồi </w:t>
      </w:r>
      <w:r w:rsidR="00CC263E" w:rsidRPr="00010855">
        <w:t xml:space="preserve">giấy </w:t>
      </w:r>
      <w:r w:rsidRPr="00010855">
        <w:t xml:space="preserve">chứng nhận đăng ký </w:t>
      </w:r>
      <w:r w:rsidR="009A4BE9" w:rsidRPr="00010855">
        <w:t>tổ chức kinh tế hợp tác</w:t>
      </w:r>
      <w:r w:rsidRPr="00010855">
        <w:t xml:space="preserve"> hoặc quyết định của Tòa án có hiệu lực pháp luật phải được gửi đến Cơ quan </w:t>
      </w:r>
      <w:r w:rsidR="00943FD2" w:rsidRPr="00010855">
        <w:t xml:space="preserve">đăng ký </w:t>
      </w:r>
      <w:r w:rsidR="00D01A87" w:rsidRPr="00010855">
        <w:t>kinh doanh</w:t>
      </w:r>
      <w:r w:rsidRPr="00010855">
        <w:t>,</w:t>
      </w:r>
      <w:r w:rsidR="00DF5FCA" w:rsidRPr="00010855">
        <w:t xml:space="preserve"> </w:t>
      </w:r>
      <w:r w:rsidR="00C55936" w:rsidRPr="00010855">
        <w:t>cơ quan quản lý nhà nước tại địa phương</w:t>
      </w:r>
      <w:r w:rsidR="00904DD4" w:rsidRPr="00010855">
        <w:t xml:space="preserve"> do Chính phủ quy định</w:t>
      </w:r>
      <w:r w:rsidR="00DF5FCA" w:rsidRPr="00010855">
        <w:t>,</w:t>
      </w:r>
      <w:r w:rsidRPr="00010855">
        <w:t xml:space="preserve"> cơ quan thuế, người lao động trong </w:t>
      </w:r>
      <w:r w:rsidR="009A4BE9" w:rsidRPr="00010855">
        <w:t>tổ chức kinh tế hợp tác</w:t>
      </w:r>
      <w:r w:rsidRPr="00010855">
        <w:t xml:space="preserve"> </w:t>
      </w:r>
      <w:r w:rsidR="00D01A87" w:rsidRPr="00010855">
        <w:t xml:space="preserve">có tư cách pháp nhân </w:t>
      </w:r>
      <w:r w:rsidRPr="00010855">
        <w:t xml:space="preserve">và phải được niêm yết công khai tại trụ sở chính, chi nhánh, văn phòng đại diện của </w:t>
      </w:r>
      <w:r w:rsidR="009A4BE9" w:rsidRPr="00010855">
        <w:t>tổ chức kinh tế hợp tác</w:t>
      </w:r>
      <w:r w:rsidR="00D01A87" w:rsidRPr="00010855">
        <w:t xml:space="preserve"> có tư cách pháp nhân</w:t>
      </w:r>
      <w:r w:rsidRPr="00010855">
        <w:t xml:space="preserve">. Đối với trường hợp pháp luật yêu cầu phải đăng báo thì nghị quyết giải thể </w:t>
      </w:r>
      <w:r w:rsidR="009A4BE9" w:rsidRPr="00010855">
        <w:t>tổ chức kinh tế hợp tác</w:t>
      </w:r>
      <w:r w:rsidR="00D01A87" w:rsidRPr="00010855">
        <w:t xml:space="preserve"> có tư cách pháp nhân</w:t>
      </w:r>
      <w:r w:rsidRPr="00010855">
        <w:t xml:space="preserve"> phải được đăng ít nhất trên 01 tờ báo in hoặc báo điện tử trong 03 số liên tiếp.</w:t>
      </w:r>
    </w:p>
    <w:p w14:paraId="482580CE" w14:textId="44315221" w:rsidR="00326769" w:rsidRPr="00010855" w:rsidRDefault="00326769" w:rsidP="00A475FA">
      <w:pPr>
        <w:pStyle w:val="Noidung"/>
      </w:pPr>
      <w:r w:rsidRPr="00010855">
        <w:t xml:space="preserve">Trường hợp </w:t>
      </w:r>
      <w:r w:rsidR="009A4BE9" w:rsidRPr="00010855">
        <w:t>tổ chức kinh tế hợp tác</w:t>
      </w:r>
      <w:r w:rsidR="00AE6B62" w:rsidRPr="00010855">
        <w:t xml:space="preserve"> có tư cách pháp nhân</w:t>
      </w:r>
      <w:r w:rsidRPr="00010855">
        <w:t xml:space="preserve"> còn nghĩa vụ tài chính chưa thanh toán thì phải đồng thời gửi kèm theo nghị quyết giải thể của </w:t>
      </w:r>
      <w:r w:rsidR="009A4BE9" w:rsidRPr="00010855">
        <w:t>tổ chức kinh tế hợp tác</w:t>
      </w:r>
      <w:r w:rsidR="00AE6B62" w:rsidRPr="00010855">
        <w:t xml:space="preserve"> có tư cách pháp nhân</w:t>
      </w:r>
      <w:r w:rsidRPr="00010855">
        <w:t>,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14:paraId="61CB487C" w14:textId="0B03365F" w:rsidR="00326769" w:rsidRPr="00010855" w:rsidRDefault="00326769" w:rsidP="00A475FA">
      <w:pPr>
        <w:pStyle w:val="Noidung"/>
      </w:pPr>
      <w:r w:rsidRPr="00010855">
        <w:lastRenderedPageBreak/>
        <w:t xml:space="preserve">3. </w:t>
      </w:r>
      <w:r w:rsidR="009A4BE9" w:rsidRPr="00010855">
        <w:t xml:space="preserve">Việc xử lý tài sản và vốn của </w:t>
      </w:r>
      <w:r w:rsidR="001421D5" w:rsidRPr="00010855">
        <w:t xml:space="preserve">tổ chức kinh tế hợp </w:t>
      </w:r>
      <w:r w:rsidR="00A22B53" w:rsidRPr="00010855">
        <w:t>tác</w:t>
      </w:r>
      <w:r w:rsidR="001421D5" w:rsidRPr="00010855">
        <w:t xml:space="preserve"> </w:t>
      </w:r>
      <w:r w:rsidR="00AE6B62" w:rsidRPr="00010855">
        <w:t xml:space="preserve">có tư cách pháp nhân </w:t>
      </w:r>
      <w:r w:rsidR="009A4BE9" w:rsidRPr="00010855">
        <w:t xml:space="preserve">thực hiện theo quy định tại Điều </w:t>
      </w:r>
      <w:r w:rsidR="00CB0052" w:rsidRPr="00010855">
        <w:t>6</w:t>
      </w:r>
      <w:r w:rsidR="006D7206" w:rsidRPr="00010855">
        <w:t>4</w:t>
      </w:r>
      <w:r w:rsidR="009A4BE9" w:rsidRPr="00010855">
        <w:t xml:space="preserve"> của Luật này.</w:t>
      </w:r>
    </w:p>
    <w:p w14:paraId="4EA89B3B" w14:textId="4EB29B14" w:rsidR="00326769" w:rsidRPr="00010855" w:rsidRDefault="00326769" w:rsidP="00A475FA">
      <w:pPr>
        <w:pStyle w:val="Noidung"/>
      </w:pPr>
      <w:r w:rsidRPr="00010855">
        <w:t xml:space="preserve">4. Người đại diện theo pháp luật của </w:t>
      </w:r>
      <w:r w:rsidR="009A4BE9" w:rsidRPr="00010855">
        <w:t>tổ chức kinh tế hợp tác</w:t>
      </w:r>
      <w:r w:rsidR="00AE6B62" w:rsidRPr="00010855">
        <w:t xml:space="preserve"> có tư cách pháp nhân</w:t>
      </w:r>
      <w:r w:rsidRPr="00010855">
        <w:t xml:space="preserve"> gửi hồ sơ giải thể </w:t>
      </w:r>
      <w:r w:rsidR="009A4BE9" w:rsidRPr="00010855">
        <w:t>tổ chức kinh tế hợp tác</w:t>
      </w:r>
      <w:r w:rsidR="00AE6B62" w:rsidRPr="00010855">
        <w:t xml:space="preserve"> có tư cách pháp nhân</w:t>
      </w:r>
      <w:r w:rsidRPr="00010855">
        <w:t xml:space="preserve"> </w:t>
      </w:r>
      <w:r w:rsidR="0007187B" w:rsidRPr="00010855">
        <w:t>đến</w:t>
      </w:r>
      <w:r w:rsidRPr="00010855">
        <w:t xml:space="preserve"> Cơ quan </w:t>
      </w:r>
      <w:r w:rsidR="00943FD2" w:rsidRPr="00010855">
        <w:t xml:space="preserve">đăng ký </w:t>
      </w:r>
      <w:r w:rsidR="00AE6B62" w:rsidRPr="00010855">
        <w:t>kinh doanh</w:t>
      </w:r>
      <w:r w:rsidRPr="00010855">
        <w:t xml:space="preserve"> trong thời hạn 05 ngày làm việc kể từ ngày thanh toán hết các khoản nợ của </w:t>
      </w:r>
      <w:r w:rsidR="009A4BE9" w:rsidRPr="00010855">
        <w:t>tổ chức kinh tế hợp tác</w:t>
      </w:r>
      <w:r w:rsidRPr="00010855">
        <w:t>.</w:t>
      </w:r>
    </w:p>
    <w:p w14:paraId="35580CA3" w14:textId="5104C213" w:rsidR="00326769" w:rsidRPr="00010855" w:rsidRDefault="00326769" w:rsidP="00A475FA">
      <w:pPr>
        <w:pStyle w:val="Noidung"/>
        <w:rPr>
          <w:spacing w:val="-4"/>
        </w:rPr>
      </w:pPr>
      <w:r w:rsidRPr="00010855">
        <w:rPr>
          <w:spacing w:val="-4"/>
        </w:rPr>
        <w:t xml:space="preserve">5. Sau thời hạn 180 ngày kể từ ngày thông báo tình trạng đang làm thủ tục giải thể </w:t>
      </w:r>
      <w:r w:rsidR="009A4BE9" w:rsidRPr="00010855">
        <w:rPr>
          <w:spacing w:val="-4"/>
        </w:rPr>
        <w:t>tổ chức kinh tế hợp tác</w:t>
      </w:r>
      <w:r w:rsidRPr="00010855">
        <w:rPr>
          <w:spacing w:val="-4"/>
        </w:rPr>
        <w:t xml:space="preserve"> theo quy định tại khoản 1 Điều này mà không nhận được phản đối của bên có liên quan bằng văn bản hoặc trong 05 ngày làm việc kể từ ngày nhận hồ sơ giải thể, Cơ quan </w:t>
      </w:r>
      <w:r w:rsidR="00943FD2" w:rsidRPr="00010855">
        <w:rPr>
          <w:spacing w:val="-4"/>
        </w:rPr>
        <w:t xml:space="preserve">đăng ký </w:t>
      </w:r>
      <w:r w:rsidR="00AE6B62" w:rsidRPr="00010855">
        <w:rPr>
          <w:spacing w:val="-4"/>
        </w:rPr>
        <w:t>kinh doanh</w:t>
      </w:r>
      <w:r w:rsidRPr="00010855">
        <w:rPr>
          <w:spacing w:val="-4"/>
        </w:rPr>
        <w:t xml:space="preserve"> cập nhật tình trạng pháp lý của </w:t>
      </w:r>
      <w:r w:rsidR="009A4BE9" w:rsidRPr="00010855">
        <w:rPr>
          <w:spacing w:val="-4"/>
        </w:rPr>
        <w:t>tổ chức kinh tế hợp tác</w:t>
      </w:r>
      <w:r w:rsidRPr="00010855">
        <w:rPr>
          <w:spacing w:val="-4"/>
        </w:rPr>
        <w:t xml:space="preserve"> trên </w:t>
      </w:r>
      <w:r w:rsidR="00F023A1" w:rsidRPr="00010855">
        <w:rPr>
          <w:spacing w:val="-4"/>
        </w:rPr>
        <w:t>hệ thống thông tin điện tử của cơ quan đăng ký kinh doanh</w:t>
      </w:r>
      <w:r w:rsidRPr="00010855">
        <w:rPr>
          <w:spacing w:val="-4"/>
        </w:rPr>
        <w:t>.</w:t>
      </w:r>
    </w:p>
    <w:p w14:paraId="4ADFB8D3" w14:textId="69EBFED9" w:rsidR="005F1449" w:rsidRPr="00010855" w:rsidRDefault="00326769" w:rsidP="00A475FA">
      <w:pPr>
        <w:pStyle w:val="Noidung"/>
        <w:rPr>
          <w:spacing w:val="-6"/>
        </w:rPr>
      </w:pPr>
      <w:r w:rsidRPr="00010855">
        <w:rPr>
          <w:spacing w:val="-6"/>
        </w:rPr>
        <w:t xml:space="preserve">6. </w:t>
      </w:r>
      <w:r w:rsidR="00847681" w:rsidRPr="00010855">
        <w:rPr>
          <w:spacing w:val="-6"/>
        </w:rPr>
        <w:t xml:space="preserve">Người đại diện theo pháp luật, </w:t>
      </w:r>
      <w:r w:rsidR="0007187B" w:rsidRPr="00010855">
        <w:rPr>
          <w:spacing w:val="-6"/>
        </w:rPr>
        <w:t>Chủ tịch Hội đồng quản trị, thành viên Hội đồng quản trị của</w:t>
      </w:r>
      <w:r w:rsidRPr="00010855">
        <w:rPr>
          <w:spacing w:val="-6"/>
        </w:rPr>
        <w:t xml:space="preserve"> </w:t>
      </w:r>
      <w:r w:rsidR="009A4BE9" w:rsidRPr="00010855">
        <w:rPr>
          <w:spacing w:val="-6"/>
        </w:rPr>
        <w:t>tổ chức kinh tế hợp tác</w:t>
      </w:r>
      <w:r w:rsidRPr="00010855">
        <w:rPr>
          <w:spacing w:val="-6"/>
        </w:rPr>
        <w:t xml:space="preserve"> có liên quan phải chịu trách nhiệm cá nhân về thiệt hại do việc không thực hiện hoặc không thực hiện đúng quy định tại Điều này.</w:t>
      </w:r>
    </w:p>
    <w:p w14:paraId="1D9CBDED" w14:textId="5B08789D" w:rsidR="00A23797" w:rsidRPr="00010855" w:rsidRDefault="00A23797" w:rsidP="00A475FA">
      <w:pPr>
        <w:pStyle w:val="Noidung"/>
      </w:pPr>
      <w:r w:rsidRPr="00010855">
        <w:t>7. Chính phủ quy định chi tiết</w:t>
      </w:r>
      <w:r w:rsidR="00D6653B" w:rsidRPr="00010855">
        <w:t xml:space="preserve"> </w:t>
      </w:r>
      <w:r w:rsidR="00E63A46" w:rsidRPr="00010855">
        <w:t xml:space="preserve">hồ sơ, </w:t>
      </w:r>
      <w:r w:rsidR="00D6653B" w:rsidRPr="00010855">
        <w:t>trình tự,</w:t>
      </w:r>
      <w:r w:rsidR="00E63A46" w:rsidRPr="00010855">
        <w:t xml:space="preserve"> thủ tục</w:t>
      </w:r>
      <w:r w:rsidR="00D6653B" w:rsidRPr="00010855">
        <w:t xml:space="preserve"> giải thể bắt buộc tổ chức kinh tế hợp tác có tư cách pháp nhân và xử lý các trường hợp hợp tác xã, liên hiệp hợp tác xã ngừng hoạt động nhưng vướng mắc trong thủ tục giải thể trước ngày Luật này có hiệu lực thi hành.</w:t>
      </w:r>
    </w:p>
    <w:p w14:paraId="60A0E99C" w14:textId="62CDAA6A" w:rsidR="00DF18C2" w:rsidRPr="00010855" w:rsidRDefault="00B15E66" w:rsidP="00A475FA">
      <w:pPr>
        <w:pStyle w:val="Heading3"/>
        <w:numPr>
          <w:ilvl w:val="0"/>
          <w:numId w:val="2"/>
        </w:numPr>
        <w:tabs>
          <w:tab w:val="clear" w:pos="1134"/>
          <w:tab w:val="left" w:pos="1276"/>
        </w:tabs>
        <w:ind w:left="0" w:firstLine="0"/>
      </w:pPr>
      <w:bookmarkStart w:id="797" w:name="_Toc103788666"/>
      <w:bookmarkStart w:id="798" w:name="_Toc108779645"/>
      <w:bookmarkStart w:id="799" w:name="_Toc109399094"/>
      <w:bookmarkStart w:id="800" w:name="_Toc111022341"/>
      <w:r w:rsidRPr="00010855">
        <w:t>Tạm ngừng, đình chỉ hoạt động, chấm dứt kinh doanh</w:t>
      </w:r>
      <w:r w:rsidR="00D51D8D" w:rsidRPr="00010855">
        <w:t xml:space="preserve"> (Bổ sung)</w:t>
      </w:r>
      <w:bookmarkEnd w:id="797"/>
      <w:bookmarkEnd w:id="798"/>
      <w:bookmarkEnd w:id="799"/>
      <w:bookmarkEnd w:id="800"/>
    </w:p>
    <w:p w14:paraId="64A89EF6" w14:textId="034724D6" w:rsidR="00311B78" w:rsidRPr="00010855" w:rsidRDefault="00311B78" w:rsidP="00A475FA">
      <w:pPr>
        <w:pStyle w:val="Noidung"/>
        <w:widowControl w:val="0"/>
      </w:pPr>
      <w:r w:rsidRPr="00010855">
        <w:t xml:space="preserve">1. </w:t>
      </w:r>
      <w:r w:rsidR="00AE6B62" w:rsidRPr="00010855">
        <w:t>T</w:t>
      </w:r>
      <w:r w:rsidR="008B26A1" w:rsidRPr="00010855">
        <w:t>ổ chức kinh tế hợ</w:t>
      </w:r>
      <w:r w:rsidR="00AE6B62" w:rsidRPr="00010855">
        <w:t>p tác có tư cách pháp nhân</w:t>
      </w:r>
      <w:r w:rsidR="008B26A1" w:rsidRPr="00010855">
        <w:t xml:space="preserve"> </w:t>
      </w:r>
      <w:r w:rsidRPr="00010855">
        <w:t xml:space="preserve">phải thông báo bằng văn bản cho </w:t>
      </w:r>
      <w:r w:rsidR="00FD497B" w:rsidRPr="00010855">
        <w:t>Cơ quan đăng ký kinh doanh</w:t>
      </w:r>
      <w:r w:rsidRPr="00010855">
        <w:t xml:space="preserve"> chậm nhất là 03 ngày làm việc trước ngày tạm ngừng kinh doanh hoặc tiếp tục kinh doanh trước thời hạn đã thông báo.</w:t>
      </w:r>
    </w:p>
    <w:p w14:paraId="499C6F46" w14:textId="02D9D679" w:rsidR="00311B78" w:rsidRPr="00010855" w:rsidRDefault="00311B78" w:rsidP="00A475FA">
      <w:pPr>
        <w:pStyle w:val="Noidung"/>
        <w:widowControl w:val="0"/>
      </w:pPr>
      <w:r w:rsidRPr="00010855">
        <w:t xml:space="preserve">2. </w:t>
      </w:r>
      <w:r w:rsidR="00FD497B" w:rsidRPr="00010855">
        <w:t>Cơ quan đăng ký kinh doanh</w:t>
      </w:r>
      <w:r w:rsidRPr="00010855">
        <w:t xml:space="preserve">, </w:t>
      </w:r>
      <w:r w:rsidR="00C55936" w:rsidRPr="00010855">
        <w:t>cơ quan quản lý nhà nước tại địa phương</w:t>
      </w:r>
      <w:r w:rsidRPr="00010855">
        <w:t xml:space="preserve"> yêu cầu tổ chức kinh tế hợp </w:t>
      </w:r>
      <w:r w:rsidR="008B26A1" w:rsidRPr="00010855">
        <w:t>tác</w:t>
      </w:r>
      <w:r w:rsidRPr="00010855">
        <w:t xml:space="preserve"> tạm ngừng, đình chỉ hoạt động, chấm dứt kinh doanh trong trường hợp sau đây:</w:t>
      </w:r>
    </w:p>
    <w:p w14:paraId="11659B36" w14:textId="708528E0" w:rsidR="00311B78" w:rsidRPr="00010855" w:rsidRDefault="00311B78" w:rsidP="00A475FA">
      <w:pPr>
        <w:pStyle w:val="Noidung"/>
        <w:widowControl w:val="0"/>
      </w:pPr>
      <w:r w:rsidRPr="00010855">
        <w:t xml:space="preserve">a) Tạm ngừng hoặc chấm dứt kinh doanh ngành, nghề kinh doanh có điều kiện, ngành, nghề tiếp cận thị trường có điều kiện đối với nhà đầu tư nước ngoài khi phát hiện tổ chức kinh tế hợp </w:t>
      </w:r>
      <w:r w:rsidR="008B26A1" w:rsidRPr="00010855">
        <w:t>tác</w:t>
      </w:r>
      <w:r w:rsidRPr="00010855">
        <w:t xml:space="preserve"> không có đủ điều kiện tương ứng theo quy định của pháp luật;</w:t>
      </w:r>
    </w:p>
    <w:p w14:paraId="020024BD" w14:textId="77777777" w:rsidR="00311B78" w:rsidRPr="00010855" w:rsidRDefault="00311B78" w:rsidP="00A475FA">
      <w:pPr>
        <w:pStyle w:val="Noidung"/>
        <w:widowControl w:val="0"/>
        <w:rPr>
          <w:spacing w:val="-6"/>
        </w:rPr>
      </w:pPr>
      <w:r w:rsidRPr="00010855">
        <w:rPr>
          <w:spacing w:val="-6"/>
        </w:rPr>
        <w:t>b) Tạm ngừng kinh doanh theo yêu cầu của cơ quan có liên quan theo quy định của pháp luật về quản lý thuế, môi trường và quy định khác của pháp luật có liên quan;</w:t>
      </w:r>
    </w:p>
    <w:p w14:paraId="5A8E0A06" w14:textId="77777777" w:rsidR="00311B78" w:rsidRPr="00010855" w:rsidRDefault="00311B78" w:rsidP="00A475FA">
      <w:pPr>
        <w:pStyle w:val="Noidung"/>
        <w:widowControl w:val="0"/>
      </w:pPr>
      <w:r w:rsidRPr="00010855">
        <w:t>c) Đình chỉ hoạt động, chấm dứt kinh doanh một, một số ngành, nghề kinh doanh hoặc trong một số lĩnh vực theo quyết định của Tòa án.</w:t>
      </w:r>
    </w:p>
    <w:p w14:paraId="16237E32" w14:textId="63159105" w:rsidR="00311B78" w:rsidRPr="00010855" w:rsidRDefault="00311B78" w:rsidP="00A475FA">
      <w:pPr>
        <w:pStyle w:val="Noidung"/>
        <w:widowControl w:val="0"/>
        <w:rPr>
          <w:spacing w:val="-4"/>
        </w:rPr>
      </w:pPr>
      <w:r w:rsidRPr="00010855">
        <w:rPr>
          <w:spacing w:val="-4"/>
        </w:rPr>
        <w:t xml:space="preserve">3. Trong thời gian tạm ngừng kinh doanh, tổ chức kinh tế hợp </w:t>
      </w:r>
      <w:r w:rsidR="008B26A1" w:rsidRPr="00010855">
        <w:rPr>
          <w:spacing w:val="-4"/>
        </w:rPr>
        <w:t>tác</w:t>
      </w:r>
      <w:r w:rsidR="00AE6B62" w:rsidRPr="00010855">
        <w:rPr>
          <w:spacing w:val="-4"/>
        </w:rPr>
        <w:t xml:space="preserve"> có tư cách pháp nhân</w:t>
      </w:r>
      <w:r w:rsidRPr="00010855">
        <w:rPr>
          <w:spacing w:val="-4"/>
        </w:rPr>
        <w:t xml:space="preserve"> phải nộp đủ số thuế, bảo hiểm xã hội, bảo hiểm y tế, bảo hiểm thất nghiệp còn nợ; tiếp tục thanh toán các khoản nợ, hoàn thành việc thực hiện hợp đồng đã ký với khách hàng và người lao động, trừ trường hợp tổ chức kinh tế hợp </w:t>
      </w:r>
      <w:r w:rsidR="008B26A1" w:rsidRPr="00010855">
        <w:rPr>
          <w:spacing w:val="-4"/>
        </w:rPr>
        <w:t>tác</w:t>
      </w:r>
      <w:r w:rsidR="00AE6B62" w:rsidRPr="00010855">
        <w:rPr>
          <w:spacing w:val="-4"/>
        </w:rPr>
        <w:t xml:space="preserve"> có tư cách pháp nhân</w:t>
      </w:r>
      <w:r w:rsidRPr="00010855">
        <w:rPr>
          <w:spacing w:val="-4"/>
        </w:rPr>
        <w:t>, chủ nợ, khách hàng và người lao động có thỏa thuận khác.</w:t>
      </w:r>
    </w:p>
    <w:p w14:paraId="373E9C73" w14:textId="6E4FAC03" w:rsidR="00311B78" w:rsidRPr="00010855" w:rsidRDefault="00311B78" w:rsidP="00A475FA">
      <w:pPr>
        <w:pStyle w:val="Noidung"/>
        <w:widowControl w:val="0"/>
      </w:pPr>
      <w:r w:rsidRPr="00010855">
        <w:t xml:space="preserve">4. Chính phủ quy định chi tiết trình tự, thủ tục phối hợp giữa </w:t>
      </w:r>
      <w:r w:rsidR="00FD497B" w:rsidRPr="00010855">
        <w:t>Cơ quan đăng ký kinh doanh</w:t>
      </w:r>
      <w:r w:rsidRPr="00010855">
        <w:t xml:space="preserve"> và </w:t>
      </w:r>
      <w:r w:rsidR="00C55936" w:rsidRPr="00010855">
        <w:t>cơ quan quản lý nhà nước tại địa phương</w:t>
      </w:r>
      <w:r w:rsidR="001965A6" w:rsidRPr="00010855">
        <w:t xml:space="preserve"> </w:t>
      </w:r>
      <w:r w:rsidRPr="00010855">
        <w:t>trong trường hợp quy định tại khoản 2 Điều này.</w:t>
      </w:r>
    </w:p>
    <w:p w14:paraId="14585BEA" w14:textId="535E5594" w:rsidR="006618CA" w:rsidRPr="00010855" w:rsidRDefault="006618CA" w:rsidP="00A475FA">
      <w:pPr>
        <w:pStyle w:val="Heading3"/>
        <w:numPr>
          <w:ilvl w:val="0"/>
          <w:numId w:val="2"/>
        </w:numPr>
        <w:tabs>
          <w:tab w:val="clear" w:pos="1134"/>
          <w:tab w:val="left" w:pos="1276"/>
        </w:tabs>
        <w:ind w:left="0" w:firstLine="0"/>
      </w:pPr>
      <w:bookmarkStart w:id="801" w:name="_Toc82959591"/>
      <w:bookmarkStart w:id="802" w:name="_Toc103788667"/>
      <w:bookmarkStart w:id="803" w:name="_Toc108779646"/>
      <w:bookmarkStart w:id="804" w:name="_Toc109399095"/>
      <w:bookmarkStart w:id="805" w:name="_Toc111022342"/>
      <w:r w:rsidRPr="00010855">
        <w:lastRenderedPageBreak/>
        <w:t>C</w:t>
      </w:r>
      <w:r w:rsidRPr="00010855">
        <w:rPr>
          <w:rFonts w:hint="eastAsia"/>
        </w:rPr>
        <w:t>á</w:t>
      </w:r>
      <w:r w:rsidRPr="00010855">
        <w:t xml:space="preserve">c hoạt </w:t>
      </w:r>
      <w:r w:rsidRPr="00010855">
        <w:rPr>
          <w:rFonts w:hint="eastAsia"/>
        </w:rPr>
        <w:t>đ</w:t>
      </w:r>
      <w:r w:rsidRPr="00010855">
        <w:t>ộng bị cấm kể từ khi c</w:t>
      </w:r>
      <w:r w:rsidRPr="00010855">
        <w:rPr>
          <w:rFonts w:hint="eastAsia"/>
        </w:rPr>
        <w:t>ó</w:t>
      </w:r>
      <w:r w:rsidRPr="00010855">
        <w:t xml:space="preserve"> quyết </w:t>
      </w:r>
      <w:r w:rsidRPr="00010855">
        <w:rPr>
          <w:rFonts w:hint="eastAsia"/>
        </w:rPr>
        <w:t>đ</w:t>
      </w:r>
      <w:r w:rsidRPr="00010855">
        <w:t xml:space="preserve">ịnh giải thể </w:t>
      </w:r>
      <w:bookmarkEnd w:id="801"/>
      <w:r w:rsidR="00DD1E0E" w:rsidRPr="00010855">
        <w:t>tổ chức kinh tế hợp tác có tư cách pháp nhân</w:t>
      </w:r>
      <w:r w:rsidR="00D51D8D" w:rsidRPr="00010855">
        <w:t xml:space="preserve"> (Bổ sung)</w:t>
      </w:r>
      <w:bookmarkEnd w:id="802"/>
      <w:bookmarkEnd w:id="803"/>
      <w:bookmarkEnd w:id="804"/>
      <w:bookmarkEnd w:id="805"/>
    </w:p>
    <w:p w14:paraId="656E53A3" w14:textId="6CC28ED4" w:rsidR="009E1F47" w:rsidRPr="00010855" w:rsidRDefault="009E1F47" w:rsidP="009E1F47">
      <w:pPr>
        <w:pStyle w:val="Noidung"/>
      </w:pPr>
      <w:r w:rsidRPr="00010855">
        <w:t xml:space="preserve">1. Kể từ khi có quyết định giải thể, </w:t>
      </w:r>
      <w:r w:rsidR="00A65E03" w:rsidRPr="00010855">
        <w:t>tổ chức kinh tế hợ</w:t>
      </w:r>
      <w:r w:rsidR="00F63407" w:rsidRPr="00010855">
        <w:t>p tác có tư cách pháp nhân</w:t>
      </w:r>
      <w:r w:rsidRPr="00010855">
        <w:t xml:space="preserve">, </w:t>
      </w:r>
      <w:r w:rsidR="0007187B" w:rsidRPr="00010855">
        <w:t>Chủ tịch Hội đồng quản trị, thành viên Hội đồng quản trị</w:t>
      </w:r>
      <w:r w:rsidRPr="00010855">
        <w:t xml:space="preserve"> </w:t>
      </w:r>
      <w:r w:rsidR="00235A15" w:rsidRPr="00010855">
        <w:t xml:space="preserve">của </w:t>
      </w:r>
      <w:r w:rsidR="00DD1E0E" w:rsidRPr="00010855">
        <w:t>tổ chức kinh tế hợp tác có tư cách pháp nhân</w:t>
      </w:r>
      <w:r w:rsidRPr="00010855">
        <w:t xml:space="preserve"> bị nghiêm cấm thực hiện các hoạt động sau đây:</w:t>
      </w:r>
    </w:p>
    <w:p w14:paraId="548B7120" w14:textId="77777777" w:rsidR="009E1F47" w:rsidRPr="00010855" w:rsidRDefault="009E1F47" w:rsidP="009E1F47">
      <w:pPr>
        <w:pStyle w:val="Noidung"/>
      </w:pPr>
      <w:r w:rsidRPr="00010855">
        <w:t>a) Cất giấu, tẩu tán tài sản;</w:t>
      </w:r>
    </w:p>
    <w:p w14:paraId="047FBB76" w14:textId="77777777" w:rsidR="009E1F47" w:rsidRPr="00010855" w:rsidRDefault="009E1F47" w:rsidP="009E1F47">
      <w:pPr>
        <w:pStyle w:val="Noidung"/>
      </w:pPr>
      <w:r w:rsidRPr="00010855">
        <w:t>b) Từ bỏ hoặc giảm bớt quyền đòi nợ;</w:t>
      </w:r>
    </w:p>
    <w:p w14:paraId="33474162" w14:textId="3AD646D7" w:rsidR="009E1F47" w:rsidRPr="00010855" w:rsidRDefault="009E1F47" w:rsidP="009E1F47">
      <w:pPr>
        <w:pStyle w:val="Noidung"/>
      </w:pPr>
      <w:r w:rsidRPr="00010855">
        <w:t xml:space="preserve">c) Chuyển các khoản nợ không có bảo đảm thành các khoản nợ có bảo đảm bằng tài sản của </w:t>
      </w:r>
      <w:r w:rsidR="00C26476" w:rsidRPr="00010855">
        <w:t>tổ chức kinh tế hợp tác</w:t>
      </w:r>
      <w:r w:rsidR="00F63407" w:rsidRPr="00010855">
        <w:t xml:space="preserve"> có tư cách pháp nhân</w:t>
      </w:r>
      <w:r w:rsidRPr="00010855">
        <w:t>;</w:t>
      </w:r>
    </w:p>
    <w:p w14:paraId="4FA42A30" w14:textId="7FB40772" w:rsidR="009E1F47" w:rsidRPr="00010855" w:rsidRDefault="009E1F47" w:rsidP="009E1F47">
      <w:pPr>
        <w:pStyle w:val="Noidung"/>
      </w:pPr>
      <w:r w:rsidRPr="00010855">
        <w:t xml:space="preserve">d) Ký kết hợp đồng mới, trừ trường hợp để thực hiện giải thể </w:t>
      </w:r>
      <w:r w:rsidR="00BE7C4A" w:rsidRPr="00010855">
        <w:t>tổ chức kinh tế hợp tác</w:t>
      </w:r>
      <w:r w:rsidR="00F63407" w:rsidRPr="00010855">
        <w:t xml:space="preserve"> có tư cách pháp nhân</w:t>
      </w:r>
      <w:r w:rsidRPr="00010855">
        <w:t>;</w:t>
      </w:r>
    </w:p>
    <w:p w14:paraId="67F34841" w14:textId="77777777" w:rsidR="009E1F47" w:rsidRPr="00010855" w:rsidRDefault="009E1F47" w:rsidP="009E1F47">
      <w:pPr>
        <w:pStyle w:val="Noidung"/>
      </w:pPr>
      <w:r w:rsidRPr="00010855">
        <w:t>đ) Cầm cố, thế chấp, tặng cho, cho thuê tài sản;</w:t>
      </w:r>
    </w:p>
    <w:p w14:paraId="7B27D720" w14:textId="77777777" w:rsidR="009E1F47" w:rsidRPr="00010855" w:rsidRDefault="009E1F47" w:rsidP="009E1F47">
      <w:pPr>
        <w:pStyle w:val="Noidung"/>
      </w:pPr>
      <w:r w:rsidRPr="00010855">
        <w:t>e) Chấm dứt thực hiện hợp đồng đã có hiệu lực;</w:t>
      </w:r>
    </w:p>
    <w:p w14:paraId="4274EDF2" w14:textId="77777777" w:rsidR="009E1F47" w:rsidRPr="00010855" w:rsidRDefault="009E1F47" w:rsidP="009E1F47">
      <w:pPr>
        <w:pStyle w:val="Noidung"/>
      </w:pPr>
      <w:r w:rsidRPr="00010855">
        <w:t>g) Huy động vốn dưới mọi hình thức.</w:t>
      </w:r>
    </w:p>
    <w:p w14:paraId="1AD9388E" w14:textId="74B92FC4" w:rsidR="009E1F47" w:rsidRPr="00010855" w:rsidRDefault="009E1F47" w:rsidP="009E1F47">
      <w:pPr>
        <w:pStyle w:val="Noidung"/>
      </w:pPr>
      <w:r w:rsidRPr="00010855">
        <w:t>2. Tùy theo tính chất và mức độ vi phạm, cá nhân có hành vi vi phạm quy định tại khoản 1 Điều này có thể bị xử phạt vi phạm hành chính hoặc bị truy cứu trách nhiệm hình sự; nếu gây thiệt hại thì phải bồi thường</w:t>
      </w:r>
      <w:r w:rsidR="00A65E03" w:rsidRPr="00010855">
        <w:t xml:space="preserve"> cho tổ chức kinh tế hợp tác</w:t>
      </w:r>
      <w:r w:rsidR="00F63407" w:rsidRPr="00010855">
        <w:t xml:space="preserve"> có tư cách pháp nhân</w:t>
      </w:r>
      <w:r w:rsidRPr="00010855">
        <w:t>.</w:t>
      </w:r>
    </w:p>
    <w:p w14:paraId="7F5D7EFC" w14:textId="2DCFAE1B" w:rsidR="00155795" w:rsidRPr="00010855" w:rsidRDefault="00B15E66" w:rsidP="00A475FA">
      <w:pPr>
        <w:pStyle w:val="Heading3"/>
        <w:numPr>
          <w:ilvl w:val="0"/>
          <w:numId w:val="2"/>
        </w:numPr>
        <w:tabs>
          <w:tab w:val="clear" w:pos="1134"/>
          <w:tab w:val="left" w:pos="1276"/>
        </w:tabs>
        <w:ind w:left="0" w:firstLine="0"/>
      </w:pPr>
      <w:bookmarkStart w:id="806" w:name="dieu_55"/>
      <w:bookmarkStart w:id="807" w:name="_Toc103788668"/>
      <w:bookmarkStart w:id="808" w:name="_Toc108779647"/>
      <w:bookmarkStart w:id="809" w:name="_Toc109399096"/>
      <w:bookmarkStart w:id="810" w:name="_Toc111022343"/>
      <w:r w:rsidRPr="00010855">
        <w:t>Giải quyết tuyên bố phá sản đối với tổ chức kinh tế hợp tác</w:t>
      </w:r>
      <w:r w:rsidR="006E22C9" w:rsidRPr="00010855">
        <w:t xml:space="preserve"> </w:t>
      </w:r>
      <w:bookmarkEnd w:id="806"/>
      <w:r w:rsidR="00F63407" w:rsidRPr="00010855">
        <w:t>có tư cách pháp nhân</w:t>
      </w:r>
      <w:r w:rsidR="00D51D8D" w:rsidRPr="00010855">
        <w:t xml:space="preserve"> (Sửa đổi Điều 55 Luật HTX năm 2012)</w:t>
      </w:r>
      <w:bookmarkEnd w:id="807"/>
      <w:bookmarkEnd w:id="808"/>
      <w:bookmarkEnd w:id="809"/>
      <w:bookmarkEnd w:id="810"/>
    </w:p>
    <w:p w14:paraId="40DD7418" w14:textId="06E2FF86" w:rsidR="00155795" w:rsidRPr="00010855" w:rsidRDefault="00155795" w:rsidP="00A475FA">
      <w:pPr>
        <w:pStyle w:val="Noidung"/>
        <w:rPr>
          <w:spacing w:val="-6"/>
        </w:rPr>
      </w:pPr>
      <w:r w:rsidRPr="00010855">
        <w:rPr>
          <w:spacing w:val="-6"/>
        </w:rPr>
        <w:t xml:space="preserve">Việc giải quyết phá sản đối với </w:t>
      </w:r>
      <w:r w:rsidR="005A495D" w:rsidRPr="00010855">
        <w:rPr>
          <w:spacing w:val="-6"/>
        </w:rPr>
        <w:t>tổ chức kinh tế hợp tác</w:t>
      </w:r>
      <w:r w:rsidR="00F63407" w:rsidRPr="00010855">
        <w:rPr>
          <w:spacing w:val="-6"/>
        </w:rPr>
        <w:t xml:space="preserve"> có tư cách pháp nhân</w:t>
      </w:r>
      <w:r w:rsidR="005A495D" w:rsidRPr="00010855">
        <w:rPr>
          <w:spacing w:val="-6"/>
        </w:rPr>
        <w:t xml:space="preserve"> </w:t>
      </w:r>
      <w:r w:rsidRPr="00010855">
        <w:rPr>
          <w:spacing w:val="-6"/>
        </w:rPr>
        <w:t xml:space="preserve">được thực hiện theo quy định của pháp luật về phá sản, trừ việc giải quyết </w:t>
      </w:r>
      <w:r w:rsidR="00D51D8D" w:rsidRPr="00010855">
        <w:rPr>
          <w:spacing w:val="-6"/>
        </w:rPr>
        <w:t xml:space="preserve">quỹ chung không chia và </w:t>
      </w:r>
      <w:r w:rsidRPr="00010855">
        <w:rPr>
          <w:spacing w:val="-6"/>
        </w:rPr>
        <w:t>tài sản</w:t>
      </w:r>
      <w:r w:rsidR="00B15E66" w:rsidRPr="00010855">
        <w:rPr>
          <w:spacing w:val="-6"/>
        </w:rPr>
        <w:t xml:space="preserve"> chung</w:t>
      </w:r>
      <w:r w:rsidRPr="00010855">
        <w:rPr>
          <w:spacing w:val="-6"/>
        </w:rPr>
        <w:t xml:space="preserve"> không chia quy định tại khoản </w:t>
      </w:r>
      <w:r w:rsidR="0040641D" w:rsidRPr="00010855">
        <w:rPr>
          <w:spacing w:val="-6"/>
        </w:rPr>
        <w:t>3</w:t>
      </w:r>
      <w:r w:rsidRPr="00010855">
        <w:rPr>
          <w:spacing w:val="-6"/>
        </w:rPr>
        <w:t xml:space="preserve"> Điều </w:t>
      </w:r>
      <w:r w:rsidR="0040641D" w:rsidRPr="00010855">
        <w:rPr>
          <w:spacing w:val="-6"/>
        </w:rPr>
        <w:t>64</w:t>
      </w:r>
      <w:r w:rsidR="0084106F" w:rsidRPr="00010855">
        <w:rPr>
          <w:spacing w:val="-6"/>
        </w:rPr>
        <w:t xml:space="preserve"> </w:t>
      </w:r>
      <w:r w:rsidRPr="00010855">
        <w:rPr>
          <w:spacing w:val="-6"/>
        </w:rPr>
        <w:t>của Luật này.</w:t>
      </w:r>
    </w:p>
    <w:p w14:paraId="135BDD81" w14:textId="4AD2B983" w:rsidR="00774735" w:rsidRPr="00010855" w:rsidRDefault="00774735" w:rsidP="00A475FA">
      <w:pPr>
        <w:pStyle w:val="Heading3"/>
        <w:numPr>
          <w:ilvl w:val="0"/>
          <w:numId w:val="2"/>
        </w:numPr>
        <w:tabs>
          <w:tab w:val="clear" w:pos="1134"/>
          <w:tab w:val="left" w:pos="1276"/>
        </w:tabs>
        <w:ind w:left="0" w:firstLine="0"/>
      </w:pPr>
      <w:bookmarkStart w:id="811" w:name="_Toc103788669"/>
      <w:bookmarkStart w:id="812" w:name="_Toc108779648"/>
      <w:bookmarkStart w:id="813" w:name="_Toc109399097"/>
      <w:bookmarkStart w:id="814" w:name="_Toc111022344"/>
      <w:r w:rsidRPr="00010855">
        <w:t xml:space="preserve">Thu hồi giấy chứng nhận đăng ký </w:t>
      </w:r>
      <w:r w:rsidR="001A4DA4" w:rsidRPr="00010855">
        <w:t>tổ chức kinh tế hợp tác</w:t>
      </w:r>
      <w:r w:rsidR="00F63407" w:rsidRPr="00010855">
        <w:t xml:space="preserve"> có tư cách pháp nhân </w:t>
      </w:r>
      <w:r w:rsidR="006618CA" w:rsidRPr="00010855">
        <w:t>(Sửa đổi Điều 56 Luật HTX năm 2012)</w:t>
      </w:r>
      <w:bookmarkEnd w:id="811"/>
      <w:bookmarkEnd w:id="812"/>
      <w:bookmarkEnd w:id="813"/>
      <w:bookmarkEnd w:id="814"/>
    </w:p>
    <w:p w14:paraId="72D016FC" w14:textId="2D187B02" w:rsidR="009E1F47" w:rsidRPr="00010855" w:rsidRDefault="009E1F47" w:rsidP="009E1F47">
      <w:pPr>
        <w:pStyle w:val="Noidung"/>
      </w:pPr>
      <w:r w:rsidRPr="00010855">
        <w:t xml:space="preserve">1. </w:t>
      </w:r>
      <w:r w:rsidR="00DD1E0E" w:rsidRPr="00010855">
        <w:t>Tổ chức kinh tế hợp tác có tư cách pháp nhân</w:t>
      </w:r>
      <w:r w:rsidRPr="00010855">
        <w:t xml:space="preserve"> bị thu hồi </w:t>
      </w:r>
      <w:r w:rsidR="00CC263E" w:rsidRPr="00010855">
        <w:t xml:space="preserve">giấy </w:t>
      </w:r>
      <w:r w:rsidRPr="00010855">
        <w:t xml:space="preserve">chứng nhận đăng ký </w:t>
      </w:r>
      <w:r w:rsidR="00C37A63" w:rsidRPr="00010855">
        <w:t>một</w:t>
      </w:r>
      <w:r w:rsidRPr="00010855">
        <w:t xml:space="preserve"> trong </w:t>
      </w:r>
      <w:r w:rsidR="00C37A63" w:rsidRPr="00010855">
        <w:t xml:space="preserve">các </w:t>
      </w:r>
      <w:r w:rsidRPr="00010855">
        <w:t>trường hợp sau đây:</w:t>
      </w:r>
    </w:p>
    <w:p w14:paraId="340EBD2E" w14:textId="7939D98B" w:rsidR="009E1F47" w:rsidRPr="00010855" w:rsidRDefault="009E1F47" w:rsidP="009E1F47">
      <w:pPr>
        <w:pStyle w:val="Noidung"/>
      </w:pPr>
      <w:r w:rsidRPr="00010855">
        <w:t xml:space="preserve">a) Nội dung kê khai trong hồ sơ đăng ký </w:t>
      </w:r>
      <w:r w:rsidR="00DD1E0E" w:rsidRPr="00010855">
        <w:t>tổ chức kinh tế hợp tác có tư cách pháp nhân</w:t>
      </w:r>
      <w:r w:rsidRPr="00010855">
        <w:t xml:space="preserve"> là giả mạo;</w:t>
      </w:r>
    </w:p>
    <w:p w14:paraId="06598804" w14:textId="2EBD4CCC" w:rsidR="00E15505" w:rsidRPr="00010855" w:rsidRDefault="00E63A46" w:rsidP="00A475FA">
      <w:pPr>
        <w:pStyle w:val="Noidung"/>
      </w:pPr>
      <w:r w:rsidRPr="00010855">
        <w:t>b</w:t>
      </w:r>
      <w:r w:rsidR="00E15505" w:rsidRPr="00010855">
        <w:t xml:space="preserve">) Ngừng kinh doanh trên 01 năm mà không thông báo cho </w:t>
      </w:r>
      <w:r w:rsidR="00CC263E" w:rsidRPr="00010855">
        <w:t xml:space="preserve">Cơ </w:t>
      </w:r>
      <w:r w:rsidR="00E15505" w:rsidRPr="00010855">
        <w:t>quan đăng ký kinh doanh và cơ quan thuế;</w:t>
      </w:r>
    </w:p>
    <w:p w14:paraId="05D178CD" w14:textId="77777777" w:rsidR="00E63A46" w:rsidRPr="00010855" w:rsidRDefault="00E63A46" w:rsidP="00E63A46">
      <w:pPr>
        <w:pStyle w:val="Noidung"/>
        <w:rPr>
          <w:szCs w:val="28"/>
        </w:rPr>
      </w:pPr>
      <w:r w:rsidRPr="00010855">
        <w:rPr>
          <w:szCs w:val="28"/>
        </w:rPr>
        <w:t xml:space="preserve">c) Tổ chức kinh tế hợp tác </w:t>
      </w:r>
      <w:r w:rsidRPr="00010855">
        <w:t>có tư cách pháp nhân</w:t>
      </w:r>
      <w:r w:rsidRPr="00010855">
        <w:rPr>
          <w:szCs w:val="28"/>
        </w:rPr>
        <w:t xml:space="preserve"> không tổ chức được Đại hội thành viên thường niên trong 18 tháng liên tục kể từ thời điểm tổ chức Đại hội thành viên gần nhất trước đây mà không có lý do hợp lý;</w:t>
      </w:r>
    </w:p>
    <w:p w14:paraId="70AD96BC" w14:textId="5469363F" w:rsidR="00E63A46" w:rsidRPr="00010855" w:rsidRDefault="00E63A46" w:rsidP="00E63A46">
      <w:pPr>
        <w:pStyle w:val="Noidung"/>
        <w:rPr>
          <w:lang w:val="de-DE"/>
          <w:rPrChange w:id="815" w:author="Mai Do" w:date="2022-08-31T08:35:00Z">
            <w:rPr/>
          </w:rPrChange>
        </w:rPr>
      </w:pPr>
      <w:r w:rsidRPr="00010855">
        <w:t xml:space="preserve">d) </w:t>
      </w:r>
      <w:ins w:id="816" w:author="Mai Do" w:date="2022-08-31T10:56:00Z">
        <w:r w:rsidRPr="00010855">
          <w:rPr>
            <w:lang w:val="de-DE"/>
          </w:rPr>
          <w:t>Không gửi báo cáo về việc tuân thủ các quy định của Luật này theo yêu cầu của cơ quan đăng ký kinh doanh trong thời hạn 06 tháng kể từ ngày hết hạn gửi báo cáo hoặc có yêu cầu bằng văn bản</w:t>
        </w:r>
      </w:ins>
      <w:r w:rsidRPr="00010855">
        <w:rPr>
          <w:lang w:val="de-DE"/>
        </w:rPr>
        <w:t>;</w:t>
      </w:r>
    </w:p>
    <w:p w14:paraId="78A181DE" w14:textId="1DB43D7B" w:rsidR="00E15505" w:rsidRPr="00010855" w:rsidRDefault="00E15505" w:rsidP="00A475FA">
      <w:pPr>
        <w:pStyle w:val="Noidung"/>
      </w:pPr>
      <w:r w:rsidRPr="00010855">
        <w:lastRenderedPageBreak/>
        <w:t>d) Theo quyết định củ</w:t>
      </w:r>
      <w:r w:rsidR="00E63A46" w:rsidRPr="00010855">
        <w:t xml:space="preserve">a Tòa án, </w:t>
      </w:r>
      <w:r w:rsidRPr="00010855">
        <w:t>đề nghị của cơ quan có thẩm quyền theo quy định của luậ</w:t>
      </w:r>
      <w:r w:rsidR="00E63A46" w:rsidRPr="00010855">
        <w:t>t.</w:t>
      </w:r>
    </w:p>
    <w:p w14:paraId="67001C27" w14:textId="42B69E61" w:rsidR="00E15505" w:rsidRPr="00010855" w:rsidRDefault="00E15505" w:rsidP="00A475FA">
      <w:pPr>
        <w:pStyle w:val="Noidung"/>
      </w:pPr>
      <w:r w:rsidRPr="00010855">
        <w:t>2. Chính phủ quy định chi tiết trình tự, thủ tục thu hồ</w:t>
      </w:r>
      <w:r w:rsidR="00F63407" w:rsidRPr="00010855">
        <w:t xml:space="preserve">i </w:t>
      </w:r>
      <w:r w:rsidR="00CC263E" w:rsidRPr="00010855">
        <w:t xml:space="preserve">giấy </w:t>
      </w:r>
      <w:r w:rsidRPr="00010855">
        <w:t>chứng nhận đăng ký tổ chức kinh tế hợp tác.</w:t>
      </w:r>
    </w:p>
    <w:p w14:paraId="7C9A4725" w14:textId="4215018A" w:rsidR="00E13CEC" w:rsidRPr="00010855" w:rsidRDefault="00D21D51" w:rsidP="00EA042F">
      <w:pPr>
        <w:pStyle w:val="Heading3"/>
        <w:numPr>
          <w:ilvl w:val="0"/>
          <w:numId w:val="2"/>
        </w:numPr>
        <w:tabs>
          <w:tab w:val="clear" w:pos="1134"/>
          <w:tab w:val="left" w:pos="1276"/>
        </w:tabs>
        <w:ind w:left="0" w:firstLine="0"/>
      </w:pPr>
      <w:bookmarkStart w:id="817" w:name="_Toc109399098"/>
      <w:bookmarkStart w:id="818" w:name="_Toc111022345"/>
      <w:r w:rsidRPr="00010855">
        <w:t>Chấm dứt hoạt động chi nhánh, văn phòng đại diện, địa điểm kinh doanh</w:t>
      </w:r>
      <w:bookmarkEnd w:id="817"/>
      <w:bookmarkEnd w:id="818"/>
    </w:p>
    <w:p w14:paraId="45A841BD" w14:textId="7339CC71" w:rsidR="00E13CEC" w:rsidRPr="00010855" w:rsidRDefault="00E13CEC" w:rsidP="000879FE">
      <w:pPr>
        <w:pStyle w:val="Noidung"/>
        <w:widowControl w:val="0"/>
        <w:spacing w:before="240" w:after="240"/>
      </w:pPr>
      <w:r w:rsidRPr="00010855">
        <w:t xml:space="preserve">1. Chi nhánh, văn phòng đại diện, địa điểm kinh doanh của tổ chức kinh tế hợp tác có tư cách pháp nhân được chấm dứt hoạt động theo quyết định của chính tổ chức kinh tế hợp tác có tư cách pháp nhân đó hoặc theo quyết định thu hồi </w:t>
      </w:r>
      <w:r w:rsidR="00CC263E" w:rsidRPr="00010855">
        <w:t xml:space="preserve">giấy </w:t>
      </w:r>
      <w:r w:rsidRPr="00010855">
        <w:t>chứng nhận đăng ký hoạt động chi nhánh, văn phòng đại diện của cơ quan nhà nước có thẩm quyền.</w:t>
      </w:r>
    </w:p>
    <w:p w14:paraId="62EECDB1" w14:textId="77777777" w:rsidR="00E13CEC" w:rsidRPr="00010855" w:rsidRDefault="00E13CEC" w:rsidP="000879FE">
      <w:pPr>
        <w:pStyle w:val="Noidung"/>
        <w:widowControl w:val="0"/>
        <w:spacing w:before="240" w:after="240"/>
      </w:pPr>
      <w:r w:rsidRPr="00010855">
        <w:t>2. Người đại diện theo pháp luật của tổ chức kinh tế hợp tác có tư cách pháp nhân và người đứng đầu chi nhánh, văn phòng đại diện bị chấm dứt hoạt động liên đới chịu trách nhiệm về tính trung thực và chính xác của hồ sơ chấm dứt hoạt động chi nhánh, văn phòng đại diện, địa điểm kinh doanh.</w:t>
      </w:r>
    </w:p>
    <w:p w14:paraId="7E55FDED" w14:textId="77777777" w:rsidR="00E13CEC" w:rsidRPr="00010855" w:rsidRDefault="00E13CEC" w:rsidP="000879FE">
      <w:pPr>
        <w:pStyle w:val="Noidung"/>
        <w:widowControl w:val="0"/>
      </w:pPr>
      <w:r w:rsidRPr="00010855">
        <w:t>3. Tổ chức kinh tế hợp tác có tư cách pháp nhân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w:t>
      </w:r>
    </w:p>
    <w:p w14:paraId="43FB6C40" w14:textId="77777777" w:rsidR="00E13CEC" w:rsidRPr="00010855" w:rsidRDefault="00E13CEC" w:rsidP="000879FE">
      <w:pPr>
        <w:pStyle w:val="Noidung"/>
        <w:widowControl w:val="0"/>
      </w:pPr>
      <w:r w:rsidRPr="00010855">
        <w:t>4. Chính phủ quy định chi tiết Điều này.</w:t>
      </w:r>
    </w:p>
    <w:p w14:paraId="19FB4CA7" w14:textId="1A93B288" w:rsidR="00D74A73" w:rsidRPr="00010855" w:rsidRDefault="00D74A73" w:rsidP="00EA042F">
      <w:pPr>
        <w:pStyle w:val="Heading1"/>
        <w:spacing w:before="240"/>
        <w:jc w:val="center"/>
      </w:pPr>
      <w:bookmarkStart w:id="819" w:name="_Toc103788670"/>
      <w:bookmarkStart w:id="820" w:name="_Toc108779650"/>
      <w:bookmarkStart w:id="821" w:name="_Toc109399099"/>
      <w:bookmarkStart w:id="822" w:name="_Toc111022346"/>
      <w:r w:rsidRPr="00010855">
        <w:t xml:space="preserve">Chương </w:t>
      </w:r>
      <w:bookmarkEnd w:id="819"/>
      <w:r w:rsidR="00C73DA8" w:rsidRPr="00010855">
        <w:t>VII</w:t>
      </w:r>
      <w:bookmarkEnd w:id="820"/>
      <w:bookmarkEnd w:id="821"/>
      <w:bookmarkEnd w:id="822"/>
    </w:p>
    <w:p w14:paraId="54E7C6E5" w14:textId="33A9A83C" w:rsidR="00232537" w:rsidRPr="00010855" w:rsidRDefault="00232537" w:rsidP="00EA042F">
      <w:pPr>
        <w:pStyle w:val="Heading2"/>
        <w:spacing w:before="0"/>
        <w:rPr>
          <w:rFonts w:ascii="Times New Roman Bold" w:hAnsi="Times New Roman Bold"/>
          <w:spacing w:val="-4"/>
        </w:rPr>
      </w:pPr>
      <w:bookmarkStart w:id="823" w:name="_Toc103788671"/>
      <w:bookmarkStart w:id="824" w:name="_Toc108779651"/>
      <w:bookmarkStart w:id="825" w:name="_Toc109399100"/>
      <w:bookmarkStart w:id="826" w:name="_Toc111022347"/>
      <w:r w:rsidRPr="00010855">
        <w:rPr>
          <w:rFonts w:ascii="Times New Roman Bold" w:hAnsi="Times New Roman Bold"/>
          <w:spacing w:val="-4"/>
        </w:rPr>
        <w:t>KIỂM TO</w:t>
      </w:r>
      <w:r w:rsidRPr="00010855">
        <w:rPr>
          <w:rFonts w:ascii="Times New Roman Bold" w:hAnsi="Times New Roman Bold" w:hint="eastAsia"/>
          <w:spacing w:val="-4"/>
        </w:rPr>
        <w:t>Á</w:t>
      </w:r>
      <w:r w:rsidRPr="00010855">
        <w:rPr>
          <w:rFonts w:ascii="Times New Roman Bold" w:hAnsi="Times New Roman Bold"/>
          <w:spacing w:val="-4"/>
        </w:rPr>
        <w:t xml:space="preserve">N </w:t>
      </w:r>
      <w:r w:rsidR="00C26476" w:rsidRPr="00010855">
        <w:rPr>
          <w:rFonts w:ascii="Times New Roman Bold" w:hAnsi="Times New Roman Bold"/>
          <w:spacing w:val="-4"/>
        </w:rPr>
        <w:t>TỔ CHỨC KINH TẾ HỢP T</w:t>
      </w:r>
      <w:r w:rsidR="00C26476" w:rsidRPr="00010855">
        <w:rPr>
          <w:rFonts w:ascii="Times New Roman Bold" w:hAnsi="Times New Roman Bold" w:hint="eastAsia"/>
          <w:spacing w:val="-4"/>
        </w:rPr>
        <w:t>Á</w:t>
      </w:r>
      <w:r w:rsidR="00C26476" w:rsidRPr="00010855">
        <w:rPr>
          <w:rFonts w:ascii="Times New Roman Bold" w:hAnsi="Times New Roman Bold"/>
          <w:spacing w:val="-4"/>
        </w:rPr>
        <w:t>C</w:t>
      </w:r>
      <w:r w:rsidR="00104A32" w:rsidRPr="00010855">
        <w:rPr>
          <w:rFonts w:ascii="Times New Roman Bold" w:hAnsi="Times New Roman Bold"/>
          <w:spacing w:val="-4"/>
        </w:rPr>
        <w:t xml:space="preserve"> C</w:t>
      </w:r>
      <w:r w:rsidR="00104A32" w:rsidRPr="00010855">
        <w:rPr>
          <w:rFonts w:ascii="Times New Roman Bold" w:hAnsi="Times New Roman Bold" w:hint="eastAsia"/>
          <w:spacing w:val="-4"/>
        </w:rPr>
        <w:t>Ó</w:t>
      </w:r>
      <w:r w:rsidR="00104A32" w:rsidRPr="00010855">
        <w:rPr>
          <w:rFonts w:ascii="Times New Roman Bold" w:hAnsi="Times New Roman Bold"/>
          <w:spacing w:val="-4"/>
        </w:rPr>
        <w:t xml:space="preserve"> T</w:t>
      </w:r>
      <w:r w:rsidR="00104A32" w:rsidRPr="00010855">
        <w:rPr>
          <w:rFonts w:ascii="Times New Roman Bold" w:hAnsi="Times New Roman Bold" w:hint="eastAsia"/>
          <w:spacing w:val="-4"/>
        </w:rPr>
        <w:t>Ư</w:t>
      </w:r>
      <w:r w:rsidR="00104A32" w:rsidRPr="00010855">
        <w:rPr>
          <w:rFonts w:ascii="Times New Roman Bold" w:hAnsi="Times New Roman Bold"/>
          <w:spacing w:val="-4"/>
        </w:rPr>
        <w:t xml:space="preserve"> C</w:t>
      </w:r>
      <w:r w:rsidR="00104A32" w:rsidRPr="00010855">
        <w:rPr>
          <w:rFonts w:ascii="Times New Roman Bold" w:hAnsi="Times New Roman Bold" w:hint="eastAsia"/>
          <w:spacing w:val="-4"/>
        </w:rPr>
        <w:t>Á</w:t>
      </w:r>
      <w:r w:rsidR="00104A32" w:rsidRPr="00010855">
        <w:rPr>
          <w:rFonts w:ascii="Times New Roman Bold" w:hAnsi="Times New Roman Bold"/>
          <w:spacing w:val="-4"/>
        </w:rPr>
        <w:t>CH PH</w:t>
      </w:r>
      <w:r w:rsidR="00104A32" w:rsidRPr="00010855">
        <w:rPr>
          <w:rFonts w:ascii="Times New Roman Bold" w:hAnsi="Times New Roman Bold" w:hint="eastAsia"/>
          <w:spacing w:val="-4"/>
        </w:rPr>
        <w:t>Á</w:t>
      </w:r>
      <w:r w:rsidR="00104A32" w:rsidRPr="00010855">
        <w:rPr>
          <w:rFonts w:ascii="Times New Roman Bold" w:hAnsi="Times New Roman Bold"/>
          <w:spacing w:val="-4"/>
        </w:rPr>
        <w:t>P NH</w:t>
      </w:r>
      <w:r w:rsidR="00104A32" w:rsidRPr="00010855">
        <w:rPr>
          <w:rFonts w:ascii="Times New Roman Bold" w:hAnsi="Times New Roman Bold" w:hint="eastAsia"/>
          <w:spacing w:val="-4"/>
        </w:rPr>
        <w:t>Â</w:t>
      </w:r>
      <w:r w:rsidR="00104A32" w:rsidRPr="00010855">
        <w:rPr>
          <w:rFonts w:ascii="Times New Roman Bold" w:hAnsi="Times New Roman Bold"/>
          <w:spacing w:val="-4"/>
        </w:rPr>
        <w:t>N</w:t>
      </w:r>
      <w:bookmarkEnd w:id="823"/>
      <w:bookmarkEnd w:id="824"/>
      <w:bookmarkEnd w:id="825"/>
      <w:bookmarkEnd w:id="826"/>
      <w:r w:rsidR="00C36028" w:rsidRPr="00010855" w:rsidDel="00C36028">
        <w:rPr>
          <w:rFonts w:ascii="Times New Roman Bold" w:hAnsi="Times New Roman Bold"/>
          <w:spacing w:val="-4"/>
        </w:rPr>
        <w:t xml:space="preserve"> </w:t>
      </w:r>
    </w:p>
    <w:p w14:paraId="0529D61D" w14:textId="230AFB02" w:rsidR="009C35AD" w:rsidRPr="00010855" w:rsidRDefault="009C35AD" w:rsidP="00A475FA">
      <w:pPr>
        <w:pStyle w:val="Heading3"/>
        <w:numPr>
          <w:ilvl w:val="0"/>
          <w:numId w:val="2"/>
        </w:numPr>
        <w:tabs>
          <w:tab w:val="clear" w:pos="1134"/>
          <w:tab w:val="left" w:pos="1276"/>
        </w:tabs>
        <w:ind w:left="0" w:firstLine="0"/>
      </w:pPr>
      <w:bookmarkStart w:id="827" w:name="_Toc103788672"/>
      <w:bookmarkStart w:id="828" w:name="_Toc108779652"/>
      <w:bookmarkStart w:id="829" w:name="_Toc109399101"/>
      <w:bookmarkStart w:id="830" w:name="_Toc111022348"/>
      <w:bookmarkStart w:id="831" w:name="_Toc82959608"/>
      <w:r w:rsidRPr="00010855">
        <w:t>Đối tượng áp dụng</w:t>
      </w:r>
      <w:r w:rsidR="009747D7" w:rsidRPr="00010855">
        <w:t xml:space="preserve"> </w:t>
      </w:r>
      <w:ins w:id="832" w:author="Admin" w:date="2022-09-05T01:43:00Z">
        <w:r w:rsidR="00396372">
          <w:t xml:space="preserve">kiểm toán </w:t>
        </w:r>
      </w:ins>
      <w:r w:rsidR="00D51D8D" w:rsidRPr="00010855">
        <w:t>(Bổ sung)</w:t>
      </w:r>
      <w:bookmarkEnd w:id="827"/>
      <w:bookmarkEnd w:id="828"/>
      <w:bookmarkEnd w:id="829"/>
      <w:bookmarkEnd w:id="830"/>
    </w:p>
    <w:p w14:paraId="59549AB7" w14:textId="7BE81046" w:rsidR="009C35AD" w:rsidRPr="00010855" w:rsidRDefault="009C35AD" w:rsidP="00A475FA">
      <w:pPr>
        <w:pStyle w:val="Noidung"/>
        <w:widowControl w:val="0"/>
      </w:pPr>
      <w:r w:rsidRPr="00010855">
        <w:t xml:space="preserve">1. </w:t>
      </w:r>
      <w:r w:rsidR="00DD1E0E" w:rsidRPr="00010855">
        <w:t>Tổ chức kinh tế hợp tác có tư cách pháp nhân</w:t>
      </w:r>
      <w:r w:rsidR="00850B49" w:rsidRPr="00010855">
        <w:t xml:space="preserve"> </w:t>
      </w:r>
      <w:r w:rsidRPr="00010855">
        <w:t xml:space="preserve">phải </w:t>
      </w:r>
      <w:r w:rsidR="00816C55" w:rsidRPr="00010855">
        <w:t xml:space="preserve">thực hiện </w:t>
      </w:r>
      <w:r w:rsidRPr="00010855">
        <w:t>kiểm toán</w:t>
      </w:r>
      <w:r w:rsidR="001250A4" w:rsidRPr="00010855">
        <w:t xml:space="preserve"> độc lập, bao gồm</w:t>
      </w:r>
      <w:r w:rsidR="0080352B" w:rsidRPr="00010855">
        <w:t>:</w:t>
      </w:r>
    </w:p>
    <w:p w14:paraId="3A5B8FAC" w14:textId="57743385" w:rsidR="0080352B" w:rsidRPr="00010855" w:rsidRDefault="00D77A47" w:rsidP="00A475FA">
      <w:pPr>
        <w:pStyle w:val="Noidung"/>
        <w:widowControl w:val="0"/>
      </w:pPr>
      <w:r w:rsidRPr="00010855">
        <w:t>a</w:t>
      </w:r>
      <w:r w:rsidR="0080352B" w:rsidRPr="00010855">
        <w:t xml:space="preserve">) </w:t>
      </w:r>
      <w:r w:rsidR="007A20E2" w:rsidRPr="00010855">
        <w:t>Hợp tác xã</w:t>
      </w:r>
      <w:r w:rsidR="0080352B" w:rsidRPr="00010855">
        <w:t xml:space="preserve"> có quy mô vừa</w:t>
      </w:r>
      <w:r w:rsidR="00CB0052" w:rsidRPr="00010855">
        <w:t xml:space="preserve"> và</w:t>
      </w:r>
      <w:r w:rsidR="0080352B" w:rsidRPr="00010855">
        <w:t xml:space="preserve"> lớn theo quy định tại Điều </w:t>
      </w:r>
      <w:r w:rsidR="00D654F3" w:rsidRPr="00010855">
        <w:t>74</w:t>
      </w:r>
      <w:r w:rsidR="00BE12CD" w:rsidRPr="00010855">
        <w:t xml:space="preserve"> </w:t>
      </w:r>
      <w:r w:rsidR="0080352B" w:rsidRPr="00010855">
        <w:t>của Luậ</w:t>
      </w:r>
      <w:r w:rsidR="007A20E2" w:rsidRPr="00010855">
        <w:t>t này;</w:t>
      </w:r>
    </w:p>
    <w:p w14:paraId="1FE95D52" w14:textId="645B357B" w:rsidR="001250A4" w:rsidRPr="00010855" w:rsidRDefault="001250A4" w:rsidP="00A475FA">
      <w:pPr>
        <w:pStyle w:val="Noidung"/>
        <w:widowControl w:val="0"/>
      </w:pPr>
      <w:r w:rsidRPr="00010855">
        <w:t>b) Hợp tác xã có thành viên là pháp nhân tham gia;</w:t>
      </w:r>
    </w:p>
    <w:p w14:paraId="3AA8F24C" w14:textId="6630AA97" w:rsidR="007A20E2" w:rsidRPr="00010855" w:rsidRDefault="001250A4" w:rsidP="00A475FA">
      <w:pPr>
        <w:pStyle w:val="Noidung"/>
        <w:widowControl w:val="0"/>
      </w:pPr>
      <w:r w:rsidRPr="00010855">
        <w:t>c</w:t>
      </w:r>
      <w:r w:rsidR="007A20E2" w:rsidRPr="00010855">
        <w:t xml:space="preserve">) </w:t>
      </w:r>
      <w:r w:rsidR="0004435D" w:rsidRPr="00010855">
        <w:t>Liên hiệp hợp tác xã, l</w:t>
      </w:r>
      <w:r w:rsidR="007A20E2" w:rsidRPr="00010855">
        <w:t>iên đoàn hợp tác xã;</w:t>
      </w:r>
    </w:p>
    <w:p w14:paraId="71EEA942" w14:textId="600F7B3E" w:rsidR="00A036DC" w:rsidRPr="00010855" w:rsidRDefault="001250A4" w:rsidP="00A475FA">
      <w:pPr>
        <w:pStyle w:val="Noidung"/>
        <w:widowControl w:val="0"/>
        <w:rPr>
          <w:spacing w:val="-4"/>
        </w:rPr>
      </w:pPr>
      <w:r w:rsidRPr="00010855">
        <w:rPr>
          <w:spacing w:val="-4"/>
        </w:rPr>
        <w:t>d</w:t>
      </w:r>
      <w:r w:rsidR="00A036DC" w:rsidRPr="00010855">
        <w:rPr>
          <w:spacing w:val="-4"/>
        </w:rPr>
        <w:t xml:space="preserve">) </w:t>
      </w:r>
      <w:r w:rsidR="00DD1E0E" w:rsidRPr="00010855">
        <w:rPr>
          <w:spacing w:val="-4"/>
        </w:rPr>
        <w:t>Tổ chức kinh tế hợp tác có tư cách pháp nhân</w:t>
      </w:r>
      <w:r w:rsidR="00A036DC" w:rsidRPr="00010855">
        <w:rPr>
          <w:spacing w:val="-4"/>
        </w:rPr>
        <w:t xml:space="preserve"> có hoạt động tín dụng nội bộ</w:t>
      </w:r>
      <w:r w:rsidR="007A20E2" w:rsidRPr="00010855">
        <w:rPr>
          <w:spacing w:val="-4"/>
        </w:rPr>
        <w:t>;</w:t>
      </w:r>
    </w:p>
    <w:p w14:paraId="4D224F1D" w14:textId="77A65D72" w:rsidR="0066069B" w:rsidRPr="00010855" w:rsidRDefault="001250A4" w:rsidP="00A475FA">
      <w:pPr>
        <w:pStyle w:val="Noidung"/>
        <w:widowControl w:val="0"/>
      </w:pPr>
      <w:r w:rsidRPr="00010855">
        <w:t>đ</w:t>
      </w:r>
      <w:r w:rsidR="00BB09B4" w:rsidRPr="00010855">
        <w:t xml:space="preserve">) </w:t>
      </w:r>
      <w:r w:rsidR="0066069B" w:rsidRPr="00010855">
        <w:t xml:space="preserve">Tổ chức kinh tế hợp tác có tư cách pháp nhân </w:t>
      </w:r>
      <w:r w:rsidR="007629ED" w:rsidRPr="00010855">
        <w:t xml:space="preserve">đề </w:t>
      </w:r>
      <w:del w:id="833" w:author="Admin" w:date="2022-09-05T01:50:00Z">
        <w:r w:rsidR="007629ED" w:rsidRPr="00010855" w:rsidDel="00866404">
          <w:delText>xuất hưởng</w:delText>
        </w:r>
      </w:del>
      <w:ins w:id="834" w:author="Admin" w:date="2022-09-05T01:50:00Z">
        <w:r w:rsidR="00866404">
          <w:t>nghị tiếp nhận</w:t>
        </w:r>
      </w:ins>
      <w:r w:rsidR="007629ED" w:rsidRPr="00010855">
        <w:t xml:space="preserve"> các</w:t>
      </w:r>
      <w:r w:rsidR="0066069B" w:rsidRPr="00010855">
        <w:t xml:space="preserve"> chính sách </w:t>
      </w:r>
      <w:r w:rsidR="007629ED" w:rsidRPr="00010855">
        <w:t>phát triển</w:t>
      </w:r>
      <w:r w:rsidR="0066069B" w:rsidRPr="00010855">
        <w:t xml:space="preserve"> của Nhà nước theo quy định;</w:t>
      </w:r>
    </w:p>
    <w:p w14:paraId="6D5953BE" w14:textId="58EF2E03" w:rsidR="00BB09B4" w:rsidRPr="00010855" w:rsidRDefault="001250A4" w:rsidP="00A475FA">
      <w:pPr>
        <w:pStyle w:val="Noidung"/>
        <w:widowControl w:val="0"/>
      </w:pPr>
      <w:r w:rsidRPr="00010855">
        <w:t>e</w:t>
      </w:r>
      <w:r w:rsidR="0066069B" w:rsidRPr="00010855">
        <w:t xml:space="preserve">) Theo </w:t>
      </w:r>
      <w:r w:rsidR="00BB09B4" w:rsidRPr="00010855">
        <w:t>yêu cầu của cá nhân, tổ chức</w:t>
      </w:r>
      <w:r w:rsidR="00F11343" w:rsidRPr="00010855">
        <w:t xml:space="preserve"> khi</w:t>
      </w:r>
      <w:r w:rsidR="00BB09B4" w:rsidRPr="00010855">
        <w:t xml:space="preserve"> hợp tác đầu tư</w:t>
      </w:r>
      <w:r w:rsidR="00F11343" w:rsidRPr="00010855">
        <w:t>, sản xuất</w:t>
      </w:r>
      <w:r w:rsidR="00BB09B4" w:rsidRPr="00010855">
        <w:t xml:space="preserve"> kinh doanh</w:t>
      </w:r>
      <w:r w:rsidR="007629ED" w:rsidRPr="00010855">
        <w:t>, cho vay đối</w:t>
      </w:r>
      <w:r w:rsidR="00F11343" w:rsidRPr="00010855">
        <w:t xml:space="preserve"> với tổ chức kinh tế hợp tác có tư cách pháp nhân </w:t>
      </w:r>
      <w:r w:rsidR="00BB09B4" w:rsidRPr="00010855">
        <w:t>(nếu có);</w:t>
      </w:r>
    </w:p>
    <w:p w14:paraId="68322864" w14:textId="62C99064" w:rsidR="0080352B" w:rsidRPr="00010855" w:rsidRDefault="001250A4" w:rsidP="0080352B">
      <w:pPr>
        <w:pStyle w:val="Noidung"/>
        <w:widowControl w:val="0"/>
      </w:pPr>
      <w:r w:rsidRPr="00010855">
        <w:t>g</w:t>
      </w:r>
      <w:r w:rsidR="0080352B" w:rsidRPr="00010855">
        <w:t xml:space="preserve">) </w:t>
      </w:r>
      <w:r w:rsidR="00DD1E0E" w:rsidRPr="00010855">
        <w:t>Tổ chức kinh tế hợp tác có tư cách pháp nhân</w:t>
      </w:r>
      <w:r w:rsidR="00C36028" w:rsidRPr="00010855">
        <w:t xml:space="preserve"> </w:t>
      </w:r>
      <w:r w:rsidR="005B457C" w:rsidRPr="00010855">
        <w:t>phải</w:t>
      </w:r>
      <w:r w:rsidR="00566F53" w:rsidRPr="00010855">
        <w:t xml:space="preserve"> thực hiện</w:t>
      </w:r>
      <w:r w:rsidR="005B457C" w:rsidRPr="00010855">
        <w:t xml:space="preserve"> kiểm toán</w:t>
      </w:r>
      <w:r w:rsidR="00566F53" w:rsidRPr="00010855">
        <w:t xml:space="preserve"> độc lập</w:t>
      </w:r>
      <w:r w:rsidR="005B457C" w:rsidRPr="00010855">
        <w:t xml:space="preserve"> </w:t>
      </w:r>
      <w:r w:rsidR="00C36028" w:rsidRPr="00010855">
        <w:t>do Điều lệ và pháp luật khác quy định.</w:t>
      </w:r>
    </w:p>
    <w:p w14:paraId="1A1BBE82" w14:textId="62268645" w:rsidR="00C36028" w:rsidRPr="00010855" w:rsidRDefault="00996CAA" w:rsidP="00C36028">
      <w:pPr>
        <w:pStyle w:val="Noidung"/>
        <w:widowControl w:val="0"/>
      </w:pPr>
      <w:r w:rsidRPr="00010855">
        <w:t>2</w:t>
      </w:r>
      <w:r w:rsidR="00C36028" w:rsidRPr="00010855">
        <w:t xml:space="preserve">. </w:t>
      </w:r>
      <w:ins w:id="835" w:author="Admin" w:date="2022-09-05T01:38:00Z">
        <w:r w:rsidR="006847F5">
          <w:t>H</w:t>
        </w:r>
        <w:r w:rsidR="006847F5" w:rsidRPr="00010855">
          <w:t>ợp tác xã</w:t>
        </w:r>
        <w:r w:rsidR="006847F5">
          <w:t xml:space="preserve"> hoạt động trong lĩnh vực tài chính-tiền tệ thực hiện</w:t>
        </w:r>
        <w:r w:rsidR="006847F5" w:rsidRPr="00010855">
          <w:t xml:space="preserve"> kiểm toán nội bộ theo quy định của Luật Các tổ chức tín dụng.</w:t>
        </w:r>
        <w:r w:rsidR="006847F5">
          <w:t xml:space="preserve"> </w:t>
        </w:r>
      </w:ins>
      <w:r w:rsidR="002132D1" w:rsidRPr="00010855">
        <w:t xml:space="preserve">Nhà nước khuyến khích </w:t>
      </w:r>
      <w:r w:rsidRPr="00010855">
        <w:t xml:space="preserve">các </w:t>
      </w:r>
      <w:r w:rsidR="002132D1" w:rsidRPr="00010855">
        <w:lastRenderedPageBreak/>
        <w:t>tổ chức kinh tế hợp tác có tư cách pháp nhân</w:t>
      </w:r>
      <w:ins w:id="836" w:author="Admin" w:date="2022-09-05T01:38:00Z">
        <w:r w:rsidR="006847F5">
          <w:t xml:space="preserve"> khác</w:t>
        </w:r>
      </w:ins>
      <w:r w:rsidR="002132D1" w:rsidRPr="00010855">
        <w:t xml:space="preserve"> </w:t>
      </w:r>
      <w:r w:rsidR="00C36028" w:rsidRPr="00010855">
        <w:t>thực hiện kiểm toán</w:t>
      </w:r>
      <w:r w:rsidR="0060158D" w:rsidRPr="00010855">
        <w:t xml:space="preserve"> nội bộ</w:t>
      </w:r>
      <w:r w:rsidR="00C36028" w:rsidRPr="00010855">
        <w:t>.</w:t>
      </w:r>
      <w:r w:rsidR="00B534D6" w:rsidRPr="00010855">
        <w:t xml:space="preserve"> </w:t>
      </w:r>
      <w:del w:id="837" w:author="Admin" w:date="2022-09-05T01:36:00Z">
        <w:r w:rsidR="00B534D6" w:rsidRPr="00010855" w:rsidDel="006847F5">
          <w:delText xml:space="preserve">Riêng </w:delText>
        </w:r>
        <w:r w:rsidR="002276F4" w:rsidRPr="00010855" w:rsidDel="006847F5">
          <w:delText>Ngân hàng h</w:delText>
        </w:r>
      </w:del>
      <w:del w:id="838" w:author="Admin" w:date="2022-09-05T01:38:00Z">
        <w:r w:rsidR="002276F4" w:rsidRPr="00010855" w:rsidDel="006847F5">
          <w:delText>ợp tác xã</w:delText>
        </w:r>
      </w:del>
      <w:del w:id="839" w:author="Admin" w:date="2022-09-05T01:36:00Z">
        <w:r w:rsidR="002276F4" w:rsidRPr="00010855" w:rsidDel="006847F5">
          <w:delText xml:space="preserve">, </w:delText>
        </w:r>
        <w:r w:rsidR="00B534D6" w:rsidRPr="00010855" w:rsidDel="006847F5">
          <w:delText>Quỹ tín dụng nhân dân</w:delText>
        </w:r>
      </w:del>
      <w:del w:id="840" w:author="Admin" w:date="2022-09-05T01:38:00Z">
        <w:r w:rsidR="00B534D6" w:rsidRPr="00010855" w:rsidDel="006847F5">
          <w:delText xml:space="preserve"> kiểm toán nội bộ theo quy định của Luật </w:delText>
        </w:r>
        <w:r w:rsidR="006A4E4D" w:rsidRPr="00010855" w:rsidDel="006847F5">
          <w:delText>C</w:delText>
        </w:r>
        <w:r w:rsidR="00B534D6" w:rsidRPr="00010855" w:rsidDel="006847F5">
          <w:delText>ác tổ chức tín dụng.</w:delText>
        </w:r>
      </w:del>
    </w:p>
    <w:p w14:paraId="6965302B" w14:textId="77777777" w:rsidR="008163AC" w:rsidRPr="00010855" w:rsidRDefault="008163AC" w:rsidP="008163AC">
      <w:pPr>
        <w:pStyle w:val="Heading3"/>
        <w:numPr>
          <w:ilvl w:val="0"/>
          <w:numId w:val="2"/>
        </w:numPr>
        <w:tabs>
          <w:tab w:val="clear" w:pos="1134"/>
          <w:tab w:val="left" w:pos="1276"/>
        </w:tabs>
        <w:ind w:left="0" w:firstLine="0"/>
      </w:pPr>
      <w:bookmarkStart w:id="841" w:name="_Toc108779653"/>
      <w:bookmarkStart w:id="842" w:name="_Toc109399102"/>
      <w:bookmarkStart w:id="843" w:name="_Toc111022349"/>
      <w:r w:rsidRPr="00010855">
        <w:t>Mục đích của báo cáo kiểm toán tổ chức kinh tế hợp tác (Bổ sung)</w:t>
      </w:r>
      <w:bookmarkEnd w:id="841"/>
      <w:bookmarkEnd w:id="842"/>
      <w:bookmarkEnd w:id="843"/>
    </w:p>
    <w:p w14:paraId="69F5C0A1" w14:textId="77777777" w:rsidR="008163AC" w:rsidRPr="00010855" w:rsidRDefault="008163AC" w:rsidP="008163AC">
      <w:pPr>
        <w:pStyle w:val="Noidung"/>
        <w:widowControl w:val="0"/>
      </w:pPr>
      <w:r w:rsidRPr="00010855">
        <w:t>Báo cáo kiểm toán tổ chức kinh tế hợp tác có tư cách pháp nhân được sử dụng để:</w:t>
      </w:r>
    </w:p>
    <w:p w14:paraId="13EBC69E" w14:textId="149194EB" w:rsidR="008163AC" w:rsidRPr="00010855" w:rsidRDefault="008163AC" w:rsidP="008163AC">
      <w:pPr>
        <w:pStyle w:val="Noidung"/>
        <w:widowControl w:val="0"/>
      </w:pPr>
      <w:r w:rsidRPr="00010855">
        <w:t xml:space="preserve">1. Báo cáo, công bố thông tin theo quy định tại Điều </w:t>
      </w:r>
      <w:r w:rsidR="006D7206" w:rsidRPr="00010855">
        <w:t>1</w:t>
      </w:r>
      <w:r w:rsidR="00D654F3" w:rsidRPr="00010855">
        <w:t>3</w:t>
      </w:r>
      <w:r w:rsidR="006D7206" w:rsidRPr="00010855">
        <w:t xml:space="preserve"> </w:t>
      </w:r>
      <w:r w:rsidRPr="00010855">
        <w:t>Luật này;</w:t>
      </w:r>
      <w:r w:rsidRPr="00010855">
        <w:rPr>
          <w:szCs w:val="28"/>
        </w:rPr>
        <w:t xml:space="preserve"> </w:t>
      </w:r>
    </w:p>
    <w:p w14:paraId="572F64FA" w14:textId="77777777" w:rsidR="008163AC" w:rsidRPr="00010855" w:rsidRDefault="008163AC" w:rsidP="008163AC">
      <w:pPr>
        <w:pStyle w:val="Noidung"/>
        <w:widowControl w:val="0"/>
      </w:pPr>
      <w:r w:rsidRPr="00010855">
        <w:t>2. Thành viên, bên tham gia liên doanh, liên kết, khách hàng và tổ chức, cá nhân khác có quyền lợi trực tiếp hoặc liên quan đến tổ chức kinh tế hợp tác có tư cách pháp nhân được kiểm toán hiểu rõ và xử lý đúng các quan hệ về quyền lợi và nghĩa vụ của các bên có liên quan;</w:t>
      </w:r>
    </w:p>
    <w:p w14:paraId="5041B2E5" w14:textId="77777777" w:rsidR="008163AC" w:rsidRPr="00010855" w:rsidRDefault="008163AC" w:rsidP="008163AC">
      <w:pPr>
        <w:pStyle w:val="Noidung"/>
        <w:widowControl w:val="0"/>
      </w:pPr>
      <w:r w:rsidRPr="00010855">
        <w:t>3. Cơ quan nhà nước quản lý điều hành theo chức năng, nhiệm vụ được giao;</w:t>
      </w:r>
    </w:p>
    <w:p w14:paraId="0378E080" w14:textId="489F38AA" w:rsidR="008163AC" w:rsidRPr="00010855" w:rsidRDefault="008163AC" w:rsidP="008163AC">
      <w:pPr>
        <w:pStyle w:val="Noidung"/>
        <w:widowControl w:val="0"/>
      </w:pPr>
      <w:r w:rsidRPr="00010855">
        <w:t xml:space="preserve">4. Cơ quan nhà nước có căn cứ tin cậy để </w:t>
      </w:r>
      <w:r w:rsidR="00283C40" w:rsidRPr="00010855">
        <w:t xml:space="preserve">lựa chọn, </w:t>
      </w:r>
      <w:r w:rsidRPr="00010855">
        <w:t xml:space="preserve">đánh giá hiệu quả </w:t>
      </w:r>
      <w:r w:rsidR="00283C40" w:rsidRPr="00010855">
        <w:t>chính sách phát triển của</w:t>
      </w:r>
      <w:r w:rsidRPr="00010855">
        <w:t xml:space="preserve"> Nhà nước </w:t>
      </w:r>
      <w:r w:rsidR="00283C40" w:rsidRPr="00010855">
        <w:t>đối với</w:t>
      </w:r>
      <w:r w:rsidRPr="00010855">
        <w:t xml:space="preserve"> tổ chức kinh tế hợp tác có tư cách pháp nhân;</w:t>
      </w:r>
    </w:p>
    <w:p w14:paraId="4F4931CA" w14:textId="77777777" w:rsidR="008163AC" w:rsidRPr="00010855" w:rsidRDefault="008163AC" w:rsidP="008163AC">
      <w:pPr>
        <w:pStyle w:val="Noidung"/>
        <w:widowControl w:val="0"/>
      </w:pPr>
      <w:r w:rsidRPr="00010855">
        <w:t>5. Tổ chức kinh tế hợp tác có tư cách pháp nhân kịp thời phát hiện, xử lý và ngăn ngừa các sai sót, yếu kém trong hoạt động của mình.</w:t>
      </w:r>
    </w:p>
    <w:p w14:paraId="0E49408B" w14:textId="2E4DEF75" w:rsidR="00E458BA" w:rsidRPr="00010855" w:rsidRDefault="00E458BA" w:rsidP="00E458BA">
      <w:pPr>
        <w:pStyle w:val="Heading3"/>
        <w:numPr>
          <w:ilvl w:val="0"/>
          <w:numId w:val="2"/>
        </w:numPr>
        <w:tabs>
          <w:tab w:val="clear" w:pos="1134"/>
          <w:tab w:val="left" w:pos="1276"/>
        </w:tabs>
        <w:ind w:left="0" w:firstLine="0"/>
      </w:pPr>
      <w:bookmarkStart w:id="844" w:name="_Toc108779654"/>
      <w:bookmarkStart w:id="845" w:name="_Toc103788673"/>
      <w:bookmarkStart w:id="846" w:name="_Toc108779655"/>
      <w:bookmarkStart w:id="847" w:name="_Toc109399103"/>
      <w:bookmarkStart w:id="848" w:name="_Toc111022350"/>
      <w:bookmarkEnd w:id="844"/>
      <w:r w:rsidRPr="00010855">
        <w:t xml:space="preserve">Nội dung kiểm toán và </w:t>
      </w:r>
      <w:r w:rsidR="00241310" w:rsidRPr="00010855">
        <w:t>tổ chức</w:t>
      </w:r>
      <w:r w:rsidRPr="00010855">
        <w:t xml:space="preserve"> kiểm toán</w:t>
      </w:r>
      <w:r w:rsidR="00D51D8D" w:rsidRPr="00010855">
        <w:t xml:space="preserve"> (Bổ sung)</w:t>
      </w:r>
      <w:bookmarkEnd w:id="845"/>
      <w:bookmarkEnd w:id="846"/>
      <w:bookmarkEnd w:id="847"/>
      <w:bookmarkEnd w:id="848"/>
    </w:p>
    <w:p w14:paraId="375F773D" w14:textId="7CE402CE" w:rsidR="00E142D8" w:rsidRPr="00010855" w:rsidRDefault="00E142D8" w:rsidP="00E458BA">
      <w:pPr>
        <w:pStyle w:val="Noidung"/>
        <w:widowControl w:val="0"/>
      </w:pPr>
      <w:r w:rsidRPr="00010855">
        <w:t>1. Nội dung kiểm toán đối với tổ chức kinh tế hợp tác có tư cách pháp nhân:</w:t>
      </w:r>
    </w:p>
    <w:p w14:paraId="2B3DC87F" w14:textId="3B3F85CB" w:rsidR="00E458BA" w:rsidRPr="00010855" w:rsidRDefault="00E142D8" w:rsidP="00E458BA">
      <w:pPr>
        <w:pStyle w:val="Noidung"/>
        <w:widowControl w:val="0"/>
      </w:pPr>
      <w:r w:rsidRPr="00010855">
        <w:t>a)</w:t>
      </w:r>
      <w:r w:rsidR="00E458BA" w:rsidRPr="00010855">
        <w:t xml:space="preserve"> </w:t>
      </w:r>
      <w:r w:rsidR="00D77A47" w:rsidRPr="00010855">
        <w:t>Nội dung k</w:t>
      </w:r>
      <w:r w:rsidR="008A7ED2" w:rsidRPr="00010855">
        <w:t>iểm toán</w:t>
      </w:r>
      <w:r w:rsidR="002276F4" w:rsidRPr="00010855">
        <w:t xml:space="preserve"> </w:t>
      </w:r>
      <w:r w:rsidRPr="00010855">
        <w:t xml:space="preserve">độc lập </w:t>
      </w:r>
      <w:r w:rsidR="008A7ED2" w:rsidRPr="00010855">
        <w:t>bao gồm kiểm toán báo cáo tài chính, kiểm toán tuân thủ và kiểm toán hoạt động</w:t>
      </w:r>
      <w:r w:rsidR="00A65E03" w:rsidRPr="00010855">
        <w:t xml:space="preserve"> </w:t>
      </w:r>
      <w:r w:rsidR="00E458BA" w:rsidRPr="00010855">
        <w:t xml:space="preserve">theo quy định của </w:t>
      </w:r>
      <w:r w:rsidR="002276F4" w:rsidRPr="00010855">
        <w:t>pháp luật về kiểm toán</w:t>
      </w:r>
      <w:r w:rsidRPr="00010855">
        <w:t>;</w:t>
      </w:r>
    </w:p>
    <w:p w14:paraId="698032DC" w14:textId="60BBCF59" w:rsidR="00E142D8" w:rsidRPr="00010855" w:rsidRDefault="00E142D8" w:rsidP="00E458BA">
      <w:pPr>
        <w:pStyle w:val="Noidung"/>
        <w:widowControl w:val="0"/>
      </w:pPr>
      <w:r w:rsidRPr="00010855">
        <w:t>b) Nội dung kiểm toán nội bộ bao gồm rà soát, đánh giá độc lập</w:t>
      </w:r>
      <w:r w:rsidR="00996CAA" w:rsidRPr="00010855">
        <w:t>, khách quan đối với hệ thống kiểm soát nội bộ;</w:t>
      </w:r>
      <w:r w:rsidRPr="00010855">
        <w:t xml:space="preserve"> </w:t>
      </w:r>
      <w:r w:rsidR="00996CAA" w:rsidRPr="00010855">
        <w:t xml:space="preserve">đánh giá độc lập về </w:t>
      </w:r>
      <w:r w:rsidRPr="00010855">
        <w:t>tính thích hợp và sự tuân thủ quy định, chính sách nội bộ</w:t>
      </w:r>
      <w:r w:rsidR="00996CAA" w:rsidRPr="00010855">
        <w:t>,</w:t>
      </w:r>
      <w:r w:rsidRPr="00010855">
        <w:t xml:space="preserve"> thủ tục, quy trình đã thiết lập trong tổ chức kinh tế hợp tác; đưa ra </w:t>
      </w:r>
      <w:r w:rsidR="00996CAA" w:rsidRPr="00010855">
        <w:t>kiến</w:t>
      </w:r>
      <w:r w:rsidRPr="00010855">
        <w:t xml:space="preserve"> nghị nhằm nâng cao hiệu quả </w:t>
      </w:r>
      <w:r w:rsidR="00996CAA" w:rsidRPr="00010855">
        <w:t>cho</w:t>
      </w:r>
      <w:r w:rsidRPr="00010855">
        <w:t xml:space="preserve"> các hệ thống, quy trình, quy định</w:t>
      </w:r>
      <w:r w:rsidR="00996CAA" w:rsidRPr="00010855">
        <w:t xml:space="preserve"> của tổ chức.</w:t>
      </w:r>
    </w:p>
    <w:p w14:paraId="437C2169" w14:textId="77777777" w:rsidR="00996CAA" w:rsidRPr="00010855" w:rsidRDefault="00A65E03" w:rsidP="00A65E03">
      <w:pPr>
        <w:pStyle w:val="Noidung"/>
        <w:widowControl w:val="0"/>
      </w:pPr>
      <w:r w:rsidRPr="00010855">
        <w:t xml:space="preserve">2. Tổ chức </w:t>
      </w:r>
      <w:r w:rsidR="00996CAA" w:rsidRPr="00010855">
        <w:t>kiểm toán:</w:t>
      </w:r>
    </w:p>
    <w:p w14:paraId="53E9003D" w14:textId="67AA287E" w:rsidR="00A65E03" w:rsidRPr="00010855" w:rsidRDefault="00996CAA" w:rsidP="00A65E03">
      <w:pPr>
        <w:pStyle w:val="Noidung"/>
        <w:widowControl w:val="0"/>
        <w:rPr>
          <w:spacing w:val="-4"/>
        </w:rPr>
      </w:pPr>
      <w:r w:rsidRPr="00010855">
        <w:rPr>
          <w:spacing w:val="-4"/>
        </w:rPr>
        <w:t xml:space="preserve">a) Tổ chức </w:t>
      </w:r>
      <w:r w:rsidR="00A65E03" w:rsidRPr="00010855">
        <w:rPr>
          <w:spacing w:val="-4"/>
        </w:rPr>
        <w:t>kinh tế hợp tác</w:t>
      </w:r>
      <w:r w:rsidR="00AA153E" w:rsidRPr="00010855">
        <w:rPr>
          <w:spacing w:val="-4"/>
        </w:rPr>
        <w:t xml:space="preserve"> có tư cách pháp nhân</w:t>
      </w:r>
      <w:r w:rsidR="00A65E03" w:rsidRPr="00010855">
        <w:rPr>
          <w:spacing w:val="-4"/>
        </w:rPr>
        <w:t xml:space="preserve"> thuê </w:t>
      </w:r>
      <w:r w:rsidR="001250A4" w:rsidRPr="00010855">
        <w:rPr>
          <w:spacing w:val="-4"/>
        </w:rPr>
        <w:t>tổ chức kiểm toán độc lập</w:t>
      </w:r>
      <w:r w:rsidR="00A65E03" w:rsidRPr="00010855">
        <w:rPr>
          <w:spacing w:val="-4"/>
        </w:rPr>
        <w:t xml:space="preserve"> để thực hiện </w:t>
      </w:r>
      <w:r w:rsidRPr="00010855">
        <w:rPr>
          <w:spacing w:val="-4"/>
        </w:rPr>
        <w:t xml:space="preserve">nội dung </w:t>
      </w:r>
      <w:r w:rsidR="00A65E03" w:rsidRPr="00010855">
        <w:rPr>
          <w:spacing w:val="-4"/>
        </w:rPr>
        <w:t>kiểm toán độc lập</w:t>
      </w:r>
      <w:r w:rsidR="002132D1" w:rsidRPr="00010855">
        <w:rPr>
          <w:spacing w:val="-4"/>
        </w:rPr>
        <w:t xml:space="preserve"> theo </w:t>
      </w:r>
      <w:r w:rsidRPr="00010855">
        <w:rPr>
          <w:spacing w:val="-4"/>
        </w:rPr>
        <w:t>quy định điểm a</w:t>
      </w:r>
      <w:r w:rsidR="00E142D8" w:rsidRPr="00010855">
        <w:rPr>
          <w:spacing w:val="-4"/>
        </w:rPr>
        <w:t xml:space="preserve"> khoản 1 Điề</w:t>
      </w:r>
      <w:r w:rsidRPr="00010855">
        <w:rPr>
          <w:spacing w:val="-4"/>
        </w:rPr>
        <w:t>u này;</w:t>
      </w:r>
    </w:p>
    <w:p w14:paraId="0DEE04AE" w14:textId="36A5878B" w:rsidR="00E742D8" w:rsidRPr="00010855" w:rsidRDefault="00996CAA" w:rsidP="00A65E03">
      <w:pPr>
        <w:pStyle w:val="Noidung"/>
        <w:widowControl w:val="0"/>
      </w:pPr>
      <w:r w:rsidRPr="00010855">
        <w:t>b)</w:t>
      </w:r>
      <w:r w:rsidR="00A65E03" w:rsidRPr="00010855">
        <w:t xml:space="preserve"> </w:t>
      </w:r>
      <w:r w:rsidR="00E742D8" w:rsidRPr="00010855">
        <w:t xml:space="preserve">Nhà nước khuyến khích liên minh hợp tác xã, liên đoàn hợp tác xã </w:t>
      </w:r>
      <w:r w:rsidR="00E067D1" w:rsidRPr="00010855">
        <w:t>thực hiện</w:t>
      </w:r>
      <w:ins w:id="849" w:author="Admin" w:date="2022-09-05T01:52:00Z">
        <w:r w:rsidR="00866404">
          <w:t xml:space="preserve"> đánh giá rủi ro</w:t>
        </w:r>
      </w:ins>
      <w:r w:rsidR="00E067D1" w:rsidRPr="00010855">
        <w:t>, tư vấn</w:t>
      </w:r>
      <w:ins w:id="850" w:author="Admin" w:date="2022-09-05T01:52:00Z">
        <w:r w:rsidR="00866404">
          <w:t>,</w:t>
        </w:r>
      </w:ins>
      <w:r w:rsidR="00E067D1" w:rsidRPr="00010855">
        <w:t xml:space="preserve"> hỗ trợ kiểm toán </w:t>
      </w:r>
      <w:ins w:id="851" w:author="Admin" w:date="2022-09-05T01:53:00Z">
        <w:r w:rsidR="00D81811">
          <w:t xml:space="preserve">nội bộ </w:t>
        </w:r>
      </w:ins>
      <w:r w:rsidR="00E742D8" w:rsidRPr="00010855">
        <w:t>cho các thành viên củ</w:t>
      </w:r>
      <w:r w:rsidR="002C208C" w:rsidRPr="00010855">
        <w:t>a mình;</w:t>
      </w:r>
    </w:p>
    <w:p w14:paraId="7B55B434" w14:textId="22C4F077" w:rsidR="00996CAA" w:rsidRPr="00010855" w:rsidRDefault="00E742D8" w:rsidP="00A65E03">
      <w:pPr>
        <w:pStyle w:val="Noidung"/>
        <w:widowControl w:val="0"/>
      </w:pPr>
      <w:r w:rsidRPr="00010855">
        <w:t xml:space="preserve">c) </w:t>
      </w:r>
      <w:r w:rsidR="00A65E03" w:rsidRPr="00010855">
        <w:t xml:space="preserve">Tổ chức kinh tế hợp tác </w:t>
      </w:r>
      <w:r w:rsidR="00AA153E" w:rsidRPr="00010855">
        <w:t xml:space="preserve">có tư cách pháp nhân </w:t>
      </w:r>
      <w:r w:rsidR="00A65E03" w:rsidRPr="00010855">
        <w:t>tự</w:t>
      </w:r>
      <w:r w:rsidRPr="00010855">
        <w:t xml:space="preserve"> tổ chức </w:t>
      </w:r>
      <w:r w:rsidR="00A65E03" w:rsidRPr="00010855">
        <w:t>thực hiện</w:t>
      </w:r>
      <w:r w:rsidRPr="00010855">
        <w:t xml:space="preserve"> kiểm toán nội bộ</w:t>
      </w:r>
      <w:r w:rsidR="00A65E03" w:rsidRPr="00010855">
        <w:t xml:space="preserve"> hoặc</w:t>
      </w:r>
      <w:r w:rsidRPr="00010855">
        <w:t xml:space="preserve"> </w:t>
      </w:r>
      <w:r w:rsidR="00A65E03" w:rsidRPr="00010855">
        <w:t>thuê kiểm toán</w:t>
      </w:r>
      <w:r w:rsidRPr="00010855">
        <w:t xml:space="preserve"> viên, tổ chức kiểm toán</w:t>
      </w:r>
      <w:r w:rsidR="00A65E03" w:rsidRPr="00010855">
        <w:t xml:space="preserve"> chuyên nghiệp</w:t>
      </w:r>
      <w:r w:rsidRPr="00010855">
        <w:t xml:space="preserve"> </w:t>
      </w:r>
      <w:r w:rsidR="00A65E03" w:rsidRPr="00010855">
        <w:t>thực hiện kiểm toán nội bộ.</w:t>
      </w:r>
      <w:r w:rsidR="00996CAA" w:rsidRPr="00010855">
        <w:t xml:space="preserve"> </w:t>
      </w:r>
    </w:p>
    <w:p w14:paraId="697A4023" w14:textId="69469B51" w:rsidR="00232537" w:rsidRPr="00010855" w:rsidRDefault="000876D3" w:rsidP="00A475FA">
      <w:pPr>
        <w:pStyle w:val="Heading3"/>
        <w:numPr>
          <w:ilvl w:val="0"/>
          <w:numId w:val="2"/>
        </w:numPr>
        <w:tabs>
          <w:tab w:val="clear" w:pos="1134"/>
          <w:tab w:val="left" w:pos="1276"/>
        </w:tabs>
        <w:ind w:left="0" w:firstLine="0"/>
      </w:pPr>
      <w:bookmarkStart w:id="852" w:name="_Toc108779656"/>
      <w:bookmarkStart w:id="853" w:name="_Toc108779657"/>
      <w:bookmarkStart w:id="854" w:name="_Toc108779658"/>
      <w:bookmarkStart w:id="855" w:name="_Toc108779659"/>
      <w:bookmarkStart w:id="856" w:name="_Toc108779660"/>
      <w:bookmarkStart w:id="857" w:name="_Toc108779661"/>
      <w:bookmarkStart w:id="858" w:name="_Toc108779662"/>
      <w:bookmarkStart w:id="859" w:name="_Toc103788675"/>
      <w:bookmarkStart w:id="860" w:name="_Toc108779663"/>
      <w:bookmarkStart w:id="861" w:name="_Toc109399104"/>
      <w:bookmarkStart w:id="862" w:name="_Toc111022351"/>
      <w:bookmarkEnd w:id="852"/>
      <w:bookmarkEnd w:id="853"/>
      <w:bookmarkEnd w:id="854"/>
      <w:bookmarkEnd w:id="855"/>
      <w:bookmarkEnd w:id="856"/>
      <w:bookmarkEnd w:id="857"/>
      <w:bookmarkEnd w:id="858"/>
      <w:r w:rsidRPr="00010855">
        <w:t>Phạm vi và</w:t>
      </w:r>
      <w:r w:rsidR="009E4B74" w:rsidRPr="00010855">
        <w:t xml:space="preserve"> tần suất </w:t>
      </w:r>
      <w:r w:rsidR="00232537" w:rsidRPr="00010855">
        <w:t>kiểm toán</w:t>
      </w:r>
      <w:bookmarkEnd w:id="831"/>
      <w:r w:rsidR="00D51D8D" w:rsidRPr="00010855">
        <w:t xml:space="preserve"> (Bổ sung)</w:t>
      </w:r>
      <w:bookmarkEnd w:id="859"/>
      <w:bookmarkEnd w:id="860"/>
      <w:bookmarkEnd w:id="861"/>
      <w:bookmarkEnd w:id="862"/>
    </w:p>
    <w:p w14:paraId="7D4408EB" w14:textId="1D50A93E" w:rsidR="00897311" w:rsidRPr="00010855" w:rsidRDefault="00D77A47" w:rsidP="009E4B74">
      <w:pPr>
        <w:pStyle w:val="Noidung"/>
        <w:widowControl w:val="0"/>
      </w:pPr>
      <w:r w:rsidRPr="00010855">
        <w:t>1</w:t>
      </w:r>
      <w:r w:rsidR="009E4B74" w:rsidRPr="00010855">
        <w:t xml:space="preserve">. </w:t>
      </w:r>
      <w:r w:rsidR="00CB0052" w:rsidRPr="00010855">
        <w:t xml:space="preserve">Hợp tác xã </w:t>
      </w:r>
      <w:r w:rsidR="00897311" w:rsidRPr="00010855">
        <w:t>có quy mô lớn</w:t>
      </w:r>
      <w:r w:rsidR="00502666" w:rsidRPr="00010855">
        <w:t xml:space="preserve"> theo quy định tại Điều </w:t>
      </w:r>
      <w:r w:rsidR="0004435D" w:rsidRPr="00010855">
        <w:t>74</w:t>
      </w:r>
      <w:r w:rsidR="006D7206" w:rsidRPr="00010855">
        <w:t xml:space="preserve"> </w:t>
      </w:r>
      <w:r w:rsidR="00502666" w:rsidRPr="00010855">
        <w:t>Luật này</w:t>
      </w:r>
      <w:r w:rsidR="00CB0052" w:rsidRPr="00010855">
        <w:t>,</w:t>
      </w:r>
      <w:r w:rsidR="0004435D" w:rsidRPr="00010855">
        <w:t xml:space="preserve"> liên hiệp hợp tác xã</w:t>
      </w:r>
      <w:r w:rsidR="00BE2367" w:rsidRPr="00010855">
        <w:t xml:space="preserve"> có từ </w:t>
      </w:r>
      <w:r w:rsidR="0066069B" w:rsidRPr="00010855">
        <w:t>1</w:t>
      </w:r>
      <w:r w:rsidR="00BE2367" w:rsidRPr="00010855">
        <w:t>0 thành</w:t>
      </w:r>
      <w:r w:rsidR="002132D1" w:rsidRPr="00010855">
        <w:t xml:space="preserve"> viên</w:t>
      </w:r>
      <w:r w:rsidR="00BE2367" w:rsidRPr="00010855">
        <w:t xml:space="preserve"> chính thức trở lên</w:t>
      </w:r>
      <w:r w:rsidR="0004435D" w:rsidRPr="00010855">
        <w:t>,</w:t>
      </w:r>
      <w:r w:rsidR="00CB0052" w:rsidRPr="00010855">
        <w:t xml:space="preserve"> liên đoàn hợp tác xã</w:t>
      </w:r>
      <w:r w:rsidR="00897311" w:rsidRPr="00010855">
        <w:t xml:space="preserve"> bắt buộc</w:t>
      </w:r>
      <w:r w:rsidR="00502666" w:rsidRPr="00010855">
        <w:t xml:space="preserve"> phải</w:t>
      </w:r>
      <w:r w:rsidR="00897311" w:rsidRPr="00010855">
        <w:t xml:space="preserve"> </w:t>
      </w:r>
      <w:r w:rsidR="008163AC" w:rsidRPr="00010855">
        <w:t xml:space="preserve">thực hiện </w:t>
      </w:r>
      <w:r w:rsidR="00897311" w:rsidRPr="00010855">
        <w:t>kiểm toán độc lập</w:t>
      </w:r>
      <w:r w:rsidR="00B534D6" w:rsidRPr="00010855">
        <w:t xml:space="preserve"> </w:t>
      </w:r>
      <w:r w:rsidR="008163AC" w:rsidRPr="00010855">
        <w:t xml:space="preserve">đối với </w:t>
      </w:r>
      <w:r w:rsidR="00897311" w:rsidRPr="00010855">
        <w:t>báo cáo tài chính</w:t>
      </w:r>
      <w:r w:rsidR="00502666" w:rsidRPr="00010855">
        <w:t xml:space="preserve"> hằng năm;</w:t>
      </w:r>
      <w:r w:rsidR="00B534D6" w:rsidRPr="00010855">
        <w:t xml:space="preserve"> kiểm toán tuân thủ</w:t>
      </w:r>
      <w:r w:rsidR="00502666" w:rsidRPr="00010855">
        <w:t xml:space="preserve"> và</w:t>
      </w:r>
      <w:r w:rsidR="00B534D6" w:rsidRPr="00010855">
        <w:t xml:space="preserve"> kiểm toán hoạt động</w:t>
      </w:r>
      <w:r w:rsidR="00897311" w:rsidRPr="00010855">
        <w:t xml:space="preserve"> </w:t>
      </w:r>
      <w:r w:rsidR="002A1243" w:rsidRPr="00010855">
        <w:t>định kỳ</w:t>
      </w:r>
      <w:r w:rsidR="00653B24" w:rsidRPr="00010855">
        <w:t xml:space="preserve"> </w:t>
      </w:r>
      <w:r w:rsidR="00502666" w:rsidRPr="00010855">
        <w:t>03 năm/lần</w:t>
      </w:r>
      <w:r w:rsidR="00897311" w:rsidRPr="00010855">
        <w:t>.</w:t>
      </w:r>
    </w:p>
    <w:p w14:paraId="25653BD1" w14:textId="7D3BF31B" w:rsidR="00897311" w:rsidRPr="00010855" w:rsidRDefault="00897311" w:rsidP="00897311">
      <w:pPr>
        <w:pStyle w:val="Noidung"/>
        <w:widowControl w:val="0"/>
      </w:pPr>
      <w:r w:rsidRPr="00010855">
        <w:t xml:space="preserve">2. </w:t>
      </w:r>
      <w:r w:rsidR="00CB0052" w:rsidRPr="00010855">
        <w:t xml:space="preserve">Hợp tác xã </w:t>
      </w:r>
      <w:r w:rsidRPr="00010855">
        <w:t>có quy mô vừa</w:t>
      </w:r>
      <w:r w:rsidR="00033D85" w:rsidRPr="00010855">
        <w:t xml:space="preserve"> theo quy định tại Điều 74 Luật này</w:t>
      </w:r>
      <w:r w:rsidR="00BE2367" w:rsidRPr="00010855">
        <w:t xml:space="preserve">, liên hiệp hợp tác xã dưới </w:t>
      </w:r>
      <w:r w:rsidR="0066069B" w:rsidRPr="00010855">
        <w:t>1</w:t>
      </w:r>
      <w:r w:rsidR="00BE2367" w:rsidRPr="00010855">
        <w:t xml:space="preserve">0 thành </w:t>
      </w:r>
      <w:r w:rsidR="002132D1" w:rsidRPr="00010855">
        <w:t xml:space="preserve">viên </w:t>
      </w:r>
      <w:r w:rsidR="00BE2367" w:rsidRPr="00010855">
        <w:t xml:space="preserve">chính thức </w:t>
      </w:r>
      <w:r w:rsidRPr="00010855">
        <w:t xml:space="preserve">bắt buộc </w:t>
      </w:r>
      <w:r w:rsidR="008163AC" w:rsidRPr="00010855">
        <w:t xml:space="preserve">thực hiện </w:t>
      </w:r>
      <w:r w:rsidRPr="00010855">
        <w:t xml:space="preserve">kiểm toán độc lập </w:t>
      </w:r>
      <w:r w:rsidR="008163AC" w:rsidRPr="00010855">
        <w:t xml:space="preserve">đối </w:t>
      </w:r>
      <w:r w:rsidR="008163AC" w:rsidRPr="00010855">
        <w:lastRenderedPageBreak/>
        <w:t xml:space="preserve">với </w:t>
      </w:r>
      <w:r w:rsidRPr="00010855">
        <w:t>báo cáo tài chính</w:t>
      </w:r>
      <w:r w:rsidR="00653B24" w:rsidRPr="00010855">
        <w:t xml:space="preserve"> </w:t>
      </w:r>
      <w:r w:rsidR="008163AC" w:rsidRPr="00010855">
        <w:t>định kỳ</w:t>
      </w:r>
      <w:r w:rsidR="00502666" w:rsidRPr="00010855">
        <w:t xml:space="preserve"> 02</w:t>
      </w:r>
      <w:r w:rsidR="00653B24" w:rsidRPr="00010855">
        <w:t xml:space="preserve"> năm/lần;</w:t>
      </w:r>
      <w:r w:rsidRPr="00010855">
        <w:t xml:space="preserve"> kiểm toán tuân thủ</w:t>
      </w:r>
      <w:r w:rsidR="00653B24" w:rsidRPr="00010855">
        <w:t xml:space="preserve"> và</w:t>
      </w:r>
      <w:r w:rsidRPr="00010855">
        <w:t xml:space="preserve"> kiểm toán hoạt động </w:t>
      </w:r>
      <w:r w:rsidR="002A1243" w:rsidRPr="00010855">
        <w:t xml:space="preserve">định kỳ </w:t>
      </w:r>
      <w:r w:rsidRPr="00010855">
        <w:t>0</w:t>
      </w:r>
      <w:r w:rsidR="00653B24" w:rsidRPr="00010855">
        <w:t>3</w:t>
      </w:r>
      <w:r w:rsidRPr="00010855">
        <w:t xml:space="preserve"> năm/lần.</w:t>
      </w:r>
    </w:p>
    <w:p w14:paraId="69C0CAAF" w14:textId="6B160560" w:rsidR="009D677F" w:rsidRPr="00010855" w:rsidRDefault="003B2E8F" w:rsidP="00232537">
      <w:pPr>
        <w:pStyle w:val="Noidung"/>
        <w:widowControl w:val="0"/>
      </w:pPr>
      <w:r w:rsidRPr="00010855">
        <w:t>3</w:t>
      </w:r>
      <w:r w:rsidR="009D677F" w:rsidRPr="00010855">
        <w:t xml:space="preserve">. </w:t>
      </w:r>
      <w:r w:rsidR="00B55FF0" w:rsidRPr="00010855">
        <w:t>T</w:t>
      </w:r>
      <w:r w:rsidR="00DD1E0E" w:rsidRPr="00010855">
        <w:t>ổ chức kinh tế hợp tác có tư cách pháp nhân</w:t>
      </w:r>
      <w:r w:rsidR="009D677F" w:rsidRPr="00010855">
        <w:t xml:space="preserve"> </w:t>
      </w:r>
      <w:r w:rsidR="00E60D0F" w:rsidRPr="00010855">
        <w:t xml:space="preserve">có </w:t>
      </w:r>
      <w:r w:rsidR="009D677F" w:rsidRPr="00010855">
        <w:t>hoạt động tín dụng nội bộ</w:t>
      </w:r>
      <w:r w:rsidR="00B55FF0" w:rsidRPr="00010855">
        <w:t xml:space="preserve"> phải thực hiện kiểm toán theo quy định của pháp luật đối với các tổ chức có tín dụng nội bộ.</w:t>
      </w:r>
    </w:p>
    <w:p w14:paraId="66A82C69" w14:textId="010546D0" w:rsidR="00C36028" w:rsidRPr="00010855" w:rsidRDefault="003B2E8F" w:rsidP="00232537">
      <w:pPr>
        <w:pStyle w:val="Noidung"/>
        <w:widowControl w:val="0"/>
      </w:pPr>
      <w:r w:rsidRPr="00010855">
        <w:t>4</w:t>
      </w:r>
      <w:r w:rsidR="00C36028" w:rsidRPr="00010855">
        <w:t xml:space="preserve">. </w:t>
      </w:r>
      <w:r w:rsidR="00DA360B" w:rsidRPr="00010855">
        <w:t>Phạm vi và nội dung kiểm toán</w:t>
      </w:r>
      <w:r w:rsidR="002A1243" w:rsidRPr="00010855">
        <w:t xml:space="preserve"> </w:t>
      </w:r>
      <w:r w:rsidR="00DA360B" w:rsidRPr="00010855">
        <w:t>t</w:t>
      </w:r>
      <w:r w:rsidR="00653B24" w:rsidRPr="00010855">
        <w:t>heo quy định của</w:t>
      </w:r>
      <w:r w:rsidR="00C36028" w:rsidRPr="00010855">
        <w:t xml:space="preserve"> Điều lệ</w:t>
      </w:r>
      <w:r w:rsidR="002A6187" w:rsidRPr="00010855">
        <w:t xml:space="preserve"> của </w:t>
      </w:r>
      <w:r w:rsidR="00DD1E0E" w:rsidRPr="00010855">
        <w:t>tổ chức kinh tế hợp tác có tư cách pháp nhân</w:t>
      </w:r>
      <w:r w:rsidR="00DA360B" w:rsidRPr="00010855">
        <w:t xml:space="preserve"> và pháp luật khác có liên quan</w:t>
      </w:r>
      <w:r w:rsidR="00C36028" w:rsidRPr="00010855">
        <w:t>.</w:t>
      </w:r>
    </w:p>
    <w:p w14:paraId="334609DB" w14:textId="722E4665" w:rsidR="00B76EB4" w:rsidRPr="00010855" w:rsidRDefault="00B76EB4" w:rsidP="00EA042F">
      <w:pPr>
        <w:pStyle w:val="Heading1"/>
        <w:spacing w:before="0" w:after="240"/>
        <w:jc w:val="center"/>
      </w:pPr>
      <w:bookmarkStart w:id="863" w:name="bookmark757"/>
      <w:bookmarkStart w:id="864" w:name="bookmark758"/>
      <w:bookmarkStart w:id="865" w:name="bookmark759"/>
      <w:bookmarkStart w:id="866" w:name="bookmark760"/>
      <w:bookmarkStart w:id="867" w:name="bookmark761"/>
      <w:bookmarkStart w:id="868" w:name="bookmark762"/>
      <w:bookmarkStart w:id="869" w:name="bookmark1259"/>
      <w:bookmarkStart w:id="870" w:name="bookmark1260"/>
      <w:bookmarkStart w:id="871" w:name="bookmark1262"/>
      <w:bookmarkStart w:id="872" w:name="_Toc108779664"/>
      <w:bookmarkStart w:id="873" w:name="_Toc103788678"/>
      <w:bookmarkStart w:id="874" w:name="_Toc109399105"/>
      <w:bookmarkStart w:id="875" w:name="_Toc111022352"/>
      <w:bookmarkEnd w:id="863"/>
      <w:bookmarkEnd w:id="864"/>
      <w:bookmarkEnd w:id="865"/>
      <w:bookmarkEnd w:id="866"/>
      <w:bookmarkEnd w:id="867"/>
      <w:bookmarkEnd w:id="868"/>
      <w:bookmarkEnd w:id="869"/>
      <w:bookmarkEnd w:id="870"/>
      <w:bookmarkEnd w:id="871"/>
      <w:r w:rsidRPr="00010855">
        <w:t xml:space="preserve">Chương </w:t>
      </w:r>
      <w:r w:rsidR="004C1CA0" w:rsidRPr="00010855">
        <w:t>VIII</w:t>
      </w:r>
      <w:bookmarkEnd w:id="872"/>
      <w:bookmarkEnd w:id="873"/>
      <w:bookmarkEnd w:id="874"/>
      <w:bookmarkEnd w:id="875"/>
    </w:p>
    <w:p w14:paraId="6784F34A" w14:textId="6B858F7E" w:rsidR="00B76EB4" w:rsidRPr="00010855" w:rsidRDefault="00B76EB4" w:rsidP="00EA042F">
      <w:pPr>
        <w:pStyle w:val="Heading2"/>
        <w:spacing w:before="0"/>
      </w:pPr>
      <w:bookmarkStart w:id="876" w:name="_Toc103788679"/>
      <w:bookmarkStart w:id="877" w:name="_Toc108779665"/>
      <w:bookmarkStart w:id="878" w:name="_Toc109399106"/>
      <w:bookmarkStart w:id="879" w:name="_Toc111022353"/>
      <w:r w:rsidRPr="00010855">
        <w:t>TỔ HỢP TÁC</w:t>
      </w:r>
      <w:bookmarkEnd w:id="876"/>
      <w:bookmarkEnd w:id="877"/>
      <w:bookmarkEnd w:id="878"/>
      <w:bookmarkEnd w:id="879"/>
    </w:p>
    <w:p w14:paraId="6B3962E0" w14:textId="13932EE1" w:rsidR="00CC263E" w:rsidRPr="00010855" w:rsidRDefault="00B76EB4" w:rsidP="00CC263E">
      <w:pPr>
        <w:pStyle w:val="Heading3"/>
        <w:numPr>
          <w:ilvl w:val="0"/>
          <w:numId w:val="2"/>
        </w:numPr>
        <w:tabs>
          <w:tab w:val="clear" w:pos="1134"/>
          <w:tab w:val="left" w:pos="1276"/>
        </w:tabs>
        <w:ind w:left="0" w:firstLine="0"/>
      </w:pPr>
      <w:bookmarkStart w:id="880" w:name="_Toc103788680"/>
      <w:bookmarkStart w:id="881" w:name="_Toc108779666"/>
      <w:bookmarkStart w:id="882" w:name="_Toc109399107"/>
      <w:bookmarkStart w:id="883" w:name="_Toc111022354"/>
      <w:r w:rsidRPr="00010855">
        <w:t>Tổ hợp tác</w:t>
      </w:r>
      <w:r w:rsidRPr="00010855" w:rsidDel="002625EB">
        <w:t xml:space="preserve"> </w:t>
      </w:r>
      <w:r w:rsidR="00D51D8D" w:rsidRPr="00010855">
        <w:t>(Bổ sung)</w:t>
      </w:r>
      <w:bookmarkEnd w:id="880"/>
      <w:bookmarkEnd w:id="881"/>
      <w:bookmarkEnd w:id="882"/>
      <w:r w:rsidR="00CC263E" w:rsidRPr="00010855">
        <w:t xml:space="preserve"> Tổ hợp tác</w:t>
      </w:r>
      <w:r w:rsidR="00CC263E" w:rsidRPr="00010855" w:rsidDel="002625EB">
        <w:t xml:space="preserve"> </w:t>
      </w:r>
      <w:r w:rsidR="00CC263E" w:rsidRPr="00010855">
        <w:t>(Bổ sung)</w:t>
      </w:r>
      <w:bookmarkEnd w:id="883"/>
    </w:p>
    <w:p w14:paraId="744271CD" w14:textId="7C23E528" w:rsidR="00476822" w:rsidRPr="00010855" w:rsidRDefault="00476822" w:rsidP="001759CD">
      <w:pPr>
        <w:pStyle w:val="Noidung"/>
        <w:widowControl w:val="0"/>
      </w:pPr>
      <w:r w:rsidRPr="00010855">
        <w:t xml:space="preserve">1. </w:t>
      </w:r>
      <w:r w:rsidR="00B76EB4" w:rsidRPr="00010855">
        <w:t>Tổ hợp tác là tổ chức</w:t>
      </w:r>
      <w:r w:rsidR="0040414E" w:rsidRPr="00010855">
        <w:t xml:space="preserve"> kinh tế hợp tác</w:t>
      </w:r>
      <w:r w:rsidR="00845A31" w:rsidRPr="00010855">
        <w:t>,</w:t>
      </w:r>
      <w:r w:rsidR="00B76EB4" w:rsidRPr="00010855">
        <w:t xml:space="preserve"> không có tư cách pháp nhân,</w:t>
      </w:r>
      <w:r w:rsidRPr="00010855">
        <w:t xml:space="preserve"> được hình thành trên cơ sở hợp đồng hợp tác,</w:t>
      </w:r>
      <w:r w:rsidR="00B76EB4" w:rsidRPr="00010855">
        <w:t xml:space="preserve"> gồm từ </w:t>
      </w:r>
      <w:r w:rsidR="008F3251" w:rsidRPr="00010855">
        <w:t xml:space="preserve">03 </w:t>
      </w:r>
      <w:r w:rsidR="00B76EB4" w:rsidRPr="00010855">
        <w:t>cá nhân</w:t>
      </w:r>
      <w:r w:rsidRPr="00010855">
        <w:t>, pháp nhân</w:t>
      </w:r>
      <w:r w:rsidR="00B76EB4" w:rsidRPr="00010855">
        <w:t xml:space="preserve"> trở lên</w:t>
      </w:r>
      <w:r w:rsidR="008A0869" w:rsidRPr="00010855">
        <w:t xml:space="preserve"> </w:t>
      </w:r>
      <w:r w:rsidR="00B76EB4" w:rsidRPr="00010855">
        <w:t xml:space="preserve">tự nguyện thành lập, cùng </w:t>
      </w:r>
      <w:r w:rsidR="003B0B40" w:rsidRPr="00010855">
        <w:t>góp vốn</w:t>
      </w:r>
      <w:r w:rsidR="00B40C68" w:rsidRPr="00010855">
        <w:t>,</w:t>
      </w:r>
      <w:r w:rsidR="00D17867" w:rsidRPr="00010855">
        <w:t xml:space="preserve"> </w:t>
      </w:r>
      <w:r w:rsidR="003B0B40" w:rsidRPr="00010855">
        <w:t>góp sức</w:t>
      </w:r>
      <w:r w:rsidR="00B76EB4" w:rsidRPr="00010855">
        <w:t xml:space="preserve"> </w:t>
      </w:r>
      <w:r w:rsidR="00600C48" w:rsidRPr="00010855">
        <w:t xml:space="preserve">lao động </w:t>
      </w:r>
      <w:r w:rsidR="00B40C68" w:rsidRPr="00010855">
        <w:t xml:space="preserve">theo quy định của Luật này </w:t>
      </w:r>
      <w:r w:rsidR="00B76EB4" w:rsidRPr="00010855">
        <w:t xml:space="preserve">để thực hiện </w:t>
      </w:r>
      <w:r w:rsidRPr="00010855">
        <w:t>những công việc nhất định</w:t>
      </w:r>
      <w:r w:rsidR="00B76EB4" w:rsidRPr="00010855">
        <w:t>, cùng hưởng lợi và cùng chịu trách nhiệm.</w:t>
      </w:r>
    </w:p>
    <w:p w14:paraId="19774282" w14:textId="54CF02CB" w:rsidR="0052083A" w:rsidRPr="00010855" w:rsidRDefault="00476822" w:rsidP="001759CD">
      <w:pPr>
        <w:pStyle w:val="Noidung"/>
        <w:widowControl w:val="0"/>
      </w:pPr>
      <w:r w:rsidRPr="00010855">
        <w:t>2. Hợp đồng hợp tác</w:t>
      </w:r>
      <w:r w:rsidR="00600C48" w:rsidRPr="00010855">
        <w:t xml:space="preserve"> </w:t>
      </w:r>
      <w:r w:rsidR="00D17867" w:rsidRPr="00010855">
        <w:t>giữa</w:t>
      </w:r>
      <w:r w:rsidR="00600C48" w:rsidRPr="00010855">
        <w:t xml:space="preserve"> các thành viên tổ hợp tác </w:t>
      </w:r>
      <w:r w:rsidR="00B40C68" w:rsidRPr="00010855">
        <w:t>được ký kết và thực hiện theo</w:t>
      </w:r>
      <w:r w:rsidRPr="00010855">
        <w:t xml:space="preserve"> quy định của Bộ luật </w:t>
      </w:r>
      <w:r w:rsidR="00600C48" w:rsidRPr="00010855">
        <w:t>D</w:t>
      </w:r>
      <w:r w:rsidRPr="00010855">
        <w:t>ân sự.</w:t>
      </w:r>
    </w:p>
    <w:p w14:paraId="21643702" w14:textId="77777777" w:rsidR="00F57492" w:rsidRPr="00010855" w:rsidRDefault="00F57492" w:rsidP="00F57492">
      <w:pPr>
        <w:pStyle w:val="Noidung"/>
        <w:widowControl w:val="0"/>
      </w:pPr>
      <w:r w:rsidRPr="00010855">
        <w:t xml:space="preserve">3. Tổ hợp tác có hợp đồng hợp tác không có thời hạn hoặc có thời gian hợp tác từ 06 tháng trở lên hoặc thành viên có góp vốn, tài sản chung bắt buộc đăng ký tại Cơ quan đăng ký kinh doanh. </w:t>
      </w:r>
    </w:p>
    <w:p w14:paraId="32185562" w14:textId="6A4459CF" w:rsidR="00B76EB4" w:rsidRPr="00010855" w:rsidRDefault="00F57492" w:rsidP="001759CD">
      <w:pPr>
        <w:pStyle w:val="Noidung"/>
        <w:widowControl w:val="0"/>
      </w:pPr>
      <w:r w:rsidRPr="00010855">
        <w:t>4</w:t>
      </w:r>
      <w:r w:rsidR="0052083A" w:rsidRPr="00010855">
        <w:t>. Chính phủ quy định chi tiết về</w:t>
      </w:r>
      <w:r w:rsidRPr="00010855">
        <w:t xml:space="preserve"> đăng ký, </w:t>
      </w:r>
      <w:r w:rsidR="0052083A" w:rsidRPr="00010855">
        <w:t>tổ chức, điều hành</w:t>
      </w:r>
      <w:r w:rsidRPr="00010855">
        <w:t>, chấm dứt hoạt động</w:t>
      </w:r>
      <w:r w:rsidR="0052083A" w:rsidRPr="00010855">
        <w:t xml:space="preserve"> tổ hợp tác.</w:t>
      </w:r>
      <w:r w:rsidR="00476822" w:rsidRPr="00010855">
        <w:t xml:space="preserve"> </w:t>
      </w:r>
    </w:p>
    <w:p w14:paraId="2A47DE47" w14:textId="3F67E5CD" w:rsidR="00B76EB4" w:rsidRPr="00010855" w:rsidRDefault="00B76EB4" w:rsidP="00A475FA">
      <w:pPr>
        <w:pStyle w:val="Heading3"/>
        <w:numPr>
          <w:ilvl w:val="0"/>
          <w:numId w:val="2"/>
        </w:numPr>
        <w:tabs>
          <w:tab w:val="clear" w:pos="1134"/>
          <w:tab w:val="left" w:pos="1276"/>
        </w:tabs>
        <w:ind w:left="0" w:firstLine="0"/>
      </w:pPr>
      <w:bookmarkStart w:id="884" w:name="_Toc103788681"/>
      <w:bookmarkStart w:id="885" w:name="_Toc108779667"/>
      <w:bookmarkStart w:id="886" w:name="_Toc109399108"/>
      <w:bookmarkStart w:id="887" w:name="_Toc111022355"/>
      <w:r w:rsidRPr="00010855">
        <w:t xml:space="preserve">Quyền </w:t>
      </w:r>
      <w:r w:rsidR="000F5EDA" w:rsidRPr="00010855">
        <w:t xml:space="preserve">và nghĩa vụ </w:t>
      </w:r>
      <w:r w:rsidRPr="00010855">
        <w:t>của tổ hợp tác</w:t>
      </w:r>
      <w:r w:rsidR="00D51D8D" w:rsidRPr="00010855">
        <w:t xml:space="preserve"> (Bổ sung)</w:t>
      </w:r>
      <w:bookmarkEnd w:id="884"/>
      <w:bookmarkEnd w:id="885"/>
      <w:bookmarkEnd w:id="886"/>
      <w:bookmarkEnd w:id="887"/>
    </w:p>
    <w:p w14:paraId="57E148AE" w14:textId="39FFC799" w:rsidR="000F5EDA" w:rsidRPr="00010855" w:rsidRDefault="000F5EDA" w:rsidP="00A475FA">
      <w:pPr>
        <w:ind w:firstLine="720"/>
      </w:pPr>
      <w:r w:rsidRPr="00010855">
        <w:rPr>
          <w:lang w:val="de-DE"/>
        </w:rPr>
        <w:t>1. Tổ hợp tác có quyền sau:</w:t>
      </w:r>
    </w:p>
    <w:p w14:paraId="2227219D" w14:textId="172FC941" w:rsidR="00B76EB4" w:rsidRPr="00010855" w:rsidRDefault="000F5EDA" w:rsidP="00A475FA">
      <w:pPr>
        <w:pStyle w:val="Noidung"/>
        <w:widowControl w:val="0"/>
      </w:pPr>
      <w:r w:rsidRPr="00010855">
        <w:t xml:space="preserve">a) </w:t>
      </w:r>
      <w:r w:rsidR="00B76EB4" w:rsidRPr="00010855">
        <w:t>Tổ hợp tác có tên riêng</w:t>
      </w:r>
      <w:r w:rsidR="00D158E7" w:rsidRPr="00010855">
        <w:t>;</w:t>
      </w:r>
      <w:r w:rsidR="00B76EB4" w:rsidRPr="00010855">
        <w:t xml:space="preserve"> </w:t>
      </w:r>
    </w:p>
    <w:p w14:paraId="52414167" w14:textId="24BA7513" w:rsidR="00B76EB4" w:rsidRPr="00010855" w:rsidRDefault="000F5EDA" w:rsidP="00A475FA">
      <w:pPr>
        <w:pStyle w:val="Noidung"/>
        <w:widowControl w:val="0"/>
      </w:pPr>
      <w:r w:rsidRPr="00010855">
        <w:t xml:space="preserve">b) </w:t>
      </w:r>
      <w:r w:rsidR="00B76EB4" w:rsidRPr="00010855">
        <w:t>Tự do hoạt động, kinh doanh những ngành, nghề mà pháp luật không cấm</w:t>
      </w:r>
      <w:r w:rsidR="005854CB" w:rsidRPr="00010855">
        <w:t>; được quyền kinh doanh ngành, nghề kinh doanh có điều kiện kể từ khi có đủ điều kiện theo quy định của pháp luật</w:t>
      </w:r>
      <w:r w:rsidR="00D158E7" w:rsidRPr="00010855">
        <w:t>;</w:t>
      </w:r>
    </w:p>
    <w:p w14:paraId="2C76DD31" w14:textId="1FD7E74C" w:rsidR="00B76EB4" w:rsidRPr="00010855" w:rsidRDefault="000F5EDA" w:rsidP="00A475FA">
      <w:pPr>
        <w:pStyle w:val="Noidung"/>
        <w:widowControl w:val="0"/>
      </w:pPr>
      <w:r w:rsidRPr="00010855">
        <w:t xml:space="preserve">c) </w:t>
      </w:r>
      <w:r w:rsidR="00B76EB4" w:rsidRPr="00010855">
        <w:t>Hợp tác kinh doanh với cá nhân, tổ chức để mở rộng hoạt độ</w:t>
      </w:r>
      <w:r w:rsidR="00EB4BE7" w:rsidRPr="00010855">
        <w:t>ng</w:t>
      </w:r>
      <w:r w:rsidR="00B76EB4" w:rsidRPr="00010855">
        <w:t xml:space="preserve"> sản xuất, kinh doanh theo quy định của pháp luật</w:t>
      </w:r>
      <w:r w:rsidR="00D158E7" w:rsidRPr="00010855">
        <w:t>;</w:t>
      </w:r>
    </w:p>
    <w:p w14:paraId="6710734B" w14:textId="79F51649" w:rsidR="00B76EB4" w:rsidRPr="00010855" w:rsidRDefault="000F5EDA" w:rsidP="00A475FA">
      <w:pPr>
        <w:pStyle w:val="Noidung"/>
        <w:widowControl w:val="0"/>
      </w:pPr>
      <w:r w:rsidRPr="00010855">
        <w:t xml:space="preserve">d) </w:t>
      </w:r>
      <w:r w:rsidR="00127EA7" w:rsidRPr="00010855">
        <w:t>M</w:t>
      </w:r>
      <w:r w:rsidR="005854CB" w:rsidRPr="00010855">
        <w:t>ở và sử dụng tài khoản thanh toán tại tổ chức cung ứng dịch vụ thanh toán theo quy định của pháp luật có liên quan</w:t>
      </w:r>
      <w:r w:rsidR="00D158E7" w:rsidRPr="00010855">
        <w:t>;</w:t>
      </w:r>
    </w:p>
    <w:p w14:paraId="7D2403EC" w14:textId="403D2A35" w:rsidR="00B76EB4" w:rsidRPr="00010855" w:rsidRDefault="000F5EDA" w:rsidP="00A475FA">
      <w:pPr>
        <w:pStyle w:val="Noidung"/>
        <w:widowControl w:val="0"/>
      </w:pPr>
      <w:r w:rsidRPr="00010855">
        <w:t xml:space="preserve">đ) </w:t>
      </w:r>
      <w:r w:rsidR="00672875" w:rsidRPr="00010855">
        <w:t xml:space="preserve">Xác lập và thực hiện </w:t>
      </w:r>
      <w:r w:rsidR="00B76EB4" w:rsidRPr="00010855">
        <w:t xml:space="preserve">các giao dịch dân sự theo quy định </w:t>
      </w:r>
      <w:r w:rsidR="001C317D" w:rsidRPr="00010855">
        <w:t>pháp luật</w:t>
      </w:r>
      <w:r w:rsidR="00D158E7" w:rsidRPr="00010855">
        <w:t>;</w:t>
      </w:r>
    </w:p>
    <w:p w14:paraId="69B7625A" w14:textId="258B3055" w:rsidR="00B76EB4" w:rsidRPr="00010855" w:rsidRDefault="000F5EDA" w:rsidP="00A475FA">
      <w:pPr>
        <w:pStyle w:val="Noidung"/>
        <w:widowControl w:val="0"/>
      </w:pPr>
      <w:r w:rsidRPr="00010855">
        <w:t xml:space="preserve">e) </w:t>
      </w:r>
      <w:r w:rsidR="00B76EB4" w:rsidRPr="00010855">
        <w:t xml:space="preserve">Được tiếp cận với các chính sách hỗ trợ phát triển </w:t>
      </w:r>
      <w:r w:rsidR="001C317D" w:rsidRPr="00010855">
        <w:t>kinh tế hợp tác</w:t>
      </w:r>
      <w:r w:rsidR="00B76EB4" w:rsidRPr="00010855">
        <w:t xml:space="preserve"> của Nhà nước</w:t>
      </w:r>
      <w:r w:rsidR="00D158E7" w:rsidRPr="00010855">
        <w:t>;</w:t>
      </w:r>
    </w:p>
    <w:p w14:paraId="3B450D02" w14:textId="046B7F72" w:rsidR="00B76EB4" w:rsidRPr="00010855" w:rsidRDefault="000F5EDA" w:rsidP="00A475FA">
      <w:pPr>
        <w:pStyle w:val="Noidung"/>
        <w:widowControl w:val="0"/>
      </w:pPr>
      <w:r w:rsidRPr="00010855">
        <w:t xml:space="preserve">g) </w:t>
      </w:r>
      <w:r w:rsidR="00B76EB4" w:rsidRPr="00010855">
        <w:t>Quyền khác theo quy định của pháp luật có liên quan.</w:t>
      </w:r>
    </w:p>
    <w:p w14:paraId="2B04EFCA" w14:textId="209EE81B" w:rsidR="000F5EDA" w:rsidRPr="00010855" w:rsidRDefault="000F5EDA" w:rsidP="00A475FA">
      <w:pPr>
        <w:pStyle w:val="Noidung"/>
        <w:widowControl w:val="0"/>
      </w:pPr>
      <w:r w:rsidRPr="00010855">
        <w:t>2. Tổ hợp tác có nghĩa vụ sau:</w:t>
      </w:r>
    </w:p>
    <w:p w14:paraId="1846BBE5" w14:textId="058911AB" w:rsidR="00B76EB4" w:rsidRPr="00010855" w:rsidRDefault="000F5EDA" w:rsidP="00A475FA">
      <w:pPr>
        <w:pStyle w:val="Noidung"/>
        <w:widowControl w:val="0"/>
      </w:pPr>
      <w:r w:rsidRPr="00010855">
        <w:t xml:space="preserve">a) </w:t>
      </w:r>
      <w:r w:rsidR="00B76EB4" w:rsidRPr="00010855">
        <w:t xml:space="preserve">Bảo đảm quyền, lợi ích hợp pháp, chính đáng của thành viên, người lao </w:t>
      </w:r>
      <w:r w:rsidR="00B76EB4" w:rsidRPr="00010855">
        <w:lastRenderedPageBreak/>
        <w:t xml:space="preserve">động, tổ chức và cá nhân </w:t>
      </w:r>
      <w:r w:rsidR="00BE7EC2" w:rsidRPr="00010855">
        <w:t>có liên quan</w:t>
      </w:r>
      <w:r w:rsidR="00006834" w:rsidRPr="00010855">
        <w:t>;</w:t>
      </w:r>
    </w:p>
    <w:p w14:paraId="6CA30353" w14:textId="76777B80" w:rsidR="00B76EB4" w:rsidRPr="00010855" w:rsidRDefault="000F5EDA" w:rsidP="00A475FA">
      <w:pPr>
        <w:pStyle w:val="Noidung"/>
        <w:widowControl w:val="0"/>
      </w:pPr>
      <w:r w:rsidRPr="00010855">
        <w:t xml:space="preserve">b) </w:t>
      </w:r>
      <w:r w:rsidR="00B76EB4" w:rsidRPr="00010855">
        <w:t xml:space="preserve">Thực hiện đầy đủ, kịp thời các nghĩa vụ đối với thành viên, tổ chức, cá nhân </w:t>
      </w:r>
      <w:r w:rsidR="00BE7EC2" w:rsidRPr="00010855">
        <w:t>có liên quan</w:t>
      </w:r>
      <w:r w:rsidR="00006834" w:rsidRPr="00010855">
        <w:t>;</w:t>
      </w:r>
    </w:p>
    <w:p w14:paraId="44C37DC4" w14:textId="44515CA3" w:rsidR="00B76EB4" w:rsidRPr="00010855" w:rsidRDefault="000F5EDA" w:rsidP="00A475FA">
      <w:pPr>
        <w:pStyle w:val="Noidung"/>
        <w:widowControl w:val="0"/>
        <w:rPr>
          <w:spacing w:val="-4"/>
          <w:szCs w:val="24"/>
        </w:rPr>
      </w:pPr>
      <w:r w:rsidRPr="00010855">
        <w:rPr>
          <w:spacing w:val="-4"/>
        </w:rPr>
        <w:t xml:space="preserve">c) </w:t>
      </w:r>
      <w:r w:rsidR="00B76EB4" w:rsidRPr="00010855">
        <w:rPr>
          <w:spacing w:val="-4"/>
        </w:rPr>
        <w:t>Nghĩa vụ khác theo quy định của hợp đồng hợp tác và pháp luật có liên quan</w:t>
      </w:r>
      <w:r w:rsidR="00B76EB4" w:rsidRPr="00010855">
        <w:rPr>
          <w:spacing w:val="-4"/>
          <w:szCs w:val="24"/>
        </w:rPr>
        <w:t>.</w:t>
      </w:r>
    </w:p>
    <w:p w14:paraId="0BDD4851" w14:textId="26EF1391" w:rsidR="00B76EB4" w:rsidRPr="00010855" w:rsidRDefault="000F5EDA" w:rsidP="00A475FA">
      <w:pPr>
        <w:pStyle w:val="Heading3"/>
        <w:numPr>
          <w:ilvl w:val="0"/>
          <w:numId w:val="2"/>
        </w:numPr>
        <w:tabs>
          <w:tab w:val="clear" w:pos="1134"/>
          <w:tab w:val="left" w:pos="1276"/>
        </w:tabs>
        <w:ind w:left="0" w:firstLine="0"/>
      </w:pPr>
      <w:bookmarkStart w:id="888" w:name="_Toc103788682"/>
      <w:bookmarkStart w:id="889" w:name="_Toc108779668"/>
      <w:bookmarkStart w:id="890" w:name="_Toc109399109"/>
      <w:bookmarkStart w:id="891" w:name="_Toc111022356"/>
      <w:r w:rsidRPr="00010855">
        <w:t>T</w:t>
      </w:r>
      <w:r w:rsidR="00B76EB4" w:rsidRPr="00010855">
        <w:t>hành viên tổ hợp tác</w:t>
      </w:r>
      <w:r w:rsidR="00D51D8D" w:rsidRPr="00010855">
        <w:t xml:space="preserve"> (Bổ sung)</w:t>
      </w:r>
      <w:bookmarkEnd w:id="888"/>
      <w:bookmarkEnd w:id="889"/>
      <w:bookmarkEnd w:id="890"/>
      <w:bookmarkEnd w:id="891"/>
    </w:p>
    <w:p w14:paraId="432C0DF6" w14:textId="14760E7C" w:rsidR="00B76EB4" w:rsidRPr="00010855" w:rsidRDefault="0027690E" w:rsidP="00B76EB4">
      <w:pPr>
        <w:spacing w:before="80" w:after="80" w:line="360" w:lineRule="exact"/>
        <w:ind w:firstLine="567"/>
        <w:jc w:val="both"/>
        <w:rPr>
          <w:szCs w:val="28"/>
        </w:rPr>
      </w:pPr>
      <w:r w:rsidRPr="00010855">
        <w:rPr>
          <w:szCs w:val="28"/>
        </w:rPr>
        <w:t xml:space="preserve">1. </w:t>
      </w:r>
      <w:r w:rsidR="00B76EB4" w:rsidRPr="00010855">
        <w:rPr>
          <w:szCs w:val="28"/>
        </w:rPr>
        <w:t>Thành viên tổ hợp tác phải đáp ứng các điều kiện sau đây:</w:t>
      </w:r>
    </w:p>
    <w:p w14:paraId="33D6EF32" w14:textId="2E781ACA" w:rsidR="00111D6C" w:rsidRPr="00010855" w:rsidRDefault="00111D6C" w:rsidP="00111D6C">
      <w:pPr>
        <w:pStyle w:val="Noidung"/>
      </w:pPr>
      <w:r w:rsidRPr="00010855">
        <w:t xml:space="preserve">a) </w:t>
      </w:r>
      <w:r w:rsidRPr="00010855">
        <w:rPr>
          <w:szCs w:val="28"/>
        </w:rPr>
        <w:t xml:space="preserve">Cá nhân là công dân Việt Nam, từ đủ 18 tuổi trở lên, có năng lực hành vi dân sự đầy đủ; Cá nhân từ đủ 15 tuổi trở lên đến dưới 18 tuổi, không bị hạn chế năng lực hành vi dân sự, không bị mất năng lực hành vi dân sự, không có khó khăn trong nhận thức, làm chủ hành vi thì có thể trở thành thành viên </w:t>
      </w:r>
      <w:r w:rsidR="00E63A46" w:rsidRPr="00010855">
        <w:rPr>
          <w:szCs w:val="28"/>
        </w:rPr>
        <w:t>tổ hợp tác</w:t>
      </w:r>
      <w:r w:rsidRPr="00010855">
        <w:rPr>
          <w:szCs w:val="28"/>
        </w:rPr>
        <w:t xml:space="preserve"> nhưng không được tham gia thành lập, quản lý </w:t>
      </w:r>
      <w:r w:rsidR="00E63A46" w:rsidRPr="00010855">
        <w:rPr>
          <w:szCs w:val="28"/>
        </w:rPr>
        <w:t>tổ hợp tác</w:t>
      </w:r>
      <w:r w:rsidRPr="00010855">
        <w:rPr>
          <w:szCs w:val="28"/>
        </w:rPr>
        <w:t>, không được tham gia một số giao dịch dân sự theo quy định của pháp luật.</w:t>
      </w:r>
      <w:r w:rsidRPr="00010855">
        <w:t xml:space="preserve"> </w:t>
      </w:r>
    </w:p>
    <w:p w14:paraId="57A31D84" w14:textId="02E40970" w:rsidR="00111D6C" w:rsidRPr="00010855" w:rsidRDefault="005241C1" w:rsidP="00111D6C">
      <w:pPr>
        <w:pStyle w:val="Noidung"/>
      </w:pPr>
      <w:r>
        <w:t>H</w:t>
      </w:r>
      <w:r w:rsidR="00111D6C" w:rsidRPr="00010855">
        <w:t>ộ gia đình, tổ hợp tác,</w:t>
      </w:r>
      <w:r w:rsidR="00111D6C" w:rsidRPr="00010855" w:rsidDel="00111D6C">
        <w:t xml:space="preserve"> </w:t>
      </w:r>
      <w:r w:rsidR="00111D6C" w:rsidRPr="00010855">
        <w:t xml:space="preserve">tổ chức không có tư cách pháp nhân khác thành lập, hoạt động ở Việt Nam có người đại diện theo pháp luật hoặc người đại diện theo ủy quyền. </w:t>
      </w:r>
    </w:p>
    <w:p w14:paraId="27B02E51" w14:textId="6ABAFEF9" w:rsidR="00111D6C" w:rsidRPr="00010855" w:rsidRDefault="00111D6C" w:rsidP="00111D6C">
      <w:pPr>
        <w:pStyle w:val="Noidung"/>
      </w:pPr>
      <w:r w:rsidRPr="00010855">
        <w:t>Tổ chức là pháp nhân Việt Nam.</w:t>
      </w:r>
    </w:p>
    <w:p w14:paraId="087DA6DF" w14:textId="380C5997" w:rsidR="00B76EB4" w:rsidRPr="00010855" w:rsidRDefault="0027690E" w:rsidP="00B76EB4">
      <w:pPr>
        <w:spacing w:before="80" w:after="80" w:line="360" w:lineRule="exact"/>
        <w:ind w:firstLine="567"/>
        <w:jc w:val="both"/>
        <w:rPr>
          <w:szCs w:val="28"/>
        </w:rPr>
      </w:pPr>
      <w:r w:rsidRPr="00010855">
        <w:rPr>
          <w:szCs w:val="28"/>
        </w:rPr>
        <w:t>b)</w:t>
      </w:r>
      <w:r w:rsidR="00B76EB4" w:rsidRPr="00010855">
        <w:rPr>
          <w:szCs w:val="28"/>
        </w:rPr>
        <w:t xml:space="preserve"> Tự nguyện gia nhập và chấp thuận nội dung hợp đồng hợp tác</w:t>
      </w:r>
      <w:r w:rsidR="00006834" w:rsidRPr="00010855">
        <w:rPr>
          <w:szCs w:val="28"/>
        </w:rPr>
        <w:t>;</w:t>
      </w:r>
    </w:p>
    <w:p w14:paraId="57777374" w14:textId="4CD5B88B" w:rsidR="00B76EB4" w:rsidRPr="00010855" w:rsidRDefault="0027690E" w:rsidP="00B76EB4">
      <w:pPr>
        <w:spacing w:before="80" w:after="80" w:line="360" w:lineRule="exact"/>
        <w:ind w:firstLine="567"/>
        <w:jc w:val="both"/>
        <w:rPr>
          <w:szCs w:val="28"/>
        </w:rPr>
      </w:pPr>
      <w:r w:rsidRPr="00010855">
        <w:rPr>
          <w:szCs w:val="28"/>
        </w:rPr>
        <w:t>c)</w:t>
      </w:r>
      <w:r w:rsidR="00B76EB4" w:rsidRPr="00010855">
        <w:rPr>
          <w:szCs w:val="28"/>
        </w:rPr>
        <w:t xml:space="preserve"> Góp </w:t>
      </w:r>
      <w:r w:rsidR="002020D5" w:rsidRPr="00010855">
        <w:rPr>
          <w:szCs w:val="28"/>
        </w:rPr>
        <w:t>vốn</w:t>
      </w:r>
      <w:r w:rsidR="00B76EB4" w:rsidRPr="00010855">
        <w:rPr>
          <w:szCs w:val="28"/>
        </w:rPr>
        <w:t xml:space="preserve">, </w:t>
      </w:r>
      <w:r w:rsidR="00D83389" w:rsidRPr="00010855">
        <w:rPr>
          <w:szCs w:val="28"/>
        </w:rPr>
        <w:t xml:space="preserve">góp </w:t>
      </w:r>
      <w:r w:rsidR="00B76EB4" w:rsidRPr="00010855">
        <w:rPr>
          <w:szCs w:val="28"/>
        </w:rPr>
        <w:t>sức lao động theo quy định của hợp đồng hợp tác</w:t>
      </w:r>
      <w:r w:rsidR="00006834" w:rsidRPr="00010855">
        <w:rPr>
          <w:szCs w:val="28"/>
        </w:rPr>
        <w:t>;</w:t>
      </w:r>
    </w:p>
    <w:p w14:paraId="1C951D0F" w14:textId="3E15794C" w:rsidR="00B76EB4" w:rsidRPr="00010855" w:rsidRDefault="008D445B" w:rsidP="00B76EB4">
      <w:pPr>
        <w:spacing w:before="80" w:after="80" w:line="360" w:lineRule="exact"/>
        <w:ind w:firstLine="567"/>
        <w:jc w:val="both"/>
        <w:rPr>
          <w:szCs w:val="28"/>
        </w:rPr>
      </w:pPr>
      <w:r w:rsidRPr="00010855">
        <w:rPr>
          <w:szCs w:val="28"/>
        </w:rPr>
        <w:t>d)</w:t>
      </w:r>
      <w:r w:rsidR="00B76EB4" w:rsidRPr="00010855">
        <w:rPr>
          <w:szCs w:val="28"/>
        </w:rPr>
        <w:t xml:space="preserve"> Điều kiện khác theo quy định của hợp đồng hợp tác</w:t>
      </w:r>
      <w:r w:rsidR="00006834" w:rsidRPr="00010855">
        <w:rPr>
          <w:szCs w:val="28"/>
        </w:rPr>
        <w:t>;</w:t>
      </w:r>
    </w:p>
    <w:p w14:paraId="4789BBE3" w14:textId="7A859185" w:rsidR="00C7091C" w:rsidRPr="00010855" w:rsidRDefault="00C7091C" w:rsidP="00A475FA">
      <w:pPr>
        <w:spacing w:before="80" w:after="80" w:line="360" w:lineRule="exact"/>
        <w:ind w:firstLine="567"/>
        <w:jc w:val="both"/>
        <w:rPr>
          <w:szCs w:val="28"/>
        </w:rPr>
      </w:pPr>
      <w:r w:rsidRPr="00010855">
        <w:rPr>
          <w:szCs w:val="28"/>
        </w:rPr>
        <w:t xml:space="preserve">2. </w:t>
      </w:r>
      <w:r w:rsidR="005F0506" w:rsidRPr="00010855">
        <w:rPr>
          <w:szCs w:val="28"/>
        </w:rPr>
        <w:t xml:space="preserve">Sau khi thành lập tổ hợp tác, cá nhân, pháp nhân </w:t>
      </w:r>
      <w:r w:rsidRPr="00010855">
        <w:rPr>
          <w:szCs w:val="28"/>
        </w:rPr>
        <w:t xml:space="preserve">được </w:t>
      </w:r>
      <w:r w:rsidR="005F0506" w:rsidRPr="00010855">
        <w:rPr>
          <w:szCs w:val="28"/>
        </w:rPr>
        <w:t>gia nhập và công nhận là</w:t>
      </w:r>
      <w:r w:rsidRPr="00010855">
        <w:rPr>
          <w:szCs w:val="28"/>
        </w:rPr>
        <w:t xml:space="preserve"> thành viên</w:t>
      </w:r>
      <w:r w:rsidR="005F0506" w:rsidRPr="00010855">
        <w:rPr>
          <w:szCs w:val="28"/>
        </w:rPr>
        <w:t xml:space="preserve"> tổ hợp tác</w:t>
      </w:r>
      <w:r w:rsidRPr="00010855">
        <w:rPr>
          <w:szCs w:val="28"/>
        </w:rPr>
        <w:t xml:space="preserve"> khi đáp ứng khoản 1 Điều này và được ít nhất hơn một nửa tổng số thành viên tổ hợp tác đồng ý, ký và ghi tên vào hợp đồng hợp tác.</w:t>
      </w:r>
    </w:p>
    <w:p w14:paraId="08B788DA" w14:textId="21D901D5" w:rsidR="00C7091C" w:rsidRPr="00010855" w:rsidRDefault="00C7091C" w:rsidP="00A475FA">
      <w:pPr>
        <w:spacing w:before="80" w:after="80" w:line="360" w:lineRule="exact"/>
        <w:ind w:firstLine="567"/>
        <w:jc w:val="both"/>
        <w:rPr>
          <w:szCs w:val="28"/>
        </w:rPr>
      </w:pPr>
      <w:r w:rsidRPr="00010855">
        <w:rPr>
          <w:szCs w:val="28"/>
        </w:rPr>
        <w:t>3</w:t>
      </w:r>
      <w:r w:rsidR="00465B91" w:rsidRPr="00010855">
        <w:rPr>
          <w:szCs w:val="28"/>
        </w:rPr>
        <w:t xml:space="preserve">. </w:t>
      </w:r>
      <w:r w:rsidRPr="00010855">
        <w:rPr>
          <w:szCs w:val="28"/>
        </w:rPr>
        <w:t xml:space="preserve">Cá nhân, pháp nhân bị chấm dứt tư cách thành viên có quyền yêu cầu nhận lại </w:t>
      </w:r>
      <w:r w:rsidR="0037637D" w:rsidRPr="00010855">
        <w:rPr>
          <w:szCs w:val="28"/>
        </w:rPr>
        <w:t>vốn góp (</w:t>
      </w:r>
      <w:r w:rsidR="004E0764" w:rsidRPr="00010855">
        <w:rPr>
          <w:szCs w:val="28"/>
        </w:rPr>
        <w:t xml:space="preserve">nếu có) </w:t>
      </w:r>
      <w:r w:rsidRPr="00010855">
        <w:rPr>
          <w:szCs w:val="28"/>
        </w:rPr>
        <w:t xml:space="preserve">sau khi thanh toán các nghĩa vụ theo thoả thuận. </w:t>
      </w:r>
    </w:p>
    <w:p w14:paraId="6521D36A" w14:textId="2CD48129" w:rsidR="00465B91" w:rsidRPr="00010855" w:rsidRDefault="00C7091C" w:rsidP="00A475FA">
      <w:pPr>
        <w:spacing w:before="80" w:after="80" w:line="360" w:lineRule="exact"/>
        <w:ind w:firstLine="567"/>
        <w:jc w:val="both"/>
        <w:rPr>
          <w:szCs w:val="28"/>
        </w:rPr>
      </w:pPr>
      <w:r w:rsidRPr="00010855">
        <w:rPr>
          <w:szCs w:val="28"/>
        </w:rPr>
        <w:t xml:space="preserve">4. </w:t>
      </w:r>
      <w:r w:rsidR="00465B91" w:rsidRPr="00010855">
        <w:rPr>
          <w:szCs w:val="28"/>
        </w:rPr>
        <w:t>Chính phủ quy định chi tiết quyền, nghĩa vụ của thành viên, chấm dứt tư cách thành viên tổ hợp tác.</w:t>
      </w:r>
    </w:p>
    <w:p w14:paraId="63DE5614" w14:textId="7C93C736" w:rsidR="00F623EE" w:rsidRPr="00010855" w:rsidRDefault="00F57492" w:rsidP="00F623EE">
      <w:pPr>
        <w:pStyle w:val="Heading3"/>
        <w:numPr>
          <w:ilvl w:val="0"/>
          <w:numId w:val="2"/>
        </w:numPr>
        <w:tabs>
          <w:tab w:val="clear" w:pos="1134"/>
          <w:tab w:val="left" w:pos="1276"/>
        </w:tabs>
        <w:ind w:left="0" w:firstLine="0"/>
        <w:rPr>
          <w:b w:val="0"/>
        </w:rPr>
      </w:pPr>
      <w:bookmarkStart w:id="892" w:name="_Toc108779670"/>
      <w:bookmarkStart w:id="893" w:name="_Toc108779671"/>
      <w:bookmarkStart w:id="894" w:name="_Toc108779672"/>
      <w:bookmarkStart w:id="895" w:name="_Toc111022359"/>
      <w:bookmarkStart w:id="896" w:name="_Toc111022360"/>
      <w:bookmarkStart w:id="897" w:name="_Toc111022361"/>
      <w:bookmarkStart w:id="898" w:name="_Toc111022362"/>
      <w:bookmarkStart w:id="899" w:name="_Toc111022363"/>
      <w:bookmarkStart w:id="900" w:name="_Toc111022364"/>
      <w:bookmarkStart w:id="901" w:name="_Toc103788686"/>
      <w:bookmarkStart w:id="902" w:name="_Toc108779675"/>
      <w:bookmarkStart w:id="903" w:name="_Toc109399113"/>
      <w:bookmarkStart w:id="904" w:name="_Toc111022365"/>
      <w:bookmarkEnd w:id="892"/>
      <w:bookmarkEnd w:id="893"/>
      <w:bookmarkEnd w:id="894"/>
      <w:bookmarkEnd w:id="895"/>
      <w:bookmarkEnd w:id="896"/>
      <w:bookmarkEnd w:id="897"/>
      <w:bookmarkEnd w:id="898"/>
      <w:bookmarkEnd w:id="899"/>
      <w:bookmarkEnd w:id="900"/>
      <w:r w:rsidRPr="00010855">
        <w:t>C</w:t>
      </w:r>
      <w:r w:rsidR="00E2352B" w:rsidRPr="00010855">
        <w:t>huyển đổi tổ hợp tác thành hợp tác xã</w:t>
      </w:r>
      <w:r w:rsidR="00D51D8D" w:rsidRPr="00010855">
        <w:t xml:space="preserve"> (Bổ sung)</w:t>
      </w:r>
      <w:bookmarkEnd w:id="901"/>
      <w:bookmarkEnd w:id="902"/>
      <w:bookmarkEnd w:id="903"/>
      <w:bookmarkEnd w:id="904"/>
    </w:p>
    <w:p w14:paraId="068EA20C" w14:textId="3065CA5A" w:rsidR="00861CB8" w:rsidRPr="00010855" w:rsidRDefault="00F57492" w:rsidP="002477AD">
      <w:pPr>
        <w:spacing w:before="80" w:after="80" w:line="360" w:lineRule="exact"/>
        <w:ind w:firstLine="567"/>
        <w:jc w:val="both"/>
        <w:rPr>
          <w:szCs w:val="28"/>
          <w:lang w:val="pt-BR"/>
        </w:rPr>
      </w:pPr>
      <w:bookmarkStart w:id="905" w:name="bookmark1596"/>
      <w:bookmarkEnd w:id="905"/>
      <w:r w:rsidRPr="00010855">
        <w:rPr>
          <w:szCs w:val="28"/>
          <w:lang w:val="pt-BR"/>
        </w:rPr>
        <w:t>1.</w:t>
      </w:r>
      <w:r w:rsidR="002477AD" w:rsidRPr="00010855">
        <w:rPr>
          <w:szCs w:val="28"/>
          <w:lang w:val="pt-BR"/>
        </w:rPr>
        <w:t xml:space="preserve"> </w:t>
      </w:r>
      <w:r w:rsidR="00861CB8" w:rsidRPr="00010855">
        <w:rPr>
          <w:szCs w:val="28"/>
          <w:lang w:val="pt-BR"/>
        </w:rPr>
        <w:t xml:space="preserve">Tổ hợp tác </w:t>
      </w:r>
      <w:r w:rsidR="005E1C55" w:rsidRPr="00010855">
        <w:rPr>
          <w:szCs w:val="28"/>
          <w:lang w:val="pt-BR"/>
        </w:rPr>
        <w:t>đã đăng ký</w:t>
      </w:r>
      <w:r w:rsidR="00820326" w:rsidRPr="00010855">
        <w:rPr>
          <w:szCs w:val="28"/>
          <w:lang w:val="pt-BR"/>
        </w:rPr>
        <w:t xml:space="preserve"> kinh doanh</w:t>
      </w:r>
      <w:r w:rsidR="005E1C55" w:rsidRPr="00010855">
        <w:rPr>
          <w:szCs w:val="28"/>
          <w:lang w:val="pt-BR"/>
        </w:rPr>
        <w:t xml:space="preserve"> </w:t>
      </w:r>
      <w:r w:rsidR="00861CB8" w:rsidRPr="00010855">
        <w:rPr>
          <w:szCs w:val="28"/>
          <w:lang w:val="pt-BR"/>
        </w:rPr>
        <w:t xml:space="preserve">được phép chuyển đổi </w:t>
      </w:r>
      <w:r w:rsidR="00672875" w:rsidRPr="00010855">
        <w:rPr>
          <w:szCs w:val="28"/>
          <w:lang w:val="pt-BR"/>
        </w:rPr>
        <w:t xml:space="preserve">thành </w:t>
      </w:r>
      <w:r w:rsidR="00861CB8" w:rsidRPr="00010855">
        <w:rPr>
          <w:szCs w:val="28"/>
          <w:lang w:val="pt-BR"/>
        </w:rPr>
        <w:t>hợp tác xã khi được 100% tổng số thành viên tán thành</w:t>
      </w:r>
      <w:r w:rsidR="007420D7" w:rsidRPr="00010855">
        <w:rPr>
          <w:szCs w:val="28"/>
          <w:lang w:val="pt-BR"/>
        </w:rPr>
        <w:t xml:space="preserve"> và cam kết tham gia là thành viên của hợp tác xã</w:t>
      </w:r>
      <w:r w:rsidR="00861CB8" w:rsidRPr="00010855">
        <w:rPr>
          <w:szCs w:val="28"/>
          <w:lang w:val="pt-BR"/>
        </w:rPr>
        <w:t>.</w:t>
      </w:r>
    </w:p>
    <w:p w14:paraId="2AC1A7CB" w14:textId="042BD86D" w:rsidR="00861CB8" w:rsidRPr="00010855" w:rsidRDefault="00F57492" w:rsidP="00820326">
      <w:pPr>
        <w:spacing w:before="80" w:after="80" w:line="360" w:lineRule="exact"/>
        <w:ind w:firstLine="567"/>
        <w:jc w:val="both"/>
        <w:rPr>
          <w:szCs w:val="28"/>
          <w:lang w:val="pt-BR"/>
        </w:rPr>
      </w:pPr>
      <w:r w:rsidRPr="00010855">
        <w:rPr>
          <w:szCs w:val="28"/>
          <w:lang w:val="pt-BR"/>
        </w:rPr>
        <w:t>2.</w:t>
      </w:r>
      <w:r w:rsidR="00861CB8" w:rsidRPr="00010855">
        <w:rPr>
          <w:szCs w:val="28"/>
          <w:lang w:val="pt-BR"/>
        </w:rPr>
        <w:t xml:space="preserve"> Việc </w:t>
      </w:r>
      <w:r w:rsidR="00861CB8" w:rsidRPr="00010855">
        <w:t xml:space="preserve">đăng ký thành lập hợp tác xã trên cơ sở chuyển đổi từ tổ hợp tác thực </w:t>
      </w:r>
      <w:r w:rsidR="00861CB8" w:rsidRPr="00010855">
        <w:rPr>
          <w:szCs w:val="28"/>
          <w:lang w:val="pt-BR"/>
        </w:rPr>
        <w:t xml:space="preserve">hiện tại </w:t>
      </w:r>
      <w:r w:rsidR="00006834" w:rsidRPr="00010855">
        <w:rPr>
          <w:szCs w:val="28"/>
          <w:lang w:val="pt-BR"/>
        </w:rPr>
        <w:t>Cơ quan đ</w:t>
      </w:r>
      <w:r w:rsidR="00861CB8" w:rsidRPr="00010855">
        <w:rPr>
          <w:szCs w:val="28"/>
          <w:lang w:val="pt-BR"/>
        </w:rPr>
        <w:t xml:space="preserve">ăng ký kinh doanh </w:t>
      </w:r>
      <w:ins w:id="906" w:author="Admin" w:date="2022-09-04T11:00:00Z">
        <w:r w:rsidR="00125FA8">
          <w:rPr>
            <w:szCs w:val="28"/>
            <w:lang w:val="pt-BR"/>
          </w:rPr>
          <w:t xml:space="preserve">cấp huyện </w:t>
        </w:r>
      </w:ins>
      <w:r w:rsidR="00861CB8" w:rsidRPr="00010855">
        <w:rPr>
          <w:szCs w:val="28"/>
          <w:lang w:val="pt-BR"/>
        </w:rPr>
        <w:t>nơi hợp tác xã dự định đặt trụ sở chính</w:t>
      </w:r>
      <w:r w:rsidR="005E1C55" w:rsidRPr="00010855">
        <w:rPr>
          <w:szCs w:val="28"/>
          <w:lang w:val="pt-BR"/>
        </w:rPr>
        <w:t>.</w:t>
      </w:r>
    </w:p>
    <w:p w14:paraId="7CBF7234" w14:textId="77777777" w:rsidR="00F83876" w:rsidRPr="00010855" w:rsidRDefault="00F83876" w:rsidP="00F83876">
      <w:pPr>
        <w:spacing w:before="80" w:after="80" w:line="360" w:lineRule="exact"/>
        <w:ind w:firstLine="567"/>
        <w:jc w:val="both"/>
        <w:rPr>
          <w:szCs w:val="28"/>
          <w:lang w:val="pt-BR"/>
        </w:rPr>
      </w:pPr>
      <w:r w:rsidRPr="00010855">
        <w:rPr>
          <w:szCs w:val="28"/>
        </w:rPr>
        <w:t>3. Hồ sơ đăng ký thành lập hợp tác xã trên cơ sở chuyển đổi từ tổ hợp tác bao gồm bản chính giấy chứng nhận đăng ký tổ hợp tác, bản sao Giấy chứng nhận đăng ký thuế (nếu có) và các giấy tờ quy định tại Điều 21 Luật này.</w:t>
      </w:r>
    </w:p>
    <w:p w14:paraId="3A48161B" w14:textId="014AA202" w:rsidR="005E1C55" w:rsidRPr="00010855" w:rsidRDefault="00F83876" w:rsidP="00820326">
      <w:pPr>
        <w:spacing w:before="80" w:after="80" w:line="360" w:lineRule="exact"/>
        <w:ind w:firstLine="567"/>
        <w:jc w:val="both"/>
        <w:rPr>
          <w:szCs w:val="28"/>
          <w:lang w:val="pt-BR"/>
        </w:rPr>
      </w:pPr>
      <w:r w:rsidRPr="00010855">
        <w:rPr>
          <w:szCs w:val="28"/>
          <w:lang w:val="pt-BR"/>
        </w:rPr>
        <w:lastRenderedPageBreak/>
        <w:t>4</w:t>
      </w:r>
      <w:r w:rsidR="00F57492" w:rsidRPr="00010855">
        <w:rPr>
          <w:szCs w:val="28"/>
          <w:lang w:val="pt-BR"/>
        </w:rPr>
        <w:t>.</w:t>
      </w:r>
      <w:r w:rsidR="005E1C55" w:rsidRPr="00010855">
        <w:rPr>
          <w:szCs w:val="28"/>
          <w:lang w:val="pt-BR"/>
        </w:rPr>
        <w:t xml:space="preserve"> Trong thời hạn 0</w:t>
      </w:r>
      <w:ins w:id="907" w:author="Admin" w:date="2022-09-04T11:25:00Z">
        <w:r w:rsidR="004B16DE">
          <w:rPr>
            <w:szCs w:val="28"/>
            <w:lang w:val="pt-BR"/>
          </w:rPr>
          <w:t>2</w:t>
        </w:r>
      </w:ins>
      <w:del w:id="908" w:author="Admin" w:date="2022-09-04T11:25:00Z">
        <w:r w:rsidR="005E1C55" w:rsidRPr="00010855" w:rsidDel="004B16DE">
          <w:rPr>
            <w:szCs w:val="28"/>
            <w:lang w:val="pt-BR"/>
          </w:rPr>
          <w:delText>3</w:delText>
        </w:r>
      </w:del>
      <w:r w:rsidR="005E1C55" w:rsidRPr="00010855">
        <w:rPr>
          <w:szCs w:val="28"/>
          <w:lang w:val="pt-BR"/>
        </w:rPr>
        <w:t xml:space="preserve"> ngày làm việc kể từ ngày nhận hồ sơ, Cơ quan đăng ký kinh doanh xem xét và cấp </w:t>
      </w:r>
      <w:r w:rsidR="000F2D31" w:rsidRPr="00010855">
        <w:rPr>
          <w:szCs w:val="28"/>
          <w:lang w:val="pt-BR"/>
        </w:rPr>
        <w:t>g</w:t>
      </w:r>
      <w:r w:rsidR="005E1C55" w:rsidRPr="00010855">
        <w:rPr>
          <w:szCs w:val="28"/>
          <w:lang w:val="pt-BR"/>
        </w:rPr>
        <w:t xml:space="preserve">iấy chứng nhận đăng ký </w:t>
      </w:r>
      <w:r w:rsidR="00820326" w:rsidRPr="00010855">
        <w:rPr>
          <w:szCs w:val="28"/>
          <w:lang w:val="pt-BR"/>
        </w:rPr>
        <w:t>tổ chức kinh tế hợp tác</w:t>
      </w:r>
      <w:r w:rsidR="00672875" w:rsidRPr="00010855">
        <w:rPr>
          <w:szCs w:val="28"/>
          <w:lang w:val="pt-BR"/>
        </w:rPr>
        <w:t xml:space="preserve"> theo quy định</w:t>
      </w:r>
      <w:r w:rsidR="005E1C55" w:rsidRPr="00010855">
        <w:rPr>
          <w:szCs w:val="28"/>
          <w:lang w:val="pt-BR"/>
        </w:rPr>
        <w:t>.</w:t>
      </w:r>
    </w:p>
    <w:p w14:paraId="5E10E8E0" w14:textId="0D9A3121" w:rsidR="002477AD" w:rsidRPr="00010855" w:rsidRDefault="00F83876" w:rsidP="002477AD">
      <w:pPr>
        <w:spacing w:before="80" w:after="80" w:line="360" w:lineRule="exact"/>
        <w:ind w:firstLine="567"/>
        <w:jc w:val="both"/>
        <w:rPr>
          <w:szCs w:val="28"/>
          <w:lang w:val="pt-BR"/>
        </w:rPr>
      </w:pPr>
      <w:r w:rsidRPr="00010855">
        <w:rPr>
          <w:szCs w:val="28"/>
          <w:lang w:val="pt-BR"/>
        </w:rPr>
        <w:t>5</w:t>
      </w:r>
      <w:r w:rsidR="00F57492" w:rsidRPr="00010855">
        <w:rPr>
          <w:szCs w:val="28"/>
          <w:lang w:val="pt-BR"/>
        </w:rPr>
        <w:t>.</w:t>
      </w:r>
      <w:r w:rsidR="00820326" w:rsidRPr="00010855">
        <w:rPr>
          <w:szCs w:val="28"/>
          <w:lang w:val="pt-BR"/>
        </w:rPr>
        <w:t xml:space="preserve"> Hợp tác xã được thành lập </w:t>
      </w:r>
      <w:r w:rsidR="00672875" w:rsidRPr="00010855">
        <w:rPr>
          <w:szCs w:val="28"/>
          <w:lang w:val="pt-BR"/>
        </w:rPr>
        <w:t xml:space="preserve">trên cơ sở chuyển đổi từ tổ hợp tác </w:t>
      </w:r>
      <w:r w:rsidR="00820326" w:rsidRPr="00010855">
        <w:rPr>
          <w:szCs w:val="28"/>
          <w:lang w:val="pt-BR"/>
        </w:rPr>
        <w:t xml:space="preserve">đương nhiên kế thừa </w:t>
      </w:r>
      <w:r w:rsidR="00672875" w:rsidRPr="00010855">
        <w:rPr>
          <w:szCs w:val="28"/>
          <w:lang w:val="pt-BR"/>
        </w:rPr>
        <w:t xml:space="preserve">toàn bộ </w:t>
      </w:r>
      <w:r w:rsidR="00820326" w:rsidRPr="00010855">
        <w:rPr>
          <w:szCs w:val="28"/>
          <w:lang w:val="pt-BR"/>
        </w:rPr>
        <w:t>quyền, nghĩa vụ</w:t>
      </w:r>
      <w:r w:rsidR="00672875" w:rsidRPr="00010855">
        <w:rPr>
          <w:szCs w:val="28"/>
          <w:lang w:val="pt-BR"/>
        </w:rPr>
        <w:t xml:space="preserve"> và khoản nợ</w:t>
      </w:r>
      <w:r w:rsidR="00820326" w:rsidRPr="00010855">
        <w:rPr>
          <w:szCs w:val="28"/>
          <w:lang w:val="pt-BR"/>
        </w:rPr>
        <w:t xml:space="preserve"> của tổ hợp tác kể từ ngày được cấp </w:t>
      </w:r>
      <w:r w:rsidR="00CC263E" w:rsidRPr="00010855">
        <w:rPr>
          <w:szCs w:val="28"/>
          <w:lang w:val="pt-BR"/>
        </w:rPr>
        <w:t xml:space="preserve">giấy </w:t>
      </w:r>
      <w:r w:rsidR="00820326" w:rsidRPr="00010855">
        <w:rPr>
          <w:szCs w:val="28"/>
          <w:lang w:val="pt-BR"/>
        </w:rPr>
        <w:t xml:space="preserve">chứng nhận đăng ký </w:t>
      </w:r>
      <w:r w:rsidR="00672875" w:rsidRPr="00010855">
        <w:rPr>
          <w:szCs w:val="28"/>
          <w:lang w:val="pt-BR"/>
        </w:rPr>
        <w:t>tổ chức kinh tế hợp tác</w:t>
      </w:r>
      <w:r w:rsidR="00820326" w:rsidRPr="00010855">
        <w:rPr>
          <w:szCs w:val="28"/>
          <w:lang w:val="pt-BR"/>
        </w:rPr>
        <w:t xml:space="preserve">. </w:t>
      </w:r>
    </w:p>
    <w:p w14:paraId="473B7E13" w14:textId="42630C71" w:rsidR="007420D7" w:rsidRPr="00010855" w:rsidDel="00125FA8" w:rsidRDefault="00F83876" w:rsidP="002477AD">
      <w:pPr>
        <w:spacing w:before="80" w:after="80" w:line="360" w:lineRule="exact"/>
        <w:ind w:firstLine="567"/>
        <w:jc w:val="both"/>
        <w:rPr>
          <w:del w:id="909" w:author="Admin" w:date="2022-09-04T11:05:00Z"/>
          <w:szCs w:val="28"/>
          <w:lang w:val="pt-BR"/>
        </w:rPr>
      </w:pPr>
      <w:del w:id="910" w:author="Admin" w:date="2022-09-04T11:05:00Z">
        <w:r w:rsidRPr="00010855" w:rsidDel="00125FA8">
          <w:rPr>
            <w:szCs w:val="28"/>
            <w:lang w:val="pt-BR"/>
          </w:rPr>
          <w:delText>6</w:delText>
        </w:r>
        <w:r w:rsidR="007420D7" w:rsidRPr="00010855" w:rsidDel="00125FA8">
          <w:rPr>
            <w:szCs w:val="28"/>
            <w:lang w:val="pt-BR"/>
          </w:rPr>
          <w:delText>. Chính phủ quy định chi tiết Điều này.</w:delText>
        </w:r>
      </w:del>
    </w:p>
    <w:p w14:paraId="247A2491" w14:textId="02CFAB83" w:rsidR="00062B3F" w:rsidRPr="00010855" w:rsidRDefault="00062B3F" w:rsidP="00BC6213">
      <w:pPr>
        <w:pStyle w:val="Heading1"/>
        <w:spacing w:before="240" w:after="240"/>
        <w:jc w:val="center"/>
      </w:pPr>
      <w:bookmarkStart w:id="911" w:name="_Toc111022366"/>
      <w:r w:rsidRPr="00010855">
        <w:t>Chương IX</w:t>
      </w:r>
      <w:bookmarkEnd w:id="911"/>
    </w:p>
    <w:p w14:paraId="7CD98765" w14:textId="77777777" w:rsidR="00062B3F" w:rsidRPr="00010855" w:rsidRDefault="00062B3F" w:rsidP="00062B3F">
      <w:pPr>
        <w:pStyle w:val="Heading2"/>
        <w:spacing w:before="0"/>
      </w:pPr>
      <w:bookmarkStart w:id="912" w:name="_Toc111022367"/>
      <w:r w:rsidRPr="00010855">
        <w:t>TỔ CHỨC ĐẠI DIỆN CỦA CÁC TỔ CHỨC KINH TẾ HỢP TÁC</w:t>
      </w:r>
      <w:bookmarkEnd w:id="912"/>
    </w:p>
    <w:p w14:paraId="402C1ACA" w14:textId="77777777" w:rsidR="00062B3F" w:rsidRPr="00010855" w:rsidRDefault="00062B3F" w:rsidP="00062B3F">
      <w:pPr>
        <w:pStyle w:val="Heading3"/>
        <w:numPr>
          <w:ilvl w:val="0"/>
          <w:numId w:val="2"/>
        </w:numPr>
        <w:tabs>
          <w:tab w:val="clear" w:pos="1134"/>
          <w:tab w:val="left" w:pos="1276"/>
        </w:tabs>
        <w:ind w:left="0" w:firstLine="0"/>
      </w:pPr>
      <w:bookmarkStart w:id="913" w:name="_Toc111022368"/>
      <w:r w:rsidRPr="00010855">
        <w:t>Tổ chức đại diện của các tổ chức kinh tế hợp tác (Sửa đổi Điều 57 Luật HTX năm 2012)</w:t>
      </w:r>
      <w:bookmarkEnd w:id="913"/>
    </w:p>
    <w:p w14:paraId="770C7CD7" w14:textId="77777777" w:rsidR="00062B3F" w:rsidRPr="00010855" w:rsidRDefault="00062B3F" w:rsidP="00062B3F">
      <w:pPr>
        <w:widowControl w:val="0"/>
        <w:spacing w:before="120" w:after="120" w:line="240" w:lineRule="auto"/>
        <w:ind w:firstLine="720"/>
        <w:jc w:val="both"/>
        <w:rPr>
          <w:szCs w:val="28"/>
        </w:rPr>
      </w:pPr>
      <w:r w:rsidRPr="00010855">
        <w:rPr>
          <w:szCs w:val="28"/>
        </w:rPr>
        <w:t>Tổ chức đại diện của các tổ chức kinh tế hợp tác trong đó hệ thống liên minh hợp tác xã là nòng cốt, được thành lập, tổ chức và hoạt động theo quy định của pháp luật về hội và pháp luật có liên quan nhằm bảo vệ quyền, lợi ích hợp pháp của các thành viên.</w:t>
      </w:r>
    </w:p>
    <w:p w14:paraId="351E2C8E" w14:textId="77777777" w:rsidR="00062B3F" w:rsidRPr="00010855" w:rsidRDefault="00062B3F" w:rsidP="00062B3F">
      <w:pPr>
        <w:pStyle w:val="Heading3"/>
        <w:numPr>
          <w:ilvl w:val="0"/>
          <w:numId w:val="2"/>
        </w:numPr>
        <w:tabs>
          <w:tab w:val="clear" w:pos="1134"/>
          <w:tab w:val="left" w:pos="1276"/>
        </w:tabs>
        <w:ind w:left="0" w:firstLine="0"/>
        <w:rPr>
          <w:b w:val="0"/>
        </w:rPr>
      </w:pPr>
      <w:bookmarkStart w:id="914" w:name="_Toc111022369"/>
      <w:r w:rsidRPr="00010855">
        <w:t>Nhiệm vụ của tổ chức đại diện (Sửa đổi Điều 58 Luật HTX năm 2012)</w:t>
      </w:r>
      <w:bookmarkEnd w:id="914"/>
    </w:p>
    <w:p w14:paraId="61A02584" w14:textId="77777777" w:rsidR="00062B3F" w:rsidRPr="00010855" w:rsidRDefault="00062B3F" w:rsidP="00010855">
      <w:pPr>
        <w:widowControl w:val="0"/>
        <w:spacing w:before="120" w:after="120" w:line="288" w:lineRule="auto"/>
        <w:ind w:firstLine="720"/>
        <w:jc w:val="both"/>
        <w:rPr>
          <w:szCs w:val="28"/>
          <w:lang w:val="it-IT"/>
        </w:rPr>
      </w:pPr>
      <w:r w:rsidRPr="00010855">
        <w:rPr>
          <w:szCs w:val="28"/>
        </w:rPr>
        <w:t>1.</w:t>
      </w:r>
      <w:r w:rsidRPr="00010855">
        <w:rPr>
          <w:szCs w:val="28"/>
          <w:lang w:val="it-IT"/>
        </w:rPr>
        <w:t xml:space="preserve"> Đại diện và bảo vệ quyền, lợi ích hợp pháp của các thành viên.</w:t>
      </w:r>
    </w:p>
    <w:p w14:paraId="57CC224D" w14:textId="77777777" w:rsidR="00062B3F" w:rsidRPr="00010855" w:rsidRDefault="00062B3F" w:rsidP="00010855">
      <w:pPr>
        <w:widowControl w:val="0"/>
        <w:spacing w:before="120" w:after="120" w:line="288" w:lineRule="auto"/>
        <w:ind w:firstLine="720"/>
        <w:jc w:val="both"/>
        <w:rPr>
          <w:szCs w:val="28"/>
          <w:lang w:val="vi-VN"/>
        </w:rPr>
      </w:pPr>
      <w:r w:rsidRPr="00010855">
        <w:rPr>
          <w:szCs w:val="28"/>
        </w:rPr>
        <w:t>2.</w:t>
      </w:r>
      <w:r w:rsidRPr="00010855">
        <w:rPr>
          <w:szCs w:val="28"/>
          <w:lang w:val="it-IT"/>
        </w:rPr>
        <w:t xml:space="preserve"> Tuyên truyền, vận động phát triển </w:t>
      </w:r>
      <w:r w:rsidRPr="00010855">
        <w:rPr>
          <w:szCs w:val="28"/>
          <w:lang w:val="vi-VN"/>
        </w:rPr>
        <w:t>các tổ chức kinh tế hợp tác</w:t>
      </w:r>
      <w:r w:rsidRPr="00010855">
        <w:rPr>
          <w:szCs w:val="28"/>
          <w:lang w:val="it-IT"/>
        </w:rPr>
        <w:t>.</w:t>
      </w:r>
    </w:p>
    <w:p w14:paraId="4D4CCCA6" w14:textId="77777777" w:rsidR="00062B3F" w:rsidRPr="00010855" w:rsidRDefault="00062B3F" w:rsidP="00010855">
      <w:pPr>
        <w:widowControl w:val="0"/>
        <w:spacing w:before="120" w:after="120" w:line="288" w:lineRule="auto"/>
        <w:ind w:firstLine="720"/>
        <w:jc w:val="both"/>
        <w:rPr>
          <w:szCs w:val="28"/>
          <w:lang w:val="vi-VN"/>
        </w:rPr>
      </w:pPr>
      <w:r w:rsidRPr="00010855">
        <w:rPr>
          <w:szCs w:val="28"/>
        </w:rPr>
        <w:t>3.</w:t>
      </w:r>
      <w:r w:rsidRPr="00010855">
        <w:rPr>
          <w:szCs w:val="28"/>
          <w:lang w:val="it-IT"/>
        </w:rPr>
        <w:t xml:space="preserve"> Tư vấn, hỗ trợ và cung cấp dịch vụ, đào tạo, bồi dưỡng nguồn nhân lực phục vụ cho việc hình thành và phát triển của các tổ chức kinh tế hợp tác.</w:t>
      </w:r>
    </w:p>
    <w:p w14:paraId="1653CCA1" w14:textId="77777777" w:rsidR="00062B3F" w:rsidRPr="00010855" w:rsidRDefault="00062B3F" w:rsidP="00010855">
      <w:pPr>
        <w:widowControl w:val="0"/>
        <w:spacing w:before="120" w:after="120" w:line="288" w:lineRule="auto"/>
        <w:ind w:firstLine="720"/>
        <w:jc w:val="both"/>
        <w:rPr>
          <w:szCs w:val="28"/>
          <w:lang w:val="it-IT"/>
        </w:rPr>
      </w:pPr>
      <w:r w:rsidRPr="00010855">
        <w:rPr>
          <w:szCs w:val="28"/>
        </w:rPr>
        <w:t>4.</w:t>
      </w:r>
      <w:r w:rsidRPr="00010855">
        <w:rPr>
          <w:szCs w:val="28"/>
          <w:lang w:val="vi-VN"/>
        </w:rPr>
        <w:t xml:space="preserve"> </w:t>
      </w:r>
      <w:r w:rsidRPr="00010855">
        <w:rPr>
          <w:szCs w:val="28"/>
          <w:lang w:val="it-IT"/>
        </w:rPr>
        <w:t>Thực hiện các chương trình, dự án, dịch vụ công hỗ trợ phát triển các tổ chức kinh tế hợp tác được giao.</w:t>
      </w:r>
    </w:p>
    <w:p w14:paraId="27DE0B8A" w14:textId="77777777" w:rsidR="00062B3F" w:rsidRPr="00010855" w:rsidRDefault="00062B3F" w:rsidP="00010855">
      <w:pPr>
        <w:widowControl w:val="0"/>
        <w:spacing w:before="120" w:after="120" w:line="288" w:lineRule="auto"/>
        <w:ind w:firstLine="720"/>
        <w:jc w:val="both"/>
        <w:rPr>
          <w:spacing w:val="-4"/>
          <w:szCs w:val="28"/>
          <w:lang w:val="it-IT"/>
        </w:rPr>
      </w:pPr>
      <w:r w:rsidRPr="00010855">
        <w:rPr>
          <w:spacing w:val="-4"/>
          <w:szCs w:val="28"/>
        </w:rPr>
        <w:t>5.</w:t>
      </w:r>
      <w:r w:rsidRPr="00010855">
        <w:rPr>
          <w:spacing w:val="-4"/>
          <w:szCs w:val="28"/>
          <w:lang w:val="vi-VN"/>
        </w:rPr>
        <w:t xml:space="preserve"> </w:t>
      </w:r>
      <w:r w:rsidRPr="00010855">
        <w:rPr>
          <w:spacing w:val="-4"/>
          <w:szCs w:val="28"/>
          <w:lang w:val="it-IT"/>
        </w:rPr>
        <w:t xml:space="preserve">Tham gia xây dựng chính sách, pháp luật về </w:t>
      </w:r>
      <w:r w:rsidRPr="00010855">
        <w:rPr>
          <w:spacing w:val="-4"/>
          <w:szCs w:val="28"/>
        </w:rPr>
        <w:t xml:space="preserve">các tổ chức </w:t>
      </w:r>
      <w:r w:rsidRPr="00010855">
        <w:rPr>
          <w:spacing w:val="-4"/>
          <w:szCs w:val="28"/>
          <w:lang w:val="vi-VN"/>
        </w:rPr>
        <w:t>kinh tế hợp tác</w:t>
      </w:r>
      <w:r w:rsidRPr="00010855">
        <w:rPr>
          <w:spacing w:val="-4"/>
          <w:szCs w:val="28"/>
          <w:lang w:val="it-IT"/>
        </w:rPr>
        <w:t>.</w:t>
      </w:r>
    </w:p>
    <w:p w14:paraId="0C6D78D0" w14:textId="77777777" w:rsidR="00062B3F" w:rsidRPr="00010855" w:rsidRDefault="00062B3F" w:rsidP="00010855">
      <w:pPr>
        <w:widowControl w:val="0"/>
        <w:spacing w:before="120" w:after="120" w:line="288" w:lineRule="auto"/>
        <w:ind w:firstLine="720"/>
        <w:jc w:val="both"/>
        <w:rPr>
          <w:szCs w:val="28"/>
          <w:lang w:val="it-IT"/>
        </w:rPr>
      </w:pPr>
      <w:r w:rsidRPr="00010855">
        <w:rPr>
          <w:szCs w:val="28"/>
        </w:rPr>
        <w:t>6.</w:t>
      </w:r>
      <w:r w:rsidRPr="00010855">
        <w:rPr>
          <w:szCs w:val="28"/>
          <w:lang w:val="vi-VN"/>
        </w:rPr>
        <w:t xml:space="preserve"> </w:t>
      </w:r>
      <w:r w:rsidRPr="00010855">
        <w:rPr>
          <w:szCs w:val="28"/>
          <w:lang w:val="it-IT"/>
        </w:rPr>
        <w:t>Đại diện cho các thành viên trong quan hệ hoạt động phối hợp với các tổ chức trong nước và nước ngoài theo quy định của pháp luật.</w:t>
      </w:r>
    </w:p>
    <w:p w14:paraId="5EC08892" w14:textId="79F13D2C" w:rsidR="00062B3F" w:rsidRPr="00010855" w:rsidRDefault="00062B3F" w:rsidP="00010855">
      <w:pPr>
        <w:widowControl w:val="0"/>
        <w:spacing w:before="120" w:after="120" w:line="288" w:lineRule="auto"/>
        <w:ind w:firstLine="720"/>
        <w:jc w:val="both"/>
        <w:rPr>
          <w:szCs w:val="28"/>
          <w:lang w:val="it-IT"/>
        </w:rPr>
      </w:pPr>
      <w:r w:rsidRPr="00010855">
        <w:rPr>
          <w:szCs w:val="28"/>
        </w:rPr>
        <w:t>7.</w:t>
      </w:r>
      <w:r w:rsidRPr="00010855">
        <w:rPr>
          <w:szCs w:val="28"/>
          <w:lang w:val="it-IT"/>
        </w:rPr>
        <w:t xml:space="preserve"> Nhà nước hỗ trợ, tạo điều kiện để tổ chức đại diện thực hiện các hoạt động được giao.</w:t>
      </w:r>
    </w:p>
    <w:p w14:paraId="36C4AA7C" w14:textId="24F62E79" w:rsidR="00591C3D" w:rsidRPr="00010855" w:rsidRDefault="00591C3D" w:rsidP="00010855">
      <w:pPr>
        <w:widowControl w:val="0"/>
        <w:spacing w:before="120" w:after="120" w:line="288" w:lineRule="auto"/>
        <w:ind w:firstLine="720"/>
        <w:jc w:val="both"/>
        <w:rPr>
          <w:szCs w:val="28"/>
          <w:lang w:val="it-IT"/>
        </w:rPr>
      </w:pPr>
      <w:r w:rsidRPr="00010855">
        <w:rPr>
          <w:szCs w:val="28"/>
          <w:lang w:val="it-IT"/>
        </w:rPr>
        <w:t xml:space="preserve">8. Thực hiện </w:t>
      </w:r>
      <w:ins w:id="915" w:author="Admin" w:date="2022-09-04T11:26:00Z">
        <w:r w:rsidR="004B16DE">
          <w:rPr>
            <w:szCs w:val="28"/>
            <w:lang w:val="it-IT"/>
          </w:rPr>
          <w:t>đánh giá rủi ro</w:t>
        </w:r>
      </w:ins>
      <w:del w:id="916" w:author="Admin" w:date="2022-09-04T11:26:00Z">
        <w:r w:rsidRPr="00010855" w:rsidDel="004B16DE">
          <w:rPr>
            <w:szCs w:val="28"/>
            <w:lang w:val="it-IT"/>
          </w:rPr>
          <w:delText>soát xét</w:delText>
        </w:r>
      </w:del>
      <w:r w:rsidRPr="00010855">
        <w:rPr>
          <w:szCs w:val="28"/>
          <w:lang w:val="it-IT"/>
        </w:rPr>
        <w:t>, tư vấ</w:t>
      </w:r>
      <w:r w:rsidR="008E40A0" w:rsidRPr="00010855">
        <w:rPr>
          <w:szCs w:val="28"/>
          <w:lang w:val="it-IT"/>
        </w:rPr>
        <w:t>n</w:t>
      </w:r>
      <w:ins w:id="917" w:author="Admin" w:date="2022-09-04T11:26:00Z">
        <w:r w:rsidR="004B16DE">
          <w:rPr>
            <w:szCs w:val="28"/>
            <w:lang w:val="it-IT"/>
          </w:rPr>
          <w:t>, hỗ trợ</w:t>
        </w:r>
      </w:ins>
      <w:r w:rsidR="008E40A0" w:rsidRPr="00010855">
        <w:rPr>
          <w:szCs w:val="28"/>
          <w:lang w:val="it-IT"/>
        </w:rPr>
        <w:t xml:space="preserve"> nhằm tăng cường tính minh bạch trong quản lý tài chính, bảo đảm tuân thủ các quy định pháp luật trong vận hành và nâng cao hiệu quả trong hoạt động sản xuất kinh doanh của tổ chức kinh tế hợp tác.</w:t>
      </w:r>
    </w:p>
    <w:p w14:paraId="3D6F3717" w14:textId="00A001DF" w:rsidR="005872CF" w:rsidRPr="00010855" w:rsidRDefault="005872CF" w:rsidP="0023306A">
      <w:pPr>
        <w:pStyle w:val="Heading1"/>
        <w:spacing w:before="0"/>
        <w:jc w:val="center"/>
      </w:pPr>
      <w:bookmarkStart w:id="918" w:name="_Toc108779678"/>
      <w:bookmarkStart w:id="919" w:name="_Toc103788698"/>
      <w:bookmarkStart w:id="920" w:name="_Toc109399116"/>
      <w:bookmarkStart w:id="921" w:name="_Toc111022370"/>
      <w:r w:rsidRPr="00010855">
        <w:t>Chương X</w:t>
      </w:r>
      <w:bookmarkEnd w:id="918"/>
      <w:bookmarkEnd w:id="919"/>
      <w:bookmarkEnd w:id="920"/>
      <w:bookmarkEnd w:id="921"/>
    </w:p>
    <w:p w14:paraId="74D3C157" w14:textId="5F8B8FF2" w:rsidR="0026728D" w:rsidRPr="00010855" w:rsidRDefault="0026728D" w:rsidP="0023306A">
      <w:pPr>
        <w:pStyle w:val="Heading2"/>
        <w:spacing w:before="0" w:after="120"/>
      </w:pPr>
      <w:bookmarkStart w:id="922" w:name="_Toc103788699"/>
      <w:bookmarkStart w:id="923" w:name="_Toc108779679"/>
      <w:bookmarkStart w:id="924" w:name="_Toc109399117"/>
      <w:bookmarkStart w:id="925" w:name="_Toc111022371"/>
      <w:r w:rsidRPr="00010855">
        <w:t xml:space="preserve">CHÍNH SÁCH </w:t>
      </w:r>
      <w:r w:rsidR="006A421A" w:rsidRPr="00010855">
        <w:t>CỦA NHÀ NƯỚC VỀ PHÁT TRIỂN</w:t>
      </w:r>
      <w:r w:rsidRPr="00010855">
        <w:t xml:space="preserve"> CÁC TỔ CHỨC KINH TẾ HỢP TÁC</w:t>
      </w:r>
      <w:bookmarkEnd w:id="922"/>
      <w:bookmarkEnd w:id="923"/>
      <w:bookmarkEnd w:id="924"/>
      <w:bookmarkEnd w:id="925"/>
    </w:p>
    <w:p w14:paraId="5D18709F" w14:textId="081E2C8E" w:rsidR="0026728D" w:rsidRPr="00010855" w:rsidRDefault="0026728D" w:rsidP="00A475FA">
      <w:pPr>
        <w:pStyle w:val="Heading3"/>
        <w:numPr>
          <w:ilvl w:val="0"/>
          <w:numId w:val="2"/>
        </w:numPr>
        <w:tabs>
          <w:tab w:val="clear" w:pos="1134"/>
          <w:tab w:val="left" w:pos="1276"/>
        </w:tabs>
        <w:ind w:left="0" w:firstLine="0"/>
      </w:pPr>
      <w:bookmarkStart w:id="926" w:name="_Toc82959619"/>
      <w:bookmarkStart w:id="927" w:name="_Toc103788700"/>
      <w:bookmarkStart w:id="928" w:name="_Toc108779680"/>
      <w:bookmarkStart w:id="929" w:name="_Toc109399118"/>
      <w:bookmarkStart w:id="930" w:name="_Toc111022372"/>
      <w:bookmarkStart w:id="931" w:name="_Toc82959614"/>
      <w:r w:rsidRPr="00010855">
        <w:t xml:space="preserve">Nguyên tắc thực hiện chính sách </w:t>
      </w:r>
      <w:bookmarkEnd w:id="926"/>
      <w:r w:rsidR="00D51D8D" w:rsidRPr="00010855">
        <w:t>(Bổ sung)</w:t>
      </w:r>
      <w:bookmarkEnd w:id="927"/>
      <w:bookmarkEnd w:id="928"/>
      <w:bookmarkEnd w:id="929"/>
      <w:bookmarkEnd w:id="930"/>
    </w:p>
    <w:p w14:paraId="0DA5744F" w14:textId="77777777" w:rsidR="0026728D" w:rsidRPr="00010855" w:rsidRDefault="0026728D" w:rsidP="0026728D">
      <w:pPr>
        <w:pStyle w:val="Noidung"/>
        <w:widowControl w:val="0"/>
        <w:rPr>
          <w:szCs w:val="28"/>
          <w:lang w:val="de-DE"/>
        </w:rPr>
      </w:pPr>
      <w:r w:rsidRPr="00010855">
        <w:rPr>
          <w:szCs w:val="28"/>
          <w:lang w:val="de-DE"/>
        </w:rPr>
        <w:lastRenderedPageBreak/>
        <w:t>1. Tôn trọng quy luật thị trường, phù hợp với điều ước quốc tế mà nước Cộng hòa xã hội chủ nghĩa Việt Nam là thành viên.</w:t>
      </w:r>
    </w:p>
    <w:p w14:paraId="1F6BA76F" w14:textId="77777777" w:rsidR="0026728D" w:rsidRPr="00010855" w:rsidRDefault="0026728D" w:rsidP="0026728D">
      <w:pPr>
        <w:pStyle w:val="Noidung"/>
        <w:widowControl w:val="0"/>
        <w:rPr>
          <w:szCs w:val="28"/>
          <w:lang w:val="de-DE"/>
        </w:rPr>
      </w:pPr>
      <w:r w:rsidRPr="00010855">
        <w:rPr>
          <w:szCs w:val="28"/>
          <w:lang w:val="de-DE"/>
        </w:rPr>
        <w:t>2. Bảo đảm công khai, minh bạch về nội dung, đối tượng, trình tự, thủ tục, nguồn lực, mức hỗ trợ và kết quả thực hiện.</w:t>
      </w:r>
    </w:p>
    <w:p w14:paraId="000311AA" w14:textId="15371362" w:rsidR="0026728D" w:rsidRPr="00010855" w:rsidRDefault="0026728D" w:rsidP="0026728D">
      <w:pPr>
        <w:pStyle w:val="Noidung"/>
        <w:widowControl w:val="0"/>
        <w:rPr>
          <w:szCs w:val="28"/>
          <w:lang w:val="de-DE"/>
        </w:rPr>
      </w:pPr>
      <w:r w:rsidRPr="00010855">
        <w:rPr>
          <w:szCs w:val="28"/>
          <w:lang w:val="de-DE"/>
        </w:rPr>
        <w:t xml:space="preserve">3. </w:t>
      </w:r>
      <w:r w:rsidR="00C800BE" w:rsidRPr="00010855">
        <w:rPr>
          <w:szCs w:val="28"/>
        </w:rPr>
        <w:t>C</w:t>
      </w:r>
      <w:r w:rsidRPr="00010855">
        <w:rPr>
          <w:szCs w:val="28"/>
          <w:lang w:val="vi-VN"/>
        </w:rPr>
        <w:t>hính sách</w:t>
      </w:r>
      <w:del w:id="932" w:author="Admin" w:date="2022-09-05T03:59:00Z">
        <w:r w:rsidRPr="00010855" w:rsidDel="00C5729B">
          <w:rPr>
            <w:szCs w:val="28"/>
            <w:lang w:val="vi-VN"/>
          </w:rPr>
          <w:delText xml:space="preserve"> </w:delText>
        </w:r>
      </w:del>
      <w:r w:rsidR="00FE2935" w:rsidRPr="00010855">
        <w:rPr>
          <w:szCs w:val="28"/>
        </w:rPr>
        <w:t xml:space="preserve"> đối với </w:t>
      </w:r>
      <w:r w:rsidRPr="00010855">
        <w:rPr>
          <w:szCs w:val="28"/>
          <w:lang w:val="vi-VN"/>
        </w:rPr>
        <w:t xml:space="preserve">các tổ chức kinh tế hợp tác </w:t>
      </w:r>
      <w:r w:rsidR="00C800BE" w:rsidRPr="00010855">
        <w:rPr>
          <w:szCs w:val="28"/>
        </w:rPr>
        <w:t>được thống nhất triển khai theo</w:t>
      </w:r>
      <w:r w:rsidRPr="00010855">
        <w:rPr>
          <w:szCs w:val="28"/>
          <w:lang w:val="vi-VN"/>
        </w:rPr>
        <w:t xml:space="preserve"> </w:t>
      </w:r>
      <w:r w:rsidR="00491406" w:rsidRPr="00010855">
        <w:rPr>
          <w:szCs w:val="28"/>
        </w:rPr>
        <w:t>C</w:t>
      </w:r>
      <w:r w:rsidR="00491406" w:rsidRPr="00010855">
        <w:rPr>
          <w:szCs w:val="28"/>
          <w:lang w:val="vi-VN"/>
        </w:rPr>
        <w:t xml:space="preserve">hương </w:t>
      </w:r>
      <w:r w:rsidRPr="00010855">
        <w:rPr>
          <w:szCs w:val="28"/>
          <w:lang w:val="vi-VN"/>
        </w:rPr>
        <w:t>trình</w:t>
      </w:r>
      <w:r w:rsidR="00C800BE" w:rsidRPr="00010855">
        <w:rPr>
          <w:szCs w:val="28"/>
        </w:rPr>
        <w:t xml:space="preserve"> </w:t>
      </w:r>
      <w:r w:rsidR="00BC6213" w:rsidRPr="00010855">
        <w:rPr>
          <w:szCs w:val="28"/>
        </w:rPr>
        <w:t xml:space="preserve">tổng thể về </w:t>
      </w:r>
      <w:r w:rsidR="00C800BE" w:rsidRPr="00010855">
        <w:rPr>
          <w:szCs w:val="28"/>
        </w:rPr>
        <w:t xml:space="preserve">phát triển </w:t>
      </w:r>
      <w:r w:rsidR="00C800BE" w:rsidRPr="00010855">
        <w:rPr>
          <w:szCs w:val="28"/>
          <w:lang w:val="de-DE"/>
        </w:rPr>
        <w:t xml:space="preserve">các tổ chức </w:t>
      </w:r>
      <w:r w:rsidRPr="00010855">
        <w:rPr>
          <w:szCs w:val="28"/>
          <w:lang w:val="de-DE"/>
        </w:rPr>
        <w:t>kinh tế hợp tác.</w:t>
      </w:r>
    </w:p>
    <w:p w14:paraId="10C94D0D" w14:textId="64140357" w:rsidR="0026728D" w:rsidRPr="00010855" w:rsidRDefault="0026728D" w:rsidP="0026728D">
      <w:pPr>
        <w:pStyle w:val="Noidung"/>
        <w:widowControl w:val="0"/>
        <w:rPr>
          <w:szCs w:val="28"/>
        </w:rPr>
      </w:pPr>
      <w:r w:rsidRPr="00010855">
        <w:rPr>
          <w:szCs w:val="28"/>
          <w:lang w:val="vi-VN"/>
        </w:rPr>
        <w:t xml:space="preserve">4. </w:t>
      </w:r>
      <w:r w:rsidR="00FE2935" w:rsidRPr="00010855">
        <w:rPr>
          <w:szCs w:val="28"/>
        </w:rPr>
        <w:t xml:space="preserve">Chính sách </w:t>
      </w:r>
      <w:r w:rsidRPr="00010855">
        <w:rPr>
          <w:szCs w:val="28"/>
          <w:lang w:val="vi-VN"/>
        </w:rPr>
        <w:t>phù hợp với khả năng cân đối</w:t>
      </w:r>
      <w:r w:rsidRPr="00010855">
        <w:rPr>
          <w:szCs w:val="28"/>
          <w:lang w:val="de-DE"/>
        </w:rPr>
        <w:t xml:space="preserve"> nguồn lực </w:t>
      </w:r>
      <w:r w:rsidRPr="00010855">
        <w:rPr>
          <w:szCs w:val="28"/>
          <w:lang w:val="vi-VN"/>
        </w:rPr>
        <w:t xml:space="preserve">của Nhà </w:t>
      </w:r>
      <w:r w:rsidR="00F51178" w:rsidRPr="00010855">
        <w:rPr>
          <w:szCs w:val="28"/>
        </w:rPr>
        <w:t>nước ở từng thời kỳ.</w:t>
      </w:r>
    </w:p>
    <w:p w14:paraId="6FE2C7E6" w14:textId="73FE9A15" w:rsidR="00DF4D89" w:rsidRPr="00010855" w:rsidRDefault="0026728D" w:rsidP="0026728D">
      <w:pPr>
        <w:pStyle w:val="Noidung"/>
        <w:widowControl w:val="0"/>
        <w:rPr>
          <w:szCs w:val="28"/>
        </w:rPr>
      </w:pPr>
      <w:r w:rsidRPr="00010855">
        <w:rPr>
          <w:szCs w:val="28"/>
        </w:rPr>
        <w:t xml:space="preserve">5. </w:t>
      </w:r>
      <w:r w:rsidR="00DF4D89" w:rsidRPr="00010855">
        <w:rPr>
          <w:szCs w:val="28"/>
        </w:rPr>
        <w:t xml:space="preserve">Các chính sách hỗ trợ của Nhà nước đối với tổ chức kinh tế hợp tác không thấp hơn chính sách hỗ trợ đối với doanh nghiệp nhỏ và vừa.  </w:t>
      </w:r>
    </w:p>
    <w:p w14:paraId="1EFA57FB" w14:textId="1EA44A86" w:rsidR="0026728D" w:rsidRPr="00010855" w:rsidRDefault="00975E33" w:rsidP="0026728D">
      <w:pPr>
        <w:pStyle w:val="Noidung"/>
        <w:widowControl w:val="0"/>
        <w:rPr>
          <w:szCs w:val="28"/>
          <w:lang w:val="vi-VN"/>
        </w:rPr>
      </w:pPr>
      <w:r w:rsidRPr="00010855">
        <w:rPr>
          <w:szCs w:val="28"/>
        </w:rPr>
        <w:t>6</w:t>
      </w:r>
      <w:r w:rsidR="0026728D" w:rsidRPr="00010855">
        <w:rPr>
          <w:szCs w:val="28"/>
          <w:lang w:val="vi-VN"/>
        </w:rPr>
        <w:t xml:space="preserve">. Trường hợp tổ chức kinh tế hợp tác đồng thời đáp ứng điều kiện của các mức khác nhau trong cùng một nội dung </w:t>
      </w:r>
      <w:r w:rsidR="00FE2935" w:rsidRPr="00010855">
        <w:rPr>
          <w:szCs w:val="28"/>
        </w:rPr>
        <w:t>chính sách</w:t>
      </w:r>
      <w:r w:rsidR="0026728D" w:rsidRPr="00010855">
        <w:rPr>
          <w:szCs w:val="28"/>
          <w:lang w:val="vi-VN"/>
        </w:rPr>
        <w:t xml:space="preserve"> theo </w:t>
      </w:r>
      <w:r w:rsidRPr="00010855">
        <w:rPr>
          <w:szCs w:val="28"/>
        </w:rPr>
        <w:t>quy định của Luật này và q</w:t>
      </w:r>
      <w:r w:rsidR="0026728D" w:rsidRPr="00010855">
        <w:rPr>
          <w:szCs w:val="28"/>
          <w:lang w:val="vi-VN"/>
        </w:rPr>
        <w:t xml:space="preserve">uy định khác của pháp luật có liên quan thì tổ chức </w:t>
      </w:r>
      <w:r w:rsidRPr="00010855">
        <w:rPr>
          <w:szCs w:val="28"/>
        </w:rPr>
        <w:t xml:space="preserve">kinh tế hợp tác </w:t>
      </w:r>
      <w:r w:rsidR="00DF4D89" w:rsidRPr="00010855">
        <w:rPr>
          <w:szCs w:val="28"/>
        </w:rPr>
        <w:t xml:space="preserve">chỉ </w:t>
      </w:r>
      <w:r w:rsidRPr="00010855">
        <w:rPr>
          <w:szCs w:val="28"/>
        </w:rPr>
        <w:t>được</w:t>
      </w:r>
      <w:r w:rsidRPr="00010855">
        <w:rPr>
          <w:szCs w:val="28"/>
          <w:lang w:val="vi-VN"/>
        </w:rPr>
        <w:t xml:space="preserve"> </w:t>
      </w:r>
      <w:r w:rsidR="0026728D" w:rsidRPr="00010855">
        <w:rPr>
          <w:szCs w:val="28"/>
          <w:lang w:val="vi-VN"/>
        </w:rPr>
        <w:t xml:space="preserve">lựa chọn </w:t>
      </w:r>
      <w:r w:rsidR="00DF4D89" w:rsidRPr="00010855">
        <w:rPr>
          <w:szCs w:val="28"/>
        </w:rPr>
        <w:t xml:space="preserve">một </w:t>
      </w:r>
      <w:r w:rsidR="0026728D" w:rsidRPr="00010855">
        <w:rPr>
          <w:szCs w:val="28"/>
          <w:lang w:val="vi-VN"/>
        </w:rPr>
        <w:t>mức hỗ trợ có lợi nhất.</w:t>
      </w:r>
    </w:p>
    <w:p w14:paraId="6F7A7543" w14:textId="2093D816" w:rsidR="00695DCC" w:rsidRPr="00010855" w:rsidRDefault="005A6601" w:rsidP="0026728D">
      <w:pPr>
        <w:pStyle w:val="Noidung"/>
        <w:widowControl w:val="0"/>
        <w:rPr>
          <w:szCs w:val="28"/>
        </w:rPr>
      </w:pPr>
      <w:r w:rsidRPr="00010855">
        <w:rPr>
          <w:szCs w:val="28"/>
        </w:rPr>
        <w:t>7</w:t>
      </w:r>
      <w:r w:rsidR="00695DCC" w:rsidRPr="00010855">
        <w:rPr>
          <w:szCs w:val="28"/>
          <w:lang w:val="de-DE"/>
        </w:rPr>
        <w:t>. Nguồn lực ngoài Nhà nước do các tổ chức, cá nhân tài trợ được thực hiện theo quy định của tổ chức, cá nhân đó nhưng không được trái quy định của pháp luật hiện hành của Việt Nam</w:t>
      </w:r>
      <w:r w:rsidR="00DF4D89" w:rsidRPr="00010855">
        <w:rPr>
          <w:szCs w:val="28"/>
          <w:lang w:val="de-DE"/>
        </w:rPr>
        <w:t>.</w:t>
      </w:r>
    </w:p>
    <w:p w14:paraId="5A3F200D" w14:textId="66E368D1" w:rsidR="00E25ABF" w:rsidRPr="00010855" w:rsidRDefault="00185FD8" w:rsidP="0023306A">
      <w:pPr>
        <w:pStyle w:val="Heading3"/>
        <w:numPr>
          <w:ilvl w:val="0"/>
          <w:numId w:val="2"/>
        </w:numPr>
        <w:tabs>
          <w:tab w:val="clear" w:pos="1134"/>
          <w:tab w:val="left" w:pos="1276"/>
        </w:tabs>
        <w:spacing w:before="120"/>
        <w:ind w:left="0" w:firstLine="0"/>
      </w:pPr>
      <w:bookmarkStart w:id="933" w:name="_Toc103788701"/>
      <w:bookmarkStart w:id="934" w:name="_Toc108779681"/>
      <w:bookmarkStart w:id="935" w:name="_Toc109399119"/>
      <w:bookmarkStart w:id="936" w:name="_Toc111022373"/>
      <w:r w:rsidRPr="00010855">
        <w:t xml:space="preserve">Tiêu chí </w:t>
      </w:r>
      <w:r w:rsidR="006A421A" w:rsidRPr="00010855">
        <w:t xml:space="preserve">thực hiện chính sách </w:t>
      </w:r>
      <w:r w:rsidR="00D51D8D" w:rsidRPr="00010855">
        <w:t>(Bổ sung)</w:t>
      </w:r>
      <w:bookmarkEnd w:id="933"/>
      <w:bookmarkEnd w:id="934"/>
      <w:bookmarkEnd w:id="935"/>
      <w:bookmarkEnd w:id="936"/>
    </w:p>
    <w:p w14:paraId="504CF9FC" w14:textId="61AF5794" w:rsidR="00E25ABF" w:rsidRPr="00010855" w:rsidRDefault="00F132B7" w:rsidP="00E25ABF">
      <w:pPr>
        <w:pStyle w:val="Noidung"/>
        <w:widowControl w:val="0"/>
      </w:pPr>
      <w:r w:rsidRPr="00010855">
        <w:t xml:space="preserve">1. </w:t>
      </w:r>
      <w:r w:rsidR="00AF071B" w:rsidRPr="00010855">
        <w:t>Tổ chức kinh tế hợp tác được nhận các c</w:t>
      </w:r>
      <w:r w:rsidR="00E67C6A" w:rsidRPr="00010855">
        <w:t xml:space="preserve">hính sách của Nhà nước </w:t>
      </w:r>
      <w:r w:rsidR="00695DCC" w:rsidRPr="00010855">
        <w:t xml:space="preserve">khi đáp ứng các </w:t>
      </w:r>
      <w:r w:rsidR="00E87DED" w:rsidRPr="00010855">
        <w:t>tiêu chí</w:t>
      </w:r>
      <w:r w:rsidR="003D41A3" w:rsidRPr="00010855">
        <w:t xml:space="preserve"> </w:t>
      </w:r>
      <w:r w:rsidR="00E67C6A" w:rsidRPr="00010855">
        <w:t>sau</w:t>
      </w:r>
      <w:r w:rsidR="003D41A3" w:rsidRPr="00010855">
        <w:t>:</w:t>
      </w:r>
    </w:p>
    <w:p w14:paraId="12A6BD5E" w14:textId="598C7DE2" w:rsidR="00E25ABF" w:rsidRPr="00010855" w:rsidRDefault="00695DCC" w:rsidP="00E25ABF">
      <w:pPr>
        <w:pStyle w:val="Noidung"/>
        <w:widowControl w:val="0"/>
      </w:pPr>
      <w:r w:rsidRPr="00010855">
        <w:t>a</w:t>
      </w:r>
      <w:r w:rsidR="00E25ABF" w:rsidRPr="00010855">
        <w:t xml:space="preserve">) </w:t>
      </w:r>
      <w:r w:rsidR="009A149A" w:rsidRPr="00010855">
        <w:t>Tổ chức kinh tế hợp tác có tư cách pháp nhân t</w:t>
      </w:r>
      <w:r w:rsidR="00E25ABF" w:rsidRPr="00010855">
        <w:t>uân thủ pháp luật</w:t>
      </w:r>
      <w:r w:rsidR="009A149A" w:rsidRPr="00010855">
        <w:t xml:space="preserve"> và</w:t>
      </w:r>
      <w:r w:rsidR="00E25ABF" w:rsidRPr="00010855">
        <w:t xml:space="preserve"> Điều lệ</w:t>
      </w:r>
      <w:r w:rsidR="002803A3" w:rsidRPr="00010855">
        <w:t>; tổ hợp tác có đăng ký và tuân thủ</w:t>
      </w:r>
      <w:r w:rsidR="003B2E8F" w:rsidRPr="00010855">
        <w:t xml:space="preserve"> </w:t>
      </w:r>
      <w:r w:rsidR="009A149A" w:rsidRPr="00010855">
        <w:t xml:space="preserve">pháp luật, </w:t>
      </w:r>
      <w:r w:rsidR="003B2E8F" w:rsidRPr="00010855">
        <w:t>hợp đồng hợp tác</w:t>
      </w:r>
      <w:r w:rsidR="002803A3" w:rsidRPr="00010855">
        <w:t>;</w:t>
      </w:r>
    </w:p>
    <w:p w14:paraId="62802B47" w14:textId="2045EF61" w:rsidR="00E25ABF" w:rsidRPr="00010855" w:rsidRDefault="00AF071B" w:rsidP="00E25ABF">
      <w:pPr>
        <w:pStyle w:val="Noidung"/>
        <w:widowControl w:val="0"/>
      </w:pPr>
      <w:r w:rsidRPr="00010855">
        <w:t>b</w:t>
      </w:r>
      <w:r w:rsidR="00E25ABF" w:rsidRPr="00010855">
        <w:t xml:space="preserve">) </w:t>
      </w:r>
      <w:r w:rsidR="00550B05" w:rsidRPr="00010855">
        <w:t>Tổ chức kinh tế hợp tác có tư cách pháp nhân phải c</w:t>
      </w:r>
      <w:r w:rsidR="00695DCC" w:rsidRPr="00010855">
        <w:t>ó báo cáo</w:t>
      </w:r>
      <w:r w:rsidR="00E25ABF" w:rsidRPr="00010855">
        <w:t xml:space="preserve"> kiểm toán</w:t>
      </w:r>
      <w:r w:rsidR="003B2E8F" w:rsidRPr="00010855">
        <w:t xml:space="preserve"> </w:t>
      </w:r>
      <w:r w:rsidR="00EA042F" w:rsidRPr="00010855">
        <w:t xml:space="preserve">có hiệu lực trong vòng </w:t>
      </w:r>
      <w:r w:rsidR="00502666" w:rsidRPr="00010855">
        <w:t>12 tháng</w:t>
      </w:r>
      <w:r w:rsidR="00EA042F" w:rsidRPr="00010855">
        <w:t xml:space="preserve"> kể từ</w:t>
      </w:r>
      <w:r w:rsidR="001A3684" w:rsidRPr="00010855">
        <w:t xml:space="preserve"> </w:t>
      </w:r>
      <w:r w:rsidR="00502666" w:rsidRPr="00010855">
        <w:t>thời điểm</w:t>
      </w:r>
      <w:r w:rsidR="00EA042F" w:rsidRPr="00010855">
        <w:t xml:space="preserve"> đề xuất hỗ trợ</w:t>
      </w:r>
      <w:r w:rsidR="00502666" w:rsidRPr="00010855">
        <w:t>;</w:t>
      </w:r>
    </w:p>
    <w:p w14:paraId="5D438543" w14:textId="56C732A5" w:rsidR="005A6601" w:rsidRPr="00010855" w:rsidRDefault="00E76234" w:rsidP="00985CD0">
      <w:pPr>
        <w:pStyle w:val="Noidung"/>
        <w:widowControl w:val="0"/>
        <w:rPr>
          <w:spacing w:val="-4"/>
        </w:rPr>
      </w:pPr>
      <w:r w:rsidRPr="00010855">
        <w:rPr>
          <w:spacing w:val="-4"/>
        </w:rPr>
        <w:t>c</w:t>
      </w:r>
      <w:r w:rsidR="00695DCC" w:rsidRPr="00010855">
        <w:rPr>
          <w:spacing w:val="-4"/>
        </w:rPr>
        <w:t xml:space="preserve">) </w:t>
      </w:r>
      <w:r w:rsidR="00AF071B" w:rsidRPr="00010855">
        <w:rPr>
          <w:spacing w:val="-4"/>
        </w:rPr>
        <w:t xml:space="preserve">Đáp ứng một trong các </w:t>
      </w:r>
      <w:r w:rsidR="00695DCC" w:rsidRPr="00010855">
        <w:rPr>
          <w:spacing w:val="-4"/>
        </w:rPr>
        <w:t xml:space="preserve">tiêu chí </w:t>
      </w:r>
      <w:r w:rsidR="00AF071B" w:rsidRPr="00010855">
        <w:rPr>
          <w:spacing w:val="-4"/>
        </w:rPr>
        <w:t>sau:</w:t>
      </w:r>
      <w:r w:rsidR="00695DCC" w:rsidRPr="00010855">
        <w:rPr>
          <w:spacing w:val="-4"/>
        </w:rPr>
        <w:t xml:space="preserve"> </w:t>
      </w:r>
      <w:r w:rsidR="00AF071B" w:rsidRPr="00010855">
        <w:rPr>
          <w:spacing w:val="-4"/>
        </w:rPr>
        <w:t>phát triển</w:t>
      </w:r>
      <w:r w:rsidR="00695DCC" w:rsidRPr="00010855">
        <w:rPr>
          <w:spacing w:val="-4"/>
        </w:rPr>
        <w:t xml:space="preserve"> </w:t>
      </w:r>
      <w:r w:rsidR="00862DB1" w:rsidRPr="00010855">
        <w:rPr>
          <w:spacing w:val="-4"/>
        </w:rPr>
        <w:t xml:space="preserve">số lượng </w:t>
      </w:r>
      <w:r w:rsidR="00695DCC" w:rsidRPr="00010855">
        <w:rPr>
          <w:spacing w:val="-4"/>
        </w:rPr>
        <w:t>thành viên</w:t>
      </w:r>
      <w:r w:rsidR="00AF071B" w:rsidRPr="00010855">
        <w:rPr>
          <w:spacing w:val="-4"/>
        </w:rPr>
        <w:t>;</w:t>
      </w:r>
      <w:r w:rsidR="00695DCC" w:rsidRPr="00010855">
        <w:rPr>
          <w:spacing w:val="-4"/>
        </w:rPr>
        <w:t xml:space="preserve"> </w:t>
      </w:r>
      <w:r w:rsidR="00787523" w:rsidRPr="00010855">
        <w:rPr>
          <w:spacing w:val="-4"/>
        </w:rPr>
        <w:t>doanh thu của giao dịch nội bộ tăng lên</w:t>
      </w:r>
      <w:r w:rsidR="00AF071B" w:rsidRPr="00010855">
        <w:rPr>
          <w:spacing w:val="-4"/>
        </w:rPr>
        <w:t>;</w:t>
      </w:r>
      <w:r w:rsidR="00695DCC" w:rsidRPr="00010855">
        <w:rPr>
          <w:spacing w:val="-4"/>
        </w:rPr>
        <w:t xml:space="preserve"> trích lập quỹ chung không chia</w:t>
      </w:r>
      <w:r w:rsidR="00AF071B" w:rsidRPr="00010855">
        <w:rPr>
          <w:spacing w:val="-4"/>
        </w:rPr>
        <w:t xml:space="preserve"> hoặc phát triển tài sản chung không chia; </w:t>
      </w:r>
      <w:r w:rsidR="00862DB1" w:rsidRPr="00010855">
        <w:rPr>
          <w:spacing w:val="-4"/>
        </w:rPr>
        <w:t xml:space="preserve">thường xuyên </w:t>
      </w:r>
      <w:r w:rsidR="00AF071B" w:rsidRPr="00010855">
        <w:rPr>
          <w:spacing w:val="-4"/>
        </w:rPr>
        <w:t xml:space="preserve">giáo dục </w:t>
      </w:r>
      <w:r w:rsidR="00695DCC" w:rsidRPr="00010855">
        <w:rPr>
          <w:spacing w:val="-4"/>
        </w:rPr>
        <w:t>đào tạo, bồi dưỡng cho thành viên, người lao động</w:t>
      </w:r>
      <w:r w:rsidR="005A6601" w:rsidRPr="00010855">
        <w:rPr>
          <w:spacing w:val="-4"/>
        </w:rPr>
        <w:t>.</w:t>
      </w:r>
    </w:p>
    <w:p w14:paraId="40ABD744" w14:textId="755A6B2C" w:rsidR="005A6601" w:rsidRPr="00010855" w:rsidRDefault="005A6601" w:rsidP="005A6601">
      <w:pPr>
        <w:pStyle w:val="Noidung"/>
        <w:widowControl w:val="0"/>
        <w:rPr>
          <w:szCs w:val="28"/>
        </w:rPr>
      </w:pPr>
      <w:r w:rsidRPr="00010855">
        <w:t>2. Ưu tiên cho tổ chức kinh tế hợp tác c</w:t>
      </w:r>
      <w:r w:rsidRPr="00010855">
        <w:rPr>
          <w:szCs w:val="28"/>
          <w:lang w:val="vi-VN"/>
        </w:rPr>
        <w:t>ó nhiều thành viên</w:t>
      </w:r>
      <w:r w:rsidRPr="00010855">
        <w:rPr>
          <w:szCs w:val="28"/>
        </w:rPr>
        <w:t xml:space="preserve"> hơn; có nhiều thành viên là người khuyết tật hơn; có nhiều thành viên là đồng bào dân tộc thiểu số hơn; có</w:t>
      </w:r>
      <w:r w:rsidRPr="00010855">
        <w:rPr>
          <w:szCs w:val="28"/>
          <w:lang w:val="vi-VN"/>
        </w:rPr>
        <w:t xml:space="preserve"> phụ nữ làm quản lý,</w:t>
      </w:r>
      <w:r w:rsidRPr="00010855">
        <w:rPr>
          <w:szCs w:val="28"/>
        </w:rPr>
        <w:t xml:space="preserve"> </w:t>
      </w:r>
      <w:r w:rsidRPr="00010855">
        <w:rPr>
          <w:szCs w:val="28"/>
          <w:lang w:val="vi-VN"/>
        </w:rPr>
        <w:t xml:space="preserve">có nhiều thành viên là nữ </w:t>
      </w:r>
      <w:r w:rsidRPr="00010855">
        <w:rPr>
          <w:szCs w:val="28"/>
        </w:rPr>
        <w:t xml:space="preserve">hoặc </w:t>
      </w:r>
      <w:r w:rsidRPr="00010855">
        <w:rPr>
          <w:szCs w:val="28"/>
          <w:lang w:val="vi-VN"/>
        </w:rPr>
        <w:t>sử dụng nhiều lao động nữ hơn</w:t>
      </w:r>
      <w:r w:rsidRPr="00010855">
        <w:rPr>
          <w:szCs w:val="28"/>
        </w:rPr>
        <w:t xml:space="preserve">; hoạt động thuộc địa bàn kinh tế xã hội khó khăn và đặc biệt khó khăn theo quy định của Nhà nước; </w:t>
      </w:r>
      <w:r w:rsidR="006D22C4" w:rsidRPr="00010855">
        <w:rPr>
          <w:rFonts w:eastAsia="Times New Roman"/>
          <w:szCs w:val="28"/>
        </w:rPr>
        <w:t>tham gia liên kết hình thành các chuỗi giá trị, cụm liên kết ngành, gắn với kinh tế xanh, kinh tế tuần hoàn, kinh tế tri thức, nông nghiệp hữu cơ, thích ứng biến đổi khí hậu, chuyển đổi số vì mục tiêu phát triển bền vững</w:t>
      </w:r>
      <w:r w:rsidR="0023306A">
        <w:rPr>
          <w:rFonts w:eastAsia="Times New Roman"/>
          <w:szCs w:val="28"/>
        </w:rPr>
        <w:t>,</w:t>
      </w:r>
      <w:r w:rsidR="0023306A" w:rsidRPr="0023306A">
        <w:rPr>
          <w:spacing w:val="-4"/>
        </w:rPr>
        <w:t xml:space="preserve"> </w:t>
      </w:r>
      <w:r w:rsidR="0023306A" w:rsidRPr="00010855">
        <w:rPr>
          <w:spacing w:val="-4"/>
        </w:rPr>
        <w:t xml:space="preserve">tổ chức hoặc tham gia các hoạt động </w:t>
      </w:r>
      <w:r w:rsidR="0023306A" w:rsidRPr="00010855">
        <w:rPr>
          <w:spacing w:val="-4"/>
          <w:szCs w:val="28"/>
        </w:rPr>
        <w:t>lợi ích cộng đồng dân cư</w:t>
      </w:r>
      <w:r w:rsidRPr="00010855">
        <w:rPr>
          <w:szCs w:val="28"/>
        </w:rPr>
        <w:t>.</w:t>
      </w:r>
    </w:p>
    <w:p w14:paraId="4585F559" w14:textId="68B62B38" w:rsidR="003D41A3" w:rsidRPr="00010855" w:rsidRDefault="005A6601">
      <w:pPr>
        <w:pStyle w:val="Noidung"/>
        <w:widowControl w:val="0"/>
        <w:rPr>
          <w:szCs w:val="28"/>
          <w:lang w:val="de-DE"/>
        </w:rPr>
      </w:pPr>
      <w:r w:rsidRPr="00010855">
        <w:t>3</w:t>
      </w:r>
      <w:r w:rsidR="00985CD0" w:rsidRPr="00010855">
        <w:t xml:space="preserve">. </w:t>
      </w:r>
      <w:r w:rsidR="003D41A3" w:rsidRPr="00010855">
        <w:rPr>
          <w:szCs w:val="28"/>
          <w:lang w:val="de-DE"/>
        </w:rPr>
        <w:t>Chính phủ quy định</w:t>
      </w:r>
      <w:r w:rsidR="00985CD0" w:rsidRPr="00010855">
        <w:rPr>
          <w:szCs w:val="28"/>
          <w:lang w:val="de-DE"/>
        </w:rPr>
        <w:t xml:space="preserve"> chi tiết điểm </w:t>
      </w:r>
      <w:r w:rsidR="00320AD5" w:rsidRPr="00010855">
        <w:rPr>
          <w:szCs w:val="28"/>
          <w:lang w:val="de-DE"/>
        </w:rPr>
        <w:t xml:space="preserve">b, </w:t>
      </w:r>
      <w:r w:rsidR="00985CD0" w:rsidRPr="00010855">
        <w:rPr>
          <w:szCs w:val="28"/>
          <w:lang w:val="de-DE"/>
        </w:rPr>
        <w:t>c Kho</w:t>
      </w:r>
      <w:r w:rsidR="00320AD5" w:rsidRPr="00010855">
        <w:rPr>
          <w:szCs w:val="28"/>
          <w:lang w:val="de-DE"/>
        </w:rPr>
        <w:t>ản 1 Điều này</w:t>
      </w:r>
      <w:r w:rsidR="003D41A3" w:rsidRPr="00010855">
        <w:rPr>
          <w:szCs w:val="28"/>
          <w:lang w:val="de-DE"/>
        </w:rPr>
        <w:t>.</w:t>
      </w:r>
    </w:p>
    <w:p w14:paraId="253AD02C" w14:textId="7EBF33EE" w:rsidR="0026728D" w:rsidRPr="00010855" w:rsidRDefault="0026728D" w:rsidP="00A475FA">
      <w:pPr>
        <w:pStyle w:val="Heading3"/>
        <w:numPr>
          <w:ilvl w:val="0"/>
          <w:numId w:val="2"/>
        </w:numPr>
        <w:tabs>
          <w:tab w:val="clear" w:pos="1134"/>
          <w:tab w:val="left" w:pos="1276"/>
        </w:tabs>
        <w:ind w:left="0" w:firstLine="0"/>
      </w:pPr>
      <w:bookmarkStart w:id="937" w:name="_Toc103788702"/>
      <w:bookmarkStart w:id="938" w:name="_Toc108779682"/>
      <w:bookmarkStart w:id="939" w:name="_Toc109399120"/>
      <w:bookmarkStart w:id="940" w:name="_Toc111022374"/>
      <w:r w:rsidRPr="00010855">
        <w:t xml:space="preserve">Nguồn vốn </w:t>
      </w:r>
      <w:r w:rsidR="006A421A" w:rsidRPr="00010855">
        <w:t>thực hiện chính sách</w:t>
      </w:r>
      <w:r w:rsidRPr="00010855">
        <w:t xml:space="preserve"> </w:t>
      </w:r>
      <w:r w:rsidR="00D51D8D" w:rsidRPr="00010855">
        <w:t>(Bổ sung)</w:t>
      </w:r>
      <w:bookmarkEnd w:id="937"/>
      <w:bookmarkEnd w:id="938"/>
      <w:bookmarkEnd w:id="939"/>
      <w:bookmarkEnd w:id="940"/>
    </w:p>
    <w:p w14:paraId="5C50E008" w14:textId="0987242A" w:rsidR="0026728D" w:rsidRPr="00010855" w:rsidRDefault="0026728D" w:rsidP="0026728D">
      <w:pPr>
        <w:pStyle w:val="Noidung"/>
        <w:widowControl w:val="0"/>
        <w:ind w:firstLine="567"/>
        <w:rPr>
          <w:szCs w:val="28"/>
          <w:lang w:val="de-DE"/>
        </w:rPr>
      </w:pPr>
      <w:r w:rsidRPr="00010855">
        <w:rPr>
          <w:rFonts w:ascii="Arial" w:hAnsi="Arial" w:cs="Arial"/>
          <w:sz w:val="18"/>
          <w:szCs w:val="18"/>
          <w:lang w:val="de-DE"/>
        </w:rPr>
        <w:tab/>
      </w:r>
      <w:r w:rsidRPr="00010855">
        <w:rPr>
          <w:szCs w:val="28"/>
          <w:lang w:val="de-DE"/>
        </w:rPr>
        <w:t xml:space="preserve">1. Nguồn vốn tín dụng </w:t>
      </w:r>
      <w:r w:rsidR="00610236" w:rsidRPr="00010855">
        <w:rPr>
          <w:szCs w:val="28"/>
          <w:lang w:val="de-DE"/>
        </w:rPr>
        <w:t>ưu đãi theo quy định</w:t>
      </w:r>
      <w:r w:rsidRPr="00010855">
        <w:rPr>
          <w:szCs w:val="28"/>
          <w:lang w:val="de-DE"/>
        </w:rPr>
        <w:t>;</w:t>
      </w:r>
    </w:p>
    <w:p w14:paraId="25AF7327" w14:textId="3E6DD1AC" w:rsidR="0026728D" w:rsidRPr="00010855" w:rsidRDefault="0026728D" w:rsidP="0026728D">
      <w:pPr>
        <w:pStyle w:val="Noidung"/>
        <w:widowControl w:val="0"/>
        <w:ind w:firstLine="567"/>
        <w:rPr>
          <w:szCs w:val="28"/>
          <w:lang w:val="de-DE"/>
        </w:rPr>
      </w:pPr>
      <w:r w:rsidRPr="00010855">
        <w:rPr>
          <w:szCs w:val="28"/>
          <w:lang w:val="de-DE"/>
        </w:rPr>
        <w:lastRenderedPageBreak/>
        <w:tab/>
        <w:t>2. Nguồn vốn từ ngân sách nhà nước</w:t>
      </w:r>
      <w:r w:rsidR="00610236" w:rsidRPr="00010855">
        <w:rPr>
          <w:szCs w:val="28"/>
          <w:lang w:val="de-DE"/>
        </w:rPr>
        <w:t xml:space="preserve"> theo quy định pháp luật về ngân sách</w:t>
      </w:r>
      <w:r w:rsidRPr="00010855">
        <w:rPr>
          <w:szCs w:val="28"/>
          <w:lang w:val="de-DE"/>
        </w:rPr>
        <w:t>;</w:t>
      </w:r>
    </w:p>
    <w:p w14:paraId="56E1720A" w14:textId="2F09056B" w:rsidR="0026728D" w:rsidRPr="00010855" w:rsidRDefault="0026728D" w:rsidP="0026728D">
      <w:pPr>
        <w:pStyle w:val="Noidung"/>
        <w:widowControl w:val="0"/>
        <w:ind w:firstLine="567"/>
        <w:rPr>
          <w:szCs w:val="28"/>
          <w:lang w:val="de-DE"/>
        </w:rPr>
      </w:pPr>
      <w:r w:rsidRPr="00010855">
        <w:rPr>
          <w:szCs w:val="28"/>
          <w:lang w:val="de-DE"/>
        </w:rPr>
        <w:tab/>
        <w:t>3. Nguồn vốn từ miễn, giảm thuế, phí, lệ phí, tiền thuê đất, tiền sử dụng đất và các khoản khác phải nộp ngân sách nhà nước theo quy định của pháp luật;</w:t>
      </w:r>
    </w:p>
    <w:p w14:paraId="21E0BF6E" w14:textId="5612322D" w:rsidR="0026728D" w:rsidRPr="00010855" w:rsidRDefault="0026728D" w:rsidP="0026728D">
      <w:pPr>
        <w:pStyle w:val="Noidung"/>
        <w:widowControl w:val="0"/>
        <w:ind w:firstLine="567"/>
        <w:rPr>
          <w:szCs w:val="28"/>
          <w:lang w:val="de-DE"/>
        </w:rPr>
      </w:pPr>
      <w:r w:rsidRPr="00010855">
        <w:rPr>
          <w:szCs w:val="28"/>
          <w:lang w:val="de-DE"/>
        </w:rPr>
        <w:tab/>
        <w:t xml:space="preserve">4. Nguồn hợp pháp </w:t>
      </w:r>
      <w:r w:rsidR="00610236" w:rsidRPr="00010855">
        <w:rPr>
          <w:szCs w:val="28"/>
          <w:lang w:val="de-DE"/>
        </w:rPr>
        <w:t xml:space="preserve">khác </w:t>
      </w:r>
      <w:r w:rsidRPr="00010855">
        <w:rPr>
          <w:szCs w:val="28"/>
          <w:lang w:val="de-DE"/>
        </w:rPr>
        <w:t xml:space="preserve">từ các tổ chức, cá nhân trong và </w:t>
      </w:r>
      <w:r w:rsidR="00610236" w:rsidRPr="00010855">
        <w:rPr>
          <w:szCs w:val="28"/>
          <w:lang w:val="de-DE"/>
        </w:rPr>
        <w:t xml:space="preserve">ngoài </w:t>
      </w:r>
      <w:r w:rsidRPr="00010855">
        <w:rPr>
          <w:szCs w:val="28"/>
          <w:lang w:val="de-DE"/>
        </w:rPr>
        <w:t>nước.</w:t>
      </w:r>
    </w:p>
    <w:p w14:paraId="461C919D" w14:textId="082193DF" w:rsidR="0026728D" w:rsidRPr="00010855" w:rsidRDefault="00CF2ABC" w:rsidP="00A475FA">
      <w:pPr>
        <w:pStyle w:val="Heading3"/>
        <w:numPr>
          <w:ilvl w:val="0"/>
          <w:numId w:val="2"/>
        </w:numPr>
        <w:tabs>
          <w:tab w:val="clear" w:pos="1134"/>
          <w:tab w:val="left" w:pos="1276"/>
        </w:tabs>
        <w:ind w:left="0" w:firstLine="0"/>
      </w:pPr>
      <w:bookmarkStart w:id="941" w:name="_Toc103788703"/>
      <w:bookmarkStart w:id="942" w:name="_Toc108779683"/>
      <w:bookmarkStart w:id="943" w:name="_Toc109399121"/>
      <w:bookmarkStart w:id="944" w:name="_Toc111022375"/>
      <w:bookmarkStart w:id="945" w:name="dieu_8"/>
      <w:bookmarkEnd w:id="931"/>
      <w:r w:rsidRPr="00010855">
        <w:t xml:space="preserve">Nội dung </w:t>
      </w:r>
      <w:r w:rsidR="00BF5114" w:rsidRPr="00010855">
        <w:t>chính sách</w:t>
      </w:r>
      <w:r w:rsidR="00D51D8D" w:rsidRPr="00010855">
        <w:t xml:space="preserve"> (Bổ sung)</w:t>
      </w:r>
      <w:bookmarkEnd w:id="941"/>
      <w:bookmarkEnd w:id="942"/>
      <w:bookmarkEnd w:id="943"/>
      <w:bookmarkEnd w:id="944"/>
    </w:p>
    <w:p w14:paraId="2908BEC6" w14:textId="0B3275C2" w:rsidR="00CF2ABC" w:rsidRPr="00010855" w:rsidRDefault="0026728D" w:rsidP="00A475FA">
      <w:pPr>
        <w:spacing w:after="120" w:line="240" w:lineRule="auto"/>
        <w:ind w:firstLine="720"/>
        <w:jc w:val="both"/>
        <w:rPr>
          <w:rFonts w:eastAsia="Times New Roman"/>
          <w:szCs w:val="28"/>
        </w:rPr>
      </w:pPr>
      <w:r w:rsidRPr="00010855">
        <w:rPr>
          <w:rFonts w:eastAsia="Times New Roman"/>
          <w:szCs w:val="28"/>
        </w:rPr>
        <w:t>1.</w:t>
      </w:r>
      <w:r w:rsidR="00CF2ABC" w:rsidRPr="00010855">
        <w:rPr>
          <w:rFonts w:eastAsia="Times New Roman"/>
          <w:szCs w:val="28"/>
        </w:rPr>
        <w:t xml:space="preserve"> </w:t>
      </w:r>
      <w:r w:rsidR="00BF5114" w:rsidRPr="00010855">
        <w:rPr>
          <w:rFonts w:eastAsia="Times New Roman"/>
          <w:szCs w:val="28"/>
        </w:rPr>
        <w:t>Chính sách</w:t>
      </w:r>
      <w:r w:rsidR="00CF2ABC" w:rsidRPr="00010855">
        <w:rPr>
          <w:rFonts w:eastAsia="Times New Roman"/>
          <w:szCs w:val="28"/>
        </w:rPr>
        <w:t xml:space="preserve"> phát triển nguồn nhân lực</w:t>
      </w:r>
      <w:r w:rsidR="00FB7E27" w:rsidRPr="00010855">
        <w:rPr>
          <w:rFonts w:eastAsia="Times New Roman"/>
          <w:szCs w:val="28"/>
        </w:rPr>
        <w:t>, thông tin, tư vấn:</w:t>
      </w:r>
    </w:p>
    <w:p w14:paraId="0EDD0AB0" w14:textId="131BDEE3" w:rsidR="006D22C4" w:rsidRPr="00010855" w:rsidRDefault="00CF2ABC" w:rsidP="00A475FA">
      <w:pPr>
        <w:spacing w:after="120" w:line="240" w:lineRule="auto"/>
        <w:ind w:firstLine="720"/>
        <w:jc w:val="both"/>
        <w:rPr>
          <w:rFonts w:eastAsia="Times New Roman"/>
          <w:szCs w:val="28"/>
        </w:rPr>
      </w:pPr>
      <w:r w:rsidRPr="00010855">
        <w:rPr>
          <w:rFonts w:eastAsia="Times New Roman"/>
          <w:szCs w:val="28"/>
        </w:rPr>
        <w:t>a)</w:t>
      </w:r>
      <w:r w:rsidR="006D22C4" w:rsidRPr="00010855">
        <w:rPr>
          <w:rFonts w:eastAsia="Times New Roman"/>
          <w:szCs w:val="28"/>
        </w:rPr>
        <w:t xml:space="preserve"> Xây dựng chương trình đào tạo chính quy về các tổ chức kinh tế hợp tác và giảng dạy chính thức tại c</w:t>
      </w:r>
      <w:r w:rsidR="00D006C6" w:rsidRPr="00010855">
        <w:rPr>
          <w:rFonts w:eastAsia="Times New Roman"/>
          <w:szCs w:val="28"/>
        </w:rPr>
        <w:t>ác trường đại học;</w:t>
      </w:r>
    </w:p>
    <w:p w14:paraId="648FC815" w14:textId="2F426B94" w:rsidR="005F64CE" w:rsidRPr="00010855" w:rsidRDefault="00D006C6" w:rsidP="00A475FA">
      <w:pPr>
        <w:spacing w:after="120" w:line="240" w:lineRule="auto"/>
        <w:ind w:firstLine="720"/>
        <w:jc w:val="both"/>
        <w:rPr>
          <w:rFonts w:eastAsia="Times New Roman"/>
          <w:szCs w:val="28"/>
        </w:rPr>
      </w:pPr>
      <w:r w:rsidRPr="00010855">
        <w:rPr>
          <w:rFonts w:eastAsia="Times New Roman"/>
          <w:szCs w:val="28"/>
        </w:rPr>
        <w:t xml:space="preserve">b) </w:t>
      </w:r>
      <w:r w:rsidR="005F64CE" w:rsidRPr="00010855">
        <w:rPr>
          <w:rFonts w:eastAsia="Times New Roman"/>
          <w:szCs w:val="28"/>
        </w:rPr>
        <w:t xml:space="preserve">Giáo dục </w:t>
      </w:r>
      <w:r w:rsidR="0026728D" w:rsidRPr="00010855">
        <w:rPr>
          <w:rFonts w:eastAsia="Times New Roman"/>
          <w:szCs w:val="28"/>
        </w:rPr>
        <w:t>đào tạo chuyên sâu hoặc bồi dưỡng, cập nhật kiến thức quản lý, kỹ thuật, kế toán, kiểm toán</w:t>
      </w:r>
      <w:r w:rsidR="003877BA" w:rsidRPr="00010855">
        <w:rPr>
          <w:rFonts w:eastAsia="Times New Roman"/>
          <w:szCs w:val="28"/>
        </w:rPr>
        <w:t>, pháp luật</w:t>
      </w:r>
      <w:r w:rsidR="0026728D" w:rsidRPr="00010855">
        <w:rPr>
          <w:rFonts w:eastAsia="Times New Roman"/>
          <w:szCs w:val="28"/>
        </w:rPr>
        <w:t xml:space="preserve"> cho cán bộ, lao động làm việc trong các tổ chức kinh tế hợp tác</w:t>
      </w:r>
      <w:r w:rsidR="00973389" w:rsidRPr="00010855">
        <w:rPr>
          <w:rFonts w:eastAsia="Times New Roman"/>
          <w:szCs w:val="28"/>
        </w:rPr>
        <w:t>,</w:t>
      </w:r>
      <w:r w:rsidR="0026728D" w:rsidRPr="00010855">
        <w:rPr>
          <w:rFonts w:eastAsia="Times New Roman"/>
          <w:szCs w:val="28"/>
        </w:rPr>
        <w:t xml:space="preserve"> cán bộ quản lý nhà nước </w:t>
      </w:r>
      <w:r w:rsidR="009405A0" w:rsidRPr="00010855">
        <w:rPr>
          <w:rFonts w:eastAsia="Times New Roman"/>
          <w:szCs w:val="28"/>
        </w:rPr>
        <w:t xml:space="preserve">và tư vấn viên </w:t>
      </w:r>
      <w:r w:rsidR="006D22C4" w:rsidRPr="00010855">
        <w:rPr>
          <w:rFonts w:eastAsia="Times New Roman"/>
          <w:szCs w:val="28"/>
        </w:rPr>
        <w:t>về các tổ chức kinh tế hợp tác</w:t>
      </w:r>
      <w:r w:rsidR="0026728D" w:rsidRPr="00010855">
        <w:rPr>
          <w:rFonts w:eastAsia="Times New Roman"/>
          <w:szCs w:val="28"/>
        </w:rPr>
        <w:t xml:space="preserve">; </w:t>
      </w:r>
    </w:p>
    <w:p w14:paraId="2461607A" w14:textId="2225E0B0" w:rsidR="005F64CE" w:rsidRPr="00010855" w:rsidRDefault="00D006C6" w:rsidP="00A475FA">
      <w:pPr>
        <w:spacing w:after="120" w:line="240" w:lineRule="auto"/>
        <w:ind w:firstLine="720"/>
        <w:jc w:val="both"/>
        <w:rPr>
          <w:rFonts w:eastAsia="Times New Roman"/>
          <w:szCs w:val="28"/>
        </w:rPr>
      </w:pPr>
      <w:r w:rsidRPr="00010855">
        <w:rPr>
          <w:rFonts w:eastAsia="Times New Roman"/>
          <w:szCs w:val="28"/>
        </w:rPr>
        <w:t>c</w:t>
      </w:r>
      <w:r w:rsidR="005F64CE" w:rsidRPr="00010855">
        <w:rPr>
          <w:rFonts w:eastAsia="Times New Roman"/>
          <w:szCs w:val="28"/>
        </w:rPr>
        <w:t xml:space="preserve">) Xây dựng, triển khai các chương trình đào tạo, bồi dưỡng </w:t>
      </w:r>
      <w:r w:rsidR="009405A0" w:rsidRPr="00010855">
        <w:rPr>
          <w:rFonts w:eastAsia="Times New Roman"/>
          <w:szCs w:val="28"/>
        </w:rPr>
        <w:t>có</w:t>
      </w:r>
      <w:r w:rsidR="005F64CE" w:rsidRPr="00010855">
        <w:rPr>
          <w:rFonts w:eastAsia="Times New Roman"/>
          <w:szCs w:val="28"/>
        </w:rPr>
        <w:t xml:space="preserve"> cấp chứng chỉ</w:t>
      </w:r>
      <w:r w:rsidR="009405A0" w:rsidRPr="00010855">
        <w:rPr>
          <w:rFonts w:eastAsia="Times New Roman"/>
          <w:szCs w:val="28"/>
        </w:rPr>
        <w:t xml:space="preserve"> về</w:t>
      </w:r>
      <w:r w:rsidR="005F64CE" w:rsidRPr="00010855">
        <w:rPr>
          <w:rFonts w:eastAsia="Times New Roman"/>
          <w:szCs w:val="28"/>
        </w:rPr>
        <w:t xml:space="preserve"> năng lực cho các đối tượng tham gia các hoạt động tư vấn, kiểm toán, quản lý, điều hành của các tổ chức kinh tế hợp tác</w:t>
      </w:r>
      <w:r w:rsidR="00BB1143" w:rsidRPr="00010855">
        <w:rPr>
          <w:rFonts w:eastAsia="Times New Roman"/>
          <w:szCs w:val="28"/>
        </w:rPr>
        <w:t>;</w:t>
      </w:r>
      <w:r w:rsidR="005F64CE" w:rsidRPr="00010855">
        <w:rPr>
          <w:rFonts w:eastAsia="Times New Roman"/>
          <w:szCs w:val="28"/>
        </w:rPr>
        <w:t xml:space="preserve"> </w:t>
      </w:r>
    </w:p>
    <w:p w14:paraId="510B05C8" w14:textId="22298433" w:rsidR="0026728D" w:rsidRPr="00010855" w:rsidRDefault="00D006C6" w:rsidP="00A475FA">
      <w:pPr>
        <w:spacing w:after="120" w:line="240" w:lineRule="auto"/>
        <w:ind w:firstLine="720"/>
        <w:jc w:val="both"/>
        <w:rPr>
          <w:rFonts w:eastAsia="Times New Roman"/>
          <w:szCs w:val="28"/>
        </w:rPr>
      </w:pPr>
      <w:r w:rsidRPr="00010855">
        <w:rPr>
          <w:rFonts w:eastAsia="Times New Roman"/>
          <w:szCs w:val="28"/>
        </w:rPr>
        <w:t>d</w:t>
      </w:r>
      <w:r w:rsidR="005F64CE" w:rsidRPr="00010855">
        <w:rPr>
          <w:rFonts w:eastAsia="Times New Roman"/>
          <w:szCs w:val="28"/>
        </w:rPr>
        <w:t>) H</w:t>
      </w:r>
      <w:r w:rsidR="0026728D" w:rsidRPr="00010855">
        <w:rPr>
          <w:rFonts w:eastAsia="Times New Roman"/>
          <w:szCs w:val="28"/>
        </w:rPr>
        <w:t xml:space="preserve">ỗ trợ </w:t>
      </w:r>
      <w:r w:rsidR="00F51178" w:rsidRPr="00010855">
        <w:rPr>
          <w:rFonts w:eastAsia="Times New Roman"/>
          <w:szCs w:val="28"/>
        </w:rPr>
        <w:t>lương, thưởng và phúc lợi</w:t>
      </w:r>
      <w:r w:rsidR="0026728D" w:rsidRPr="00010855">
        <w:rPr>
          <w:rFonts w:eastAsia="Times New Roman"/>
          <w:szCs w:val="28"/>
        </w:rPr>
        <w:t xml:space="preserve"> </w:t>
      </w:r>
      <w:r w:rsidR="00F51178" w:rsidRPr="00010855">
        <w:rPr>
          <w:rFonts w:eastAsia="Times New Roman"/>
          <w:szCs w:val="28"/>
        </w:rPr>
        <w:t xml:space="preserve">cho </w:t>
      </w:r>
      <w:r w:rsidR="009405A0" w:rsidRPr="00010855">
        <w:rPr>
          <w:rFonts w:eastAsia="Times New Roman"/>
          <w:szCs w:val="28"/>
        </w:rPr>
        <w:t xml:space="preserve">người </w:t>
      </w:r>
      <w:r w:rsidR="0026728D" w:rsidRPr="00010855">
        <w:rPr>
          <w:rFonts w:eastAsia="Times New Roman"/>
          <w:szCs w:val="28"/>
        </w:rPr>
        <w:t>lao động có chất lượng cao làm việc tại các tổ chức kinh tế hợp tác</w:t>
      </w:r>
      <w:r w:rsidR="004D3CFF" w:rsidRPr="00010855">
        <w:rPr>
          <w:rFonts w:eastAsia="Times New Roman"/>
          <w:szCs w:val="28"/>
        </w:rPr>
        <w:t>;</w:t>
      </w:r>
    </w:p>
    <w:p w14:paraId="2EE9AA04" w14:textId="2DC15E36" w:rsidR="0026728D" w:rsidRPr="00010855" w:rsidRDefault="00D006C6" w:rsidP="00A475FA">
      <w:pPr>
        <w:spacing w:after="120" w:line="240" w:lineRule="auto"/>
        <w:ind w:firstLine="720"/>
        <w:jc w:val="both"/>
        <w:rPr>
          <w:rFonts w:eastAsia="Times New Roman"/>
          <w:szCs w:val="28"/>
        </w:rPr>
      </w:pPr>
      <w:r w:rsidRPr="00010855">
        <w:rPr>
          <w:rFonts w:eastAsia="Times New Roman"/>
          <w:szCs w:val="28"/>
        </w:rPr>
        <w:t>đ</w:t>
      </w:r>
      <w:r w:rsidR="00CF2ABC" w:rsidRPr="00010855">
        <w:rPr>
          <w:rFonts w:eastAsia="Times New Roman"/>
          <w:szCs w:val="28"/>
        </w:rPr>
        <w:t>)</w:t>
      </w:r>
      <w:r w:rsidR="0026728D" w:rsidRPr="00010855">
        <w:rPr>
          <w:rFonts w:eastAsia="Times New Roman"/>
          <w:szCs w:val="28"/>
        </w:rPr>
        <w:t xml:space="preserve"> Xây dựng và triển khai các chương trình truyền thông trên các phương tiện thông tin đại chúng hoặc các hình thức trực tiếp để nâng cao nhận thức, kiến thức quản trị và sản xuất kinh doanh của các tổ chức kinh tế hợp tác</w:t>
      </w:r>
      <w:r w:rsidR="004D3CFF" w:rsidRPr="00010855">
        <w:rPr>
          <w:rFonts w:eastAsia="Times New Roman"/>
          <w:szCs w:val="28"/>
        </w:rPr>
        <w:t>;</w:t>
      </w:r>
    </w:p>
    <w:p w14:paraId="552C258E" w14:textId="5E4B7A17" w:rsidR="0026728D" w:rsidRPr="00010855" w:rsidRDefault="00D006C6" w:rsidP="00A475FA">
      <w:pPr>
        <w:spacing w:after="120" w:line="240" w:lineRule="auto"/>
        <w:ind w:firstLine="720"/>
        <w:jc w:val="both"/>
        <w:rPr>
          <w:rFonts w:eastAsia="Times New Roman"/>
          <w:szCs w:val="28"/>
        </w:rPr>
      </w:pPr>
      <w:r w:rsidRPr="00010855">
        <w:rPr>
          <w:rFonts w:eastAsia="Times New Roman"/>
          <w:szCs w:val="28"/>
        </w:rPr>
        <w:t>e</w:t>
      </w:r>
      <w:r w:rsidR="00CF2ABC" w:rsidRPr="00010855">
        <w:rPr>
          <w:rFonts w:eastAsia="Times New Roman"/>
          <w:szCs w:val="28"/>
        </w:rPr>
        <w:t>)</w:t>
      </w:r>
      <w:r w:rsidR="0026728D" w:rsidRPr="00010855">
        <w:rPr>
          <w:rFonts w:eastAsia="Times New Roman"/>
          <w:szCs w:val="28"/>
        </w:rPr>
        <w:t xml:space="preserve"> Người dân, các tổ chức kinh tế hợp tác được hỗ trợ thông tin, tư vấn về</w:t>
      </w:r>
      <w:r w:rsidR="003877BA" w:rsidRPr="00010855">
        <w:rPr>
          <w:rFonts w:eastAsia="Times New Roman"/>
          <w:szCs w:val="28"/>
        </w:rPr>
        <w:t xml:space="preserve"> pháp lý,</w:t>
      </w:r>
      <w:r w:rsidR="0026728D" w:rsidRPr="00010855">
        <w:rPr>
          <w:rFonts w:eastAsia="Times New Roman"/>
          <w:szCs w:val="28"/>
        </w:rPr>
        <w:t xml:space="preserve"> thủ tục thành lập mới, chuyển đổi </w:t>
      </w:r>
      <w:r w:rsidR="00FA25D6" w:rsidRPr="00010855">
        <w:rPr>
          <w:rFonts w:eastAsia="Times New Roman"/>
          <w:szCs w:val="28"/>
        </w:rPr>
        <w:t xml:space="preserve">từ tổ hợp tác </w:t>
      </w:r>
      <w:r w:rsidR="0026728D" w:rsidRPr="00010855">
        <w:rPr>
          <w:rFonts w:eastAsia="Times New Roman"/>
          <w:szCs w:val="28"/>
        </w:rPr>
        <w:t xml:space="preserve">sang </w:t>
      </w:r>
      <w:r w:rsidR="00FA25D6" w:rsidRPr="00010855">
        <w:rPr>
          <w:rFonts w:eastAsia="Times New Roman"/>
          <w:szCs w:val="28"/>
        </w:rPr>
        <w:t>hợp tác xã</w:t>
      </w:r>
      <w:r w:rsidR="003877BA" w:rsidRPr="00010855">
        <w:rPr>
          <w:rFonts w:eastAsia="Times New Roman"/>
          <w:szCs w:val="28"/>
        </w:rPr>
        <w:t xml:space="preserve"> và các vấn đề khác phát sinh trong quá trình hoạt động;</w:t>
      </w:r>
    </w:p>
    <w:p w14:paraId="19A9AB14" w14:textId="1097A0E5" w:rsidR="0026728D" w:rsidRPr="00010855" w:rsidRDefault="00D006C6" w:rsidP="00A475FA">
      <w:pPr>
        <w:spacing w:after="120" w:line="240" w:lineRule="auto"/>
        <w:ind w:firstLine="720"/>
        <w:jc w:val="both"/>
        <w:rPr>
          <w:rFonts w:eastAsia="Times New Roman"/>
          <w:szCs w:val="28"/>
        </w:rPr>
      </w:pPr>
      <w:r w:rsidRPr="00010855">
        <w:rPr>
          <w:rFonts w:eastAsia="Times New Roman"/>
          <w:szCs w:val="28"/>
        </w:rPr>
        <w:t>g</w:t>
      </w:r>
      <w:r w:rsidR="00CF2ABC" w:rsidRPr="00010855">
        <w:rPr>
          <w:rFonts w:eastAsia="Times New Roman"/>
          <w:szCs w:val="28"/>
        </w:rPr>
        <w:t>)</w:t>
      </w:r>
      <w:r w:rsidR="0026728D" w:rsidRPr="00010855">
        <w:rPr>
          <w:rFonts w:eastAsia="Times New Roman"/>
          <w:szCs w:val="28"/>
        </w:rPr>
        <w:t xml:space="preserve"> </w:t>
      </w:r>
      <w:bookmarkStart w:id="946" w:name="khoan_2_14"/>
      <w:r w:rsidR="0026728D" w:rsidRPr="00010855">
        <w:rPr>
          <w:rFonts w:eastAsia="Times New Roman"/>
          <w:szCs w:val="28"/>
        </w:rPr>
        <w:t>Các cơ quan nhà nước, tổ chức chính trị</w:t>
      </w:r>
      <w:r w:rsidR="00212E9D" w:rsidRPr="00010855">
        <w:rPr>
          <w:rFonts w:eastAsia="Times New Roman"/>
          <w:szCs w:val="28"/>
        </w:rPr>
        <w:t xml:space="preserve"> - xã hội</w:t>
      </w:r>
      <w:r w:rsidR="0026728D" w:rsidRPr="00010855">
        <w:rPr>
          <w:rFonts w:eastAsia="Times New Roman"/>
          <w:szCs w:val="28"/>
        </w:rPr>
        <w:t xml:space="preserve">, đoàn thể, </w:t>
      </w:r>
      <w:r w:rsidR="009405A0" w:rsidRPr="00010855">
        <w:rPr>
          <w:rFonts w:eastAsia="Times New Roman"/>
          <w:szCs w:val="28"/>
        </w:rPr>
        <w:t xml:space="preserve">liên đoàn hợp tác xã, </w:t>
      </w:r>
      <w:r w:rsidR="0026728D" w:rsidRPr="00010855">
        <w:rPr>
          <w:rFonts w:eastAsia="Times New Roman"/>
          <w:szCs w:val="28"/>
        </w:rPr>
        <w:t>liên minh hợp tác xã trong phạm vi nhiệm vụ, quyền hạn của mình, xây dựng mạng lưới tổ chức, cá nhân cung cấp dịch vụ tư vấn cho các tổ chức kinh tế hợp tác</w:t>
      </w:r>
      <w:bookmarkEnd w:id="946"/>
      <w:r w:rsidR="0026728D" w:rsidRPr="00010855">
        <w:rPr>
          <w:rFonts w:eastAsia="Times New Roman"/>
          <w:szCs w:val="28"/>
        </w:rPr>
        <w:t>.</w:t>
      </w:r>
    </w:p>
    <w:p w14:paraId="17811D57" w14:textId="4CB13140" w:rsidR="00973389" w:rsidRPr="00010855" w:rsidRDefault="00973389" w:rsidP="00973389">
      <w:pPr>
        <w:spacing w:after="120" w:line="240" w:lineRule="auto"/>
        <w:ind w:firstLine="720"/>
        <w:jc w:val="both"/>
        <w:rPr>
          <w:rFonts w:eastAsia="Times New Roman"/>
          <w:szCs w:val="28"/>
        </w:rPr>
      </w:pPr>
      <w:r w:rsidRPr="00010855">
        <w:rPr>
          <w:rFonts w:eastAsia="Times New Roman"/>
          <w:szCs w:val="28"/>
        </w:rPr>
        <w:t>2. Chính sách tiếp cận mặt bằng sản xuất, kinh doanh:</w:t>
      </w:r>
    </w:p>
    <w:p w14:paraId="4F4F4854" w14:textId="48D25CCF" w:rsidR="00973389" w:rsidRPr="00010855" w:rsidRDefault="00973389" w:rsidP="00973389">
      <w:pPr>
        <w:spacing w:after="120" w:line="240" w:lineRule="auto"/>
        <w:ind w:firstLine="720"/>
        <w:jc w:val="both"/>
        <w:rPr>
          <w:rFonts w:eastAsia="Times New Roman"/>
          <w:szCs w:val="28"/>
        </w:rPr>
      </w:pPr>
      <w:r w:rsidRPr="00010855">
        <w:rPr>
          <w:rFonts w:eastAsia="Times New Roman"/>
          <w:szCs w:val="28"/>
        </w:rPr>
        <w:t xml:space="preserve">a) Căn cứ vào điều kiện </w:t>
      </w:r>
      <w:r w:rsidR="00BC2646" w:rsidRPr="00010855">
        <w:rPr>
          <w:rFonts w:eastAsia="Times New Roman"/>
          <w:szCs w:val="28"/>
        </w:rPr>
        <w:t xml:space="preserve">thực tế tại </w:t>
      </w:r>
      <w:r w:rsidRPr="00010855">
        <w:rPr>
          <w:rFonts w:eastAsia="Times New Roman"/>
          <w:szCs w:val="28"/>
        </w:rPr>
        <w:t xml:space="preserve">địa phương, </w:t>
      </w:r>
      <w:r w:rsidR="00BC2646" w:rsidRPr="00010855">
        <w:rPr>
          <w:rFonts w:eastAsia="Times New Roman"/>
          <w:szCs w:val="28"/>
        </w:rPr>
        <w:t>tổ chức kinh tế hợp tác được ưu tiên</w:t>
      </w:r>
      <w:r w:rsidRPr="00010855">
        <w:rPr>
          <w:rFonts w:eastAsia="Times New Roman"/>
          <w:szCs w:val="28"/>
        </w:rPr>
        <w:t xml:space="preserve"> bố trí quỹ đất, hỗ trợ </w:t>
      </w:r>
      <w:r w:rsidR="004B4949" w:rsidRPr="00010855">
        <w:rPr>
          <w:rFonts w:eastAsia="Times New Roman"/>
          <w:szCs w:val="28"/>
        </w:rPr>
        <w:t>giá</w:t>
      </w:r>
      <w:r w:rsidRPr="00010855">
        <w:rPr>
          <w:rFonts w:eastAsia="Times New Roman"/>
          <w:szCs w:val="28"/>
        </w:rPr>
        <w:t xml:space="preserve"> thuê mặt bằng</w:t>
      </w:r>
      <w:r w:rsidR="00BC2646" w:rsidRPr="00010855">
        <w:rPr>
          <w:rFonts w:eastAsia="Times New Roman"/>
          <w:szCs w:val="28"/>
        </w:rPr>
        <w:t>, chuyển giao sử dụng các công trình công cộng</w:t>
      </w:r>
      <w:r w:rsidRPr="00010855">
        <w:rPr>
          <w:rFonts w:eastAsia="Times New Roman"/>
          <w:szCs w:val="28"/>
        </w:rPr>
        <w:t xml:space="preserve"> để </w:t>
      </w:r>
      <w:r w:rsidR="00BC2646" w:rsidRPr="00010855">
        <w:rPr>
          <w:rFonts w:eastAsia="Times New Roman"/>
          <w:szCs w:val="28"/>
        </w:rPr>
        <w:t>làm</w:t>
      </w:r>
      <w:r w:rsidRPr="00010855">
        <w:rPr>
          <w:rFonts w:eastAsia="Times New Roman"/>
          <w:szCs w:val="28"/>
        </w:rPr>
        <w:t xml:space="preserve"> trụ sở, nhà kho, cửa hàng mua bán, trưng bày, giới thiệu sản phẩm</w:t>
      </w:r>
      <w:r w:rsidR="00FC61DC" w:rsidRPr="00010855">
        <w:rPr>
          <w:rFonts w:eastAsia="Times New Roman"/>
          <w:szCs w:val="28"/>
        </w:rPr>
        <w:t>. Việc tính thu tiền thuê đất, thuê mặt nước; miễn, giảm tiền thuê đất, thuê đất mặt nước đối với đất sản xuất kinh doanh của tổ chức kinh tế hợp tác thực hiện theo quy định của pháp luật về đất đai.</w:t>
      </w:r>
    </w:p>
    <w:p w14:paraId="2F96A16C" w14:textId="6A3AC09D" w:rsidR="00973389" w:rsidRPr="00010855" w:rsidRDefault="00973389" w:rsidP="00973389">
      <w:pPr>
        <w:spacing w:after="120" w:line="240" w:lineRule="auto"/>
        <w:ind w:firstLine="720"/>
        <w:jc w:val="both"/>
        <w:rPr>
          <w:rFonts w:eastAsia="Times New Roman"/>
          <w:szCs w:val="28"/>
        </w:rPr>
      </w:pPr>
      <w:r w:rsidRPr="00010855">
        <w:rPr>
          <w:rFonts w:eastAsia="Times New Roman"/>
          <w:szCs w:val="28"/>
        </w:rPr>
        <w:t>b) Tổ chức kinh tế hợp tác thuê, thuê lại đất, đất mặt nước của hộ gia đình, cá nhân, tổ chức thì được Nhà nước hỗ trợ tiền thuê đất, thuê mặt nước. Tiền</w:t>
      </w:r>
      <w:r w:rsidR="00327D1F" w:rsidRPr="00010855">
        <w:rPr>
          <w:rFonts w:eastAsia="Times New Roman"/>
          <w:szCs w:val="28"/>
        </w:rPr>
        <w:t xml:space="preserve"> </w:t>
      </w:r>
      <w:r w:rsidRPr="00010855">
        <w:rPr>
          <w:rFonts w:eastAsia="Times New Roman"/>
          <w:szCs w:val="28"/>
        </w:rPr>
        <w:t xml:space="preserve">thuê đất, thuê mặt nước được </w:t>
      </w:r>
      <w:r w:rsidR="00327D1F" w:rsidRPr="00010855">
        <w:rPr>
          <w:rFonts w:eastAsia="Times New Roman"/>
          <w:szCs w:val="28"/>
        </w:rPr>
        <w:t>hỗ trợ căn cứ</w:t>
      </w:r>
      <w:r w:rsidRPr="00010855">
        <w:rPr>
          <w:rFonts w:eastAsia="Times New Roman"/>
          <w:szCs w:val="28"/>
        </w:rPr>
        <w:t xml:space="preserve"> theo </w:t>
      </w:r>
      <w:r w:rsidR="00BC2646" w:rsidRPr="00010855">
        <w:rPr>
          <w:rFonts w:eastAsia="Times New Roman"/>
          <w:szCs w:val="28"/>
        </w:rPr>
        <w:t xml:space="preserve">bảng </w:t>
      </w:r>
      <w:r w:rsidRPr="00010855">
        <w:rPr>
          <w:rFonts w:eastAsia="Times New Roman"/>
          <w:szCs w:val="28"/>
        </w:rPr>
        <w:t>giá</w:t>
      </w:r>
      <w:r w:rsidR="00BC2646" w:rsidRPr="00010855">
        <w:rPr>
          <w:rFonts w:eastAsia="Times New Roman"/>
          <w:szCs w:val="28"/>
        </w:rPr>
        <w:t xml:space="preserve"> đất</w:t>
      </w:r>
      <w:r w:rsidRPr="00010855">
        <w:rPr>
          <w:rFonts w:eastAsia="Times New Roman"/>
          <w:szCs w:val="28"/>
        </w:rPr>
        <w:t xml:space="preserve"> do Uỷ ban nhân dân cấp tỉnh quy định;</w:t>
      </w:r>
    </w:p>
    <w:p w14:paraId="40BB7D15" w14:textId="68C1B20A" w:rsidR="00973389" w:rsidRPr="00010855" w:rsidRDefault="00973389" w:rsidP="00973389">
      <w:pPr>
        <w:spacing w:after="120" w:line="240" w:lineRule="auto"/>
        <w:ind w:firstLine="720"/>
        <w:jc w:val="both"/>
        <w:rPr>
          <w:rFonts w:eastAsia="Times New Roman"/>
          <w:szCs w:val="28"/>
        </w:rPr>
      </w:pPr>
      <w:r w:rsidRPr="00010855">
        <w:rPr>
          <w:rFonts w:eastAsia="Times New Roman"/>
          <w:szCs w:val="28"/>
        </w:rPr>
        <w:t xml:space="preserve">c) Tổ chức kinh tế hợp tác nhận góp vốn bằng quyền sử dụng đất, hoặc thuê quyền sử dụng đất, </w:t>
      </w:r>
      <w:r w:rsidR="004B4949" w:rsidRPr="00010855">
        <w:rPr>
          <w:rFonts w:eastAsia="Times New Roman"/>
          <w:szCs w:val="28"/>
        </w:rPr>
        <w:t xml:space="preserve">đất </w:t>
      </w:r>
      <w:r w:rsidRPr="00010855">
        <w:rPr>
          <w:rFonts w:eastAsia="Times New Roman"/>
          <w:szCs w:val="28"/>
        </w:rPr>
        <w:t xml:space="preserve">mặt nước của hộ gia đình, cá nhân, tổ chức để hình thành </w:t>
      </w:r>
      <w:r w:rsidRPr="00010855">
        <w:rPr>
          <w:rFonts w:eastAsia="Times New Roman"/>
          <w:szCs w:val="28"/>
        </w:rPr>
        <w:lastRenderedPageBreak/>
        <w:t>vùng nguyên liệu sản xuất, chế biến nông sản được Nhà nước hỗ trợ chi phí xây dựng kết cấu hạ tầng vùng nguyên liệu;</w:t>
      </w:r>
    </w:p>
    <w:p w14:paraId="73BA6817" w14:textId="77777777" w:rsidR="00973389" w:rsidRPr="00010855" w:rsidRDefault="00973389" w:rsidP="00973389">
      <w:pPr>
        <w:spacing w:after="120" w:line="240" w:lineRule="auto"/>
        <w:ind w:firstLine="720"/>
        <w:jc w:val="both"/>
        <w:rPr>
          <w:rFonts w:eastAsia="Times New Roman"/>
          <w:szCs w:val="28"/>
        </w:rPr>
      </w:pPr>
      <w:r w:rsidRPr="00010855">
        <w:rPr>
          <w:rFonts w:eastAsia="Times New Roman"/>
          <w:szCs w:val="28"/>
        </w:rPr>
        <w:t>d) Tổ chức kinh tế hợp tác được Nhà nước tạo điều kiện bảo đảm về quỹ đất trong chu kỳ thực hiện dự án, trừ trường hợp phải thu hồi hoặc các trường hợp phải điều chỉnh quy hoạch, kế hoạch sử dụng đất theo quy định của pháp luật về đất đai.</w:t>
      </w:r>
    </w:p>
    <w:p w14:paraId="340D2CC4" w14:textId="55EEF2F6" w:rsidR="0007285B" w:rsidRPr="00010855" w:rsidRDefault="0007285B" w:rsidP="0007285B">
      <w:pPr>
        <w:spacing w:after="120" w:line="240" w:lineRule="auto"/>
        <w:ind w:firstLine="720"/>
        <w:jc w:val="both"/>
        <w:rPr>
          <w:rFonts w:eastAsia="Times New Roman"/>
          <w:szCs w:val="28"/>
        </w:rPr>
      </w:pPr>
      <w:r w:rsidRPr="00010855">
        <w:rPr>
          <w:rFonts w:eastAsia="Times New Roman"/>
          <w:szCs w:val="28"/>
        </w:rPr>
        <w:t>3. Chính sách thuế, phí và lệ phí:</w:t>
      </w:r>
    </w:p>
    <w:p w14:paraId="787B2F45" w14:textId="3996BA7E" w:rsidR="0007285B" w:rsidRPr="00010855" w:rsidRDefault="0007285B" w:rsidP="0007285B">
      <w:pPr>
        <w:spacing w:after="120" w:line="240" w:lineRule="auto"/>
        <w:ind w:firstLine="720"/>
        <w:jc w:val="both"/>
        <w:rPr>
          <w:rFonts w:eastAsia="Times New Roman"/>
          <w:szCs w:val="28"/>
          <w:lang w:val="vi-VN"/>
        </w:rPr>
      </w:pPr>
      <w:r w:rsidRPr="00010855">
        <w:rPr>
          <w:rFonts w:eastAsia="Times New Roman"/>
          <w:szCs w:val="28"/>
        </w:rPr>
        <w:t>a) Các tổ chức kinh tế hợp tác được hưởng mức ưu đãi thuế, ưu đãi phí và lệ phí cao nhất</w:t>
      </w:r>
      <w:r w:rsidR="00B17D4E" w:rsidRPr="00010855">
        <w:rPr>
          <w:rFonts w:eastAsia="Times New Roman"/>
          <w:szCs w:val="28"/>
        </w:rPr>
        <w:t xml:space="preserve"> trong cùng lĩnh vực, ngành, nghề và địa bàn theo pháp luật về thuế</w:t>
      </w:r>
      <w:r w:rsidRPr="00010855">
        <w:rPr>
          <w:rFonts w:eastAsia="Times New Roman"/>
          <w:szCs w:val="28"/>
        </w:rPr>
        <w:t>;</w:t>
      </w:r>
    </w:p>
    <w:p w14:paraId="728B77DB" w14:textId="77777777" w:rsidR="00B17D4E" w:rsidRPr="00010855" w:rsidRDefault="0007285B" w:rsidP="0007285B">
      <w:pPr>
        <w:spacing w:after="120" w:line="240" w:lineRule="auto"/>
        <w:ind w:firstLine="720"/>
        <w:jc w:val="both"/>
        <w:rPr>
          <w:rFonts w:eastAsia="Times New Roman"/>
          <w:szCs w:val="28"/>
        </w:rPr>
      </w:pPr>
      <w:r w:rsidRPr="00010855">
        <w:rPr>
          <w:rFonts w:eastAsia="Times New Roman"/>
          <w:szCs w:val="28"/>
        </w:rPr>
        <w:t xml:space="preserve">b) </w:t>
      </w:r>
      <w:r w:rsidRPr="00010855">
        <w:t>Miễn, giảm thuế thu nhập doanh nghiệp đối với thặng dư từ giao dịch bên trong của tổ chức kinh tế hợp tác có tư cách pháp nhân</w:t>
      </w:r>
      <w:r w:rsidRPr="00010855">
        <w:rPr>
          <w:rFonts w:eastAsia="Times New Roman"/>
          <w:szCs w:val="28"/>
        </w:rPr>
        <w:t>;</w:t>
      </w:r>
      <w:r w:rsidR="00E3133A" w:rsidRPr="00010855">
        <w:rPr>
          <w:rFonts w:eastAsia="Times New Roman"/>
          <w:szCs w:val="28"/>
        </w:rPr>
        <w:t xml:space="preserve"> </w:t>
      </w:r>
    </w:p>
    <w:p w14:paraId="28D162A1" w14:textId="5085002D" w:rsidR="0007285B" w:rsidRPr="00010855" w:rsidRDefault="00B17D4E" w:rsidP="0007285B">
      <w:pPr>
        <w:spacing w:after="120" w:line="240" w:lineRule="auto"/>
        <w:ind w:firstLine="720"/>
        <w:jc w:val="both"/>
        <w:rPr>
          <w:rFonts w:eastAsia="Times New Roman"/>
          <w:szCs w:val="28"/>
        </w:rPr>
      </w:pPr>
      <w:r w:rsidRPr="00010855">
        <w:rPr>
          <w:rFonts w:eastAsia="Times New Roman"/>
          <w:szCs w:val="28"/>
        </w:rPr>
        <w:t>c) M</w:t>
      </w:r>
      <w:r w:rsidR="00E3133A" w:rsidRPr="00010855">
        <w:rPr>
          <w:rFonts w:eastAsia="Times New Roman"/>
          <w:szCs w:val="28"/>
        </w:rPr>
        <w:t xml:space="preserve">iễn thuế </w:t>
      </w:r>
      <w:r w:rsidR="00E3133A" w:rsidRPr="00010855">
        <w:t>thu nhập doanh nghiệp</w:t>
      </w:r>
      <w:r w:rsidR="00E3133A" w:rsidRPr="00010855">
        <w:rPr>
          <w:rFonts w:eastAsia="Times New Roman"/>
          <w:szCs w:val="28"/>
        </w:rPr>
        <w:t xml:space="preserve"> đối với phần thu nhập trích lập quỹ chung không chia và phần thu nhập hình thành tài sản</w:t>
      </w:r>
      <w:r w:rsidRPr="00010855">
        <w:rPr>
          <w:rFonts w:eastAsia="Times New Roman"/>
          <w:szCs w:val="28"/>
        </w:rPr>
        <w:t xml:space="preserve"> chung</w:t>
      </w:r>
      <w:r w:rsidR="00E3133A" w:rsidRPr="00010855">
        <w:rPr>
          <w:rFonts w:eastAsia="Times New Roman"/>
          <w:szCs w:val="28"/>
        </w:rPr>
        <w:t xml:space="preserve"> không chia;</w:t>
      </w:r>
    </w:p>
    <w:p w14:paraId="03C17802" w14:textId="162ED4A9" w:rsidR="0007285B" w:rsidRPr="00010855" w:rsidRDefault="00B17D4E" w:rsidP="0007285B">
      <w:pPr>
        <w:spacing w:after="120" w:line="240" w:lineRule="auto"/>
        <w:ind w:firstLine="720"/>
        <w:jc w:val="both"/>
        <w:rPr>
          <w:rFonts w:eastAsia="Times New Roman"/>
          <w:szCs w:val="28"/>
        </w:rPr>
      </w:pPr>
      <w:r w:rsidRPr="00010855">
        <w:rPr>
          <w:rFonts w:eastAsia="Times New Roman"/>
          <w:szCs w:val="28"/>
        </w:rPr>
        <w:t>d</w:t>
      </w:r>
      <w:r w:rsidR="0007285B" w:rsidRPr="00010855">
        <w:rPr>
          <w:rFonts w:eastAsia="Times New Roman"/>
          <w:szCs w:val="28"/>
        </w:rPr>
        <w:t xml:space="preserve">) Miễn, giảm thuế thu nhập doanh nghiệp đối với tổ chức kinh tế hợp tác, thành viên chính thức của tổ chức kinh tế hợp tác khi tham gia liên kết với cá nhân, pháp nhân khác hình thành các chuỗi giá trị, cụm liên kết ngành, </w:t>
      </w:r>
      <w:r w:rsidR="006D22C4" w:rsidRPr="00010855">
        <w:rPr>
          <w:rFonts w:eastAsia="Times New Roman"/>
          <w:szCs w:val="28"/>
        </w:rPr>
        <w:t xml:space="preserve">gắn với </w:t>
      </w:r>
      <w:r w:rsidR="0007285B" w:rsidRPr="00010855">
        <w:rPr>
          <w:rFonts w:eastAsia="Times New Roman"/>
          <w:szCs w:val="28"/>
        </w:rPr>
        <w:t>kinh tế xanh, kinh tế tuần hoàn</w:t>
      </w:r>
      <w:r w:rsidR="006D22C4" w:rsidRPr="00010855">
        <w:rPr>
          <w:rFonts w:eastAsia="Times New Roman"/>
          <w:szCs w:val="28"/>
        </w:rPr>
        <w:t>, kinh tế tri thức</w:t>
      </w:r>
      <w:r w:rsidR="0007285B" w:rsidRPr="00010855">
        <w:rPr>
          <w:rFonts w:eastAsia="Times New Roman"/>
          <w:szCs w:val="28"/>
        </w:rPr>
        <w:t xml:space="preserve"> vì mục tiêu phát triển bền vững</w:t>
      </w:r>
      <w:r w:rsidRPr="00010855">
        <w:rPr>
          <w:rFonts w:eastAsia="Times New Roman"/>
          <w:szCs w:val="28"/>
        </w:rPr>
        <w:t xml:space="preserve"> theo quy định pháp luật về thuế</w:t>
      </w:r>
      <w:r w:rsidR="0007285B" w:rsidRPr="00010855">
        <w:rPr>
          <w:rFonts w:eastAsia="Times New Roman"/>
          <w:szCs w:val="28"/>
        </w:rPr>
        <w:t>;</w:t>
      </w:r>
    </w:p>
    <w:p w14:paraId="30259D13" w14:textId="479EC3F0" w:rsidR="0007285B" w:rsidRPr="00010855" w:rsidRDefault="00B17D4E" w:rsidP="0007285B">
      <w:pPr>
        <w:spacing w:after="120" w:line="240" w:lineRule="auto"/>
        <w:ind w:firstLine="720"/>
        <w:jc w:val="both"/>
        <w:rPr>
          <w:rFonts w:eastAsia="Times New Roman"/>
          <w:szCs w:val="28"/>
        </w:rPr>
      </w:pPr>
      <w:r w:rsidRPr="00010855">
        <w:rPr>
          <w:rFonts w:eastAsia="Times New Roman"/>
          <w:szCs w:val="28"/>
        </w:rPr>
        <w:t>đ</w:t>
      </w:r>
      <w:r w:rsidR="0007285B" w:rsidRPr="00010855">
        <w:rPr>
          <w:rFonts w:eastAsia="Times New Roman"/>
          <w:szCs w:val="28"/>
        </w:rPr>
        <w:t>) Miễn, giảm thuế thu nhập doanh nghiệp trong các trường hợp khác theo quy định của pháp luật về thuế thu nhập doanh nghiệp</w:t>
      </w:r>
      <w:r w:rsidR="00BC2646" w:rsidRPr="00010855">
        <w:rPr>
          <w:rFonts w:eastAsia="Times New Roman"/>
          <w:szCs w:val="28"/>
        </w:rPr>
        <w:t>;</w:t>
      </w:r>
    </w:p>
    <w:p w14:paraId="0FFF8BF7" w14:textId="3560B0B1" w:rsidR="00BC2646" w:rsidRPr="00010855" w:rsidRDefault="00BC2646" w:rsidP="0007285B">
      <w:pPr>
        <w:spacing w:after="120" w:line="240" w:lineRule="auto"/>
        <w:ind w:firstLine="720"/>
        <w:jc w:val="both"/>
        <w:rPr>
          <w:rFonts w:eastAsia="Times New Roman"/>
          <w:szCs w:val="28"/>
        </w:rPr>
      </w:pPr>
      <w:r w:rsidRPr="00010855">
        <w:rPr>
          <w:spacing w:val="-2"/>
        </w:rPr>
        <w:t>e) Miễn nộp lệ phí trước bạ đối với cá nhân, tổ chức khi chuyển quyền sở hữu, chuyển quyền sử dụng đất là tài sản góp vốn của mình vào tổ chức kinh tế hợp tác có tư cách pháp nhân theo quy định pháp luật về lệ phí trước bạ.</w:t>
      </w:r>
    </w:p>
    <w:p w14:paraId="03F5B5B0" w14:textId="77777777" w:rsidR="0007285B" w:rsidRPr="00010855" w:rsidRDefault="0007285B" w:rsidP="0007285B">
      <w:pPr>
        <w:spacing w:after="120" w:line="240" w:lineRule="auto"/>
        <w:ind w:firstLine="720"/>
        <w:jc w:val="both"/>
        <w:rPr>
          <w:rFonts w:eastAsia="Times New Roman"/>
          <w:szCs w:val="28"/>
        </w:rPr>
      </w:pPr>
      <w:r w:rsidRPr="00010855">
        <w:rPr>
          <w:rFonts w:eastAsia="Times New Roman"/>
          <w:szCs w:val="28"/>
        </w:rPr>
        <w:t xml:space="preserve">4. Chính sách tín dụng, bảo hiểm: </w:t>
      </w:r>
    </w:p>
    <w:p w14:paraId="0447E580" w14:textId="77777777" w:rsidR="0007285B" w:rsidRPr="00010855" w:rsidRDefault="0007285B" w:rsidP="0007285B">
      <w:pPr>
        <w:spacing w:after="120" w:line="240" w:lineRule="auto"/>
        <w:ind w:firstLine="720"/>
        <w:jc w:val="both"/>
        <w:rPr>
          <w:rFonts w:eastAsia="Times New Roman"/>
          <w:szCs w:val="28"/>
        </w:rPr>
      </w:pPr>
      <w:r w:rsidRPr="00010855">
        <w:rPr>
          <w:rFonts w:eastAsia="Times New Roman"/>
          <w:szCs w:val="28"/>
        </w:rPr>
        <w:t>a) Các tổ chức kinh tế hợp tác được vay vốn từ các ngân hàng thương mại và các tổ chức tín dụng khác với lãi suất ưu đãi. Ngân sách nhà nước (trung ương và địa phương) cấp bù chênh lệch lãi suất có thời hạn thông qua các ngân hàng thương mại và các tổ chức tín dụng khác;</w:t>
      </w:r>
    </w:p>
    <w:p w14:paraId="553C1AB1" w14:textId="07BA20E5" w:rsidR="0007285B" w:rsidRPr="00010855" w:rsidRDefault="0007285B" w:rsidP="0007285B">
      <w:pPr>
        <w:spacing w:after="120" w:line="240" w:lineRule="auto"/>
        <w:ind w:firstLine="720"/>
        <w:jc w:val="both"/>
        <w:rPr>
          <w:rFonts w:eastAsia="Times New Roman"/>
          <w:szCs w:val="28"/>
        </w:rPr>
      </w:pPr>
      <w:r w:rsidRPr="00010855">
        <w:rPr>
          <w:rFonts w:eastAsia="Times New Roman"/>
          <w:szCs w:val="28"/>
        </w:rPr>
        <w:t xml:space="preserve">b) Các tổ chức kinh tế hợp tác được hỗ trợ </w:t>
      </w:r>
      <w:r w:rsidR="00F53251" w:rsidRPr="00010855">
        <w:rPr>
          <w:rFonts w:eastAsia="Times New Roman"/>
          <w:szCs w:val="28"/>
        </w:rPr>
        <w:t>vay vốn với lãi suất ưu đãi, hỗ trợ lãi suất sau đầu tư, bảo lãnh tín dụng đầu tư</w:t>
      </w:r>
      <w:r w:rsidRPr="00010855">
        <w:rPr>
          <w:rFonts w:eastAsia="Times New Roman"/>
          <w:szCs w:val="28"/>
        </w:rPr>
        <w:t xml:space="preserve"> từ Quỹ Hỗ trợ phát triển hợp tác xã theo quy định;</w:t>
      </w:r>
      <w:r w:rsidR="0088046F" w:rsidRPr="00010855">
        <w:rPr>
          <w:rFonts w:eastAsia="Times New Roman"/>
          <w:szCs w:val="28"/>
        </w:rPr>
        <w:t xml:space="preserve"> </w:t>
      </w:r>
    </w:p>
    <w:p w14:paraId="1EBA56C8" w14:textId="04E1CD53" w:rsidR="0007285B" w:rsidRPr="00010855" w:rsidRDefault="0007285B" w:rsidP="0007285B">
      <w:pPr>
        <w:spacing w:after="120" w:line="240" w:lineRule="auto"/>
        <w:ind w:firstLine="720"/>
        <w:jc w:val="both"/>
        <w:rPr>
          <w:rFonts w:eastAsia="Times New Roman"/>
          <w:szCs w:val="28"/>
        </w:rPr>
      </w:pPr>
      <w:r w:rsidRPr="00010855">
        <w:rPr>
          <w:rFonts w:eastAsia="Times New Roman"/>
          <w:szCs w:val="28"/>
        </w:rPr>
        <w:t>c) Các tổ chức kinh tế hợp tác có dự án ứng dụng, nâng cao trình độ khoa học - công nghệ và đổi mới sáng tạo được vay vốn trung và dài hạn từ Quỹ Phát triển khoa học và công nghệ quốc gia và của các bộ, ngành, địa phương;</w:t>
      </w:r>
    </w:p>
    <w:p w14:paraId="7DD8E52B" w14:textId="77777777" w:rsidR="0007285B" w:rsidRPr="00010855" w:rsidRDefault="0007285B" w:rsidP="0007285B">
      <w:pPr>
        <w:spacing w:after="120" w:line="240" w:lineRule="auto"/>
        <w:ind w:firstLine="720"/>
        <w:jc w:val="both"/>
        <w:rPr>
          <w:rFonts w:eastAsia="Times New Roman"/>
          <w:szCs w:val="28"/>
        </w:rPr>
      </w:pPr>
      <w:r w:rsidRPr="00010855">
        <w:rPr>
          <w:rFonts w:eastAsia="Times New Roman"/>
          <w:szCs w:val="28"/>
        </w:rPr>
        <w:t>c) Hỗ trợ phí bảo hiểm nông nghiệp cho các tổ chức kinh tế hợp tác;</w:t>
      </w:r>
    </w:p>
    <w:p w14:paraId="04DC9FE8" w14:textId="43BA9595" w:rsidR="0007285B" w:rsidRPr="00010855" w:rsidRDefault="0007285B" w:rsidP="0007285B">
      <w:pPr>
        <w:spacing w:after="120" w:line="240" w:lineRule="auto"/>
        <w:ind w:firstLine="720"/>
        <w:jc w:val="both"/>
        <w:rPr>
          <w:rFonts w:eastAsia="Times New Roman"/>
          <w:szCs w:val="28"/>
        </w:rPr>
      </w:pPr>
      <w:r w:rsidRPr="00010855">
        <w:rPr>
          <w:rFonts w:eastAsia="Times New Roman"/>
          <w:szCs w:val="28"/>
        </w:rPr>
        <w:t xml:space="preserve">d) </w:t>
      </w:r>
      <w:r w:rsidR="00F83876" w:rsidRPr="00010855">
        <w:rPr>
          <w:rFonts w:eastAsia="Times New Roman"/>
          <w:szCs w:val="28"/>
        </w:rPr>
        <w:t xml:space="preserve">Bảo đảm tiếp cận an sinh thông qua các hệ thống bảo hiểm xã hội của Nhà nước. </w:t>
      </w:r>
      <w:r w:rsidRPr="00010855">
        <w:rPr>
          <w:rFonts w:eastAsia="Times New Roman"/>
          <w:szCs w:val="28"/>
        </w:rPr>
        <w:t>Hỗ trợ phí bảo hiểm xã hội bắt buộc đối với người lao động và thành viên của các tổ chức kinh tế hợp tác</w:t>
      </w:r>
      <w:r w:rsidR="001D095D" w:rsidRPr="00010855">
        <w:rPr>
          <w:rFonts w:eastAsia="Times New Roman"/>
          <w:szCs w:val="28"/>
        </w:rPr>
        <w:t>;</w:t>
      </w:r>
    </w:p>
    <w:p w14:paraId="651CB859" w14:textId="77777777" w:rsidR="001D095D" w:rsidRPr="00010855" w:rsidRDefault="001D095D" w:rsidP="001D095D">
      <w:pPr>
        <w:spacing w:after="120" w:line="240" w:lineRule="auto"/>
        <w:ind w:firstLine="720"/>
        <w:jc w:val="both"/>
        <w:rPr>
          <w:rFonts w:eastAsia="Times New Roman"/>
          <w:szCs w:val="28"/>
        </w:rPr>
      </w:pPr>
      <w:r w:rsidRPr="00010855">
        <w:rPr>
          <w:rFonts w:eastAsia="Times New Roman"/>
          <w:szCs w:val="28"/>
        </w:rPr>
        <w:t>e) Hỗ trợ tăng cường năng lực tài chính cho các tổ chức kinh tế hợp tác hoạt động trong lĩnh vực tín dụng.</w:t>
      </w:r>
    </w:p>
    <w:p w14:paraId="45E4137C" w14:textId="50DC3D20" w:rsidR="0026728D" w:rsidRPr="00010855" w:rsidRDefault="0007285B" w:rsidP="00A475FA">
      <w:pPr>
        <w:spacing w:after="120" w:line="240" w:lineRule="auto"/>
        <w:ind w:firstLine="720"/>
        <w:jc w:val="both"/>
        <w:rPr>
          <w:rFonts w:eastAsia="Times New Roman"/>
          <w:spacing w:val="-6"/>
          <w:szCs w:val="28"/>
        </w:rPr>
      </w:pPr>
      <w:r w:rsidRPr="00010855">
        <w:rPr>
          <w:rFonts w:eastAsia="Times New Roman"/>
          <w:spacing w:val="-6"/>
          <w:szCs w:val="28"/>
        </w:rPr>
        <w:t>5</w:t>
      </w:r>
      <w:r w:rsidR="00CF2ABC" w:rsidRPr="00010855">
        <w:rPr>
          <w:rFonts w:eastAsia="Times New Roman"/>
          <w:spacing w:val="-6"/>
          <w:szCs w:val="28"/>
        </w:rPr>
        <w:t xml:space="preserve">. </w:t>
      </w:r>
      <w:r w:rsidR="00BF5114" w:rsidRPr="00010855">
        <w:rPr>
          <w:rFonts w:eastAsia="Times New Roman"/>
          <w:spacing w:val="-6"/>
          <w:szCs w:val="28"/>
        </w:rPr>
        <w:t xml:space="preserve">Chính sách </w:t>
      </w:r>
      <w:r w:rsidR="0026728D" w:rsidRPr="00010855">
        <w:rPr>
          <w:rFonts w:eastAsia="Times New Roman"/>
          <w:spacing w:val="-6"/>
          <w:szCs w:val="28"/>
        </w:rPr>
        <w:t>ứng dụng khoa học công nghệ, đổi mới sáng tạo và chuyển đổi số</w:t>
      </w:r>
      <w:r w:rsidR="00FB7E27" w:rsidRPr="00010855">
        <w:rPr>
          <w:rFonts w:eastAsia="Times New Roman"/>
          <w:spacing w:val="-6"/>
          <w:szCs w:val="28"/>
        </w:rPr>
        <w:t>:</w:t>
      </w:r>
    </w:p>
    <w:p w14:paraId="59CC5270" w14:textId="2BD190AD" w:rsidR="0026728D" w:rsidRPr="00010855" w:rsidRDefault="00CF2ABC" w:rsidP="00A475FA">
      <w:pPr>
        <w:spacing w:after="120" w:line="240" w:lineRule="auto"/>
        <w:ind w:firstLine="720"/>
        <w:jc w:val="both"/>
        <w:rPr>
          <w:rFonts w:eastAsia="Times New Roman"/>
          <w:szCs w:val="28"/>
        </w:rPr>
      </w:pPr>
      <w:r w:rsidRPr="00010855">
        <w:rPr>
          <w:rFonts w:eastAsia="Times New Roman"/>
          <w:szCs w:val="28"/>
        </w:rPr>
        <w:lastRenderedPageBreak/>
        <w:t>a)</w:t>
      </w:r>
      <w:r w:rsidR="0026728D" w:rsidRPr="00010855">
        <w:rPr>
          <w:rFonts w:eastAsia="Times New Roman"/>
          <w:szCs w:val="28"/>
        </w:rPr>
        <w:t xml:space="preserve"> </w:t>
      </w:r>
      <w:bookmarkStart w:id="947" w:name="khoan_1_12"/>
      <w:r w:rsidR="004B5587" w:rsidRPr="00010855">
        <w:rPr>
          <w:rFonts w:eastAsia="Times New Roman"/>
          <w:szCs w:val="28"/>
        </w:rPr>
        <w:t>H</w:t>
      </w:r>
      <w:r w:rsidR="0026728D" w:rsidRPr="00010855">
        <w:rPr>
          <w:rFonts w:eastAsia="Times New Roman"/>
          <w:szCs w:val="28"/>
        </w:rPr>
        <w:t>ỗ trợ tổ chức kinh tế hợp tác đổi mới sáng tạo</w:t>
      </w:r>
      <w:r w:rsidR="00212E9D" w:rsidRPr="00010855">
        <w:rPr>
          <w:rFonts w:eastAsia="Times New Roman"/>
          <w:szCs w:val="28"/>
        </w:rPr>
        <w:t>, xây dựng các mô hình kinh tế tuần hoàn</w:t>
      </w:r>
      <w:r w:rsidR="009D2D96" w:rsidRPr="00010855">
        <w:rPr>
          <w:rFonts w:eastAsia="Times New Roman"/>
          <w:szCs w:val="28"/>
        </w:rPr>
        <w:t>;</w:t>
      </w:r>
      <w:r w:rsidR="0026728D" w:rsidRPr="00010855">
        <w:rPr>
          <w:rFonts w:eastAsia="Times New Roman"/>
          <w:szCs w:val="28"/>
        </w:rPr>
        <w:t xml:space="preserve"> nghiên cứu</w:t>
      </w:r>
      <w:r w:rsidR="009D2D96" w:rsidRPr="00010855">
        <w:rPr>
          <w:rFonts w:eastAsia="Times New Roman"/>
          <w:szCs w:val="28"/>
        </w:rPr>
        <w:t xml:space="preserve"> đổi mới</w:t>
      </w:r>
      <w:r w:rsidR="0026728D" w:rsidRPr="00010855">
        <w:rPr>
          <w:rFonts w:eastAsia="Times New Roman"/>
          <w:szCs w:val="28"/>
        </w:rPr>
        <w:t xml:space="preserve"> công nghệ, tiếp nhận, cải tiến, hoàn thiện, làm chủ công nghệ thông qua các hoạt động nghiên cứu, đào tạo, tư vấn, tìm kiếm, giải mã, chuyển giao công nghệ; xác lập, khai thác, quản lý, bảo vệ và phát triển tài sản trí tuệ</w:t>
      </w:r>
      <w:r w:rsidR="00212E9D" w:rsidRPr="00010855">
        <w:rPr>
          <w:rFonts w:eastAsia="Times New Roman"/>
          <w:szCs w:val="28"/>
        </w:rPr>
        <w:t xml:space="preserve">; </w:t>
      </w:r>
      <w:bookmarkEnd w:id="947"/>
    </w:p>
    <w:p w14:paraId="0E837D17" w14:textId="21A7F9EB" w:rsidR="0026728D" w:rsidRPr="00010855" w:rsidRDefault="00CF2ABC" w:rsidP="00A475FA">
      <w:pPr>
        <w:spacing w:after="120" w:line="240" w:lineRule="auto"/>
        <w:ind w:firstLine="720"/>
        <w:jc w:val="both"/>
        <w:rPr>
          <w:rFonts w:eastAsia="Times New Roman"/>
          <w:szCs w:val="28"/>
        </w:rPr>
      </w:pPr>
      <w:r w:rsidRPr="00010855">
        <w:rPr>
          <w:rFonts w:eastAsia="Times New Roman"/>
          <w:szCs w:val="28"/>
        </w:rPr>
        <w:t>b)</w:t>
      </w:r>
      <w:r w:rsidR="0026728D" w:rsidRPr="00010855">
        <w:rPr>
          <w:rFonts w:eastAsia="Times New Roman"/>
          <w:szCs w:val="28"/>
        </w:rPr>
        <w:t xml:space="preserve"> </w:t>
      </w:r>
      <w:r w:rsidR="004B5587" w:rsidRPr="00010855">
        <w:rPr>
          <w:rFonts w:eastAsia="Times New Roman"/>
          <w:szCs w:val="28"/>
        </w:rPr>
        <w:t>H</w:t>
      </w:r>
      <w:r w:rsidR="0026728D" w:rsidRPr="00010855">
        <w:rPr>
          <w:rFonts w:eastAsia="Times New Roman"/>
          <w:szCs w:val="28"/>
        </w:rPr>
        <w:t>ỗ trợ các tổ chức kinh tế hợp tác chuyển đổi số trong sản xuất, quản trị sản xuất và lưu thông sản phẩm thông qua xây dựng hạ tầng công nghệ thông tin, cung cấp thiết bị đầu cuối và các phần mềm, ứng dụng dùng chung</w:t>
      </w:r>
      <w:r w:rsidR="004D3CFF" w:rsidRPr="00010855">
        <w:rPr>
          <w:rFonts w:eastAsia="Times New Roman"/>
          <w:szCs w:val="28"/>
        </w:rPr>
        <w:t>;</w:t>
      </w:r>
    </w:p>
    <w:p w14:paraId="743BE778" w14:textId="5A04CB63" w:rsidR="00F96A3F" w:rsidRPr="00010855" w:rsidRDefault="00F96A3F" w:rsidP="00A475FA">
      <w:pPr>
        <w:spacing w:after="120" w:line="240" w:lineRule="auto"/>
        <w:ind w:firstLine="720"/>
        <w:jc w:val="both"/>
        <w:rPr>
          <w:rFonts w:eastAsia="Times New Roman"/>
          <w:szCs w:val="28"/>
        </w:rPr>
      </w:pPr>
      <w:r w:rsidRPr="00010855">
        <w:rPr>
          <w:rFonts w:eastAsia="Times New Roman"/>
          <w:szCs w:val="28"/>
        </w:rPr>
        <w:t xml:space="preserve">c) Hỗ trợ xây dựng trang thông tin điện tử cho </w:t>
      </w:r>
      <w:r w:rsidR="0073541C" w:rsidRPr="00010855">
        <w:rPr>
          <w:rFonts w:eastAsia="Times New Roman"/>
          <w:szCs w:val="28"/>
        </w:rPr>
        <w:t xml:space="preserve">tổ chức kinh tế hợp </w:t>
      </w:r>
      <w:r w:rsidR="00E34D13" w:rsidRPr="00010855">
        <w:rPr>
          <w:rFonts w:eastAsia="Times New Roman"/>
          <w:szCs w:val="28"/>
        </w:rPr>
        <w:t>tác</w:t>
      </w:r>
      <w:r w:rsidR="0073541C" w:rsidRPr="00010855">
        <w:rPr>
          <w:rFonts w:eastAsia="Times New Roman"/>
          <w:szCs w:val="28"/>
        </w:rPr>
        <w:t xml:space="preserve"> và kết nối với </w:t>
      </w:r>
      <w:r w:rsidR="00F023A1" w:rsidRPr="00010855">
        <w:rPr>
          <w:rFonts w:eastAsia="Times New Roman"/>
          <w:szCs w:val="28"/>
        </w:rPr>
        <w:t>Hệ thống thông tin</w:t>
      </w:r>
      <w:r w:rsidR="0073541C" w:rsidRPr="00010855">
        <w:rPr>
          <w:rFonts w:eastAsia="Times New Roman"/>
          <w:szCs w:val="28"/>
        </w:rPr>
        <w:t xml:space="preserve"> quốc gia về tổ chức kinh tế hợp tác</w:t>
      </w:r>
      <w:r w:rsidR="0007285B" w:rsidRPr="00010855">
        <w:rPr>
          <w:rFonts w:eastAsia="Times New Roman"/>
          <w:szCs w:val="28"/>
        </w:rPr>
        <w:t>;</w:t>
      </w:r>
    </w:p>
    <w:p w14:paraId="27F240AC" w14:textId="3D9C1F7C" w:rsidR="0007285B" w:rsidRPr="00010855" w:rsidRDefault="0007285B" w:rsidP="00A475FA">
      <w:pPr>
        <w:spacing w:after="120" w:line="240" w:lineRule="auto"/>
        <w:ind w:firstLine="720"/>
        <w:jc w:val="both"/>
        <w:rPr>
          <w:rFonts w:eastAsia="Times New Roman"/>
          <w:szCs w:val="28"/>
        </w:rPr>
      </w:pPr>
      <w:r w:rsidRPr="00010855">
        <w:rPr>
          <w:rFonts w:eastAsia="Times New Roman"/>
          <w:szCs w:val="28"/>
        </w:rPr>
        <w:t>d) Hỗ trợ kinh phí cho việc cung cấp dịch vụ tư vấn về quản lý và khoa học - công nghệ cho các tổ chức kinh tế hợp tác trên cơ sở nhu cầu và theo hợp đồng được ký kết với cơ sở cung cấp dịch vụ tư vấn.</w:t>
      </w:r>
    </w:p>
    <w:p w14:paraId="65628C22" w14:textId="6546913C" w:rsidR="0026728D" w:rsidRPr="00010855" w:rsidRDefault="00237BCE" w:rsidP="00A475FA">
      <w:pPr>
        <w:spacing w:after="120" w:line="240" w:lineRule="auto"/>
        <w:ind w:firstLine="720"/>
        <w:jc w:val="both"/>
        <w:rPr>
          <w:rFonts w:eastAsia="Times New Roman"/>
          <w:szCs w:val="28"/>
        </w:rPr>
      </w:pPr>
      <w:r w:rsidRPr="00010855">
        <w:rPr>
          <w:rFonts w:eastAsia="Times New Roman"/>
          <w:szCs w:val="28"/>
        </w:rPr>
        <w:t>6</w:t>
      </w:r>
      <w:r w:rsidR="00CF2ABC" w:rsidRPr="00010855">
        <w:rPr>
          <w:rFonts w:eastAsia="Times New Roman"/>
          <w:szCs w:val="28"/>
        </w:rPr>
        <w:t xml:space="preserve">. </w:t>
      </w:r>
      <w:r w:rsidR="00BF5114" w:rsidRPr="00010855">
        <w:rPr>
          <w:rFonts w:eastAsia="Times New Roman"/>
          <w:szCs w:val="28"/>
        </w:rPr>
        <w:t>Chính sách</w:t>
      </w:r>
      <w:r w:rsidR="00FB2DED" w:rsidRPr="00010855">
        <w:rPr>
          <w:rFonts w:eastAsia="Times New Roman"/>
          <w:szCs w:val="28"/>
        </w:rPr>
        <w:t xml:space="preserve"> xây dựng thương hiệu, xúc tiến</w:t>
      </w:r>
      <w:r w:rsidR="00654AA8" w:rsidRPr="00010855">
        <w:rPr>
          <w:rFonts w:eastAsia="Times New Roman"/>
          <w:szCs w:val="28"/>
        </w:rPr>
        <w:t xml:space="preserve"> </w:t>
      </w:r>
      <w:r w:rsidR="00FB2DED" w:rsidRPr="00010855">
        <w:rPr>
          <w:rFonts w:eastAsia="Times New Roman"/>
          <w:szCs w:val="28"/>
        </w:rPr>
        <w:t>thương mại</w:t>
      </w:r>
      <w:r w:rsidR="00654AA8" w:rsidRPr="00010855">
        <w:rPr>
          <w:rFonts w:eastAsia="Times New Roman"/>
          <w:szCs w:val="28"/>
        </w:rPr>
        <w:t xml:space="preserve"> và đầu tư</w:t>
      </w:r>
      <w:r w:rsidR="00FB7E27" w:rsidRPr="00010855">
        <w:rPr>
          <w:rFonts w:eastAsia="Times New Roman"/>
          <w:szCs w:val="28"/>
        </w:rPr>
        <w:t>:</w:t>
      </w:r>
    </w:p>
    <w:p w14:paraId="5938ADFD" w14:textId="4554A276" w:rsidR="0007285B" w:rsidRPr="00010855" w:rsidRDefault="00CF2ABC" w:rsidP="00A475FA">
      <w:pPr>
        <w:spacing w:after="120" w:line="240" w:lineRule="auto"/>
        <w:ind w:firstLine="720"/>
        <w:jc w:val="both"/>
        <w:rPr>
          <w:rFonts w:eastAsia="Times New Roman"/>
          <w:szCs w:val="28"/>
        </w:rPr>
      </w:pPr>
      <w:r w:rsidRPr="00010855">
        <w:rPr>
          <w:rFonts w:eastAsia="Times New Roman"/>
          <w:szCs w:val="28"/>
        </w:rPr>
        <w:t>a)</w:t>
      </w:r>
      <w:r w:rsidR="0026728D" w:rsidRPr="00010855">
        <w:rPr>
          <w:rFonts w:eastAsia="Times New Roman"/>
          <w:szCs w:val="28"/>
        </w:rPr>
        <w:t xml:space="preserve"> </w:t>
      </w:r>
      <w:r w:rsidR="004B5587" w:rsidRPr="00010855">
        <w:rPr>
          <w:rFonts w:eastAsia="Times New Roman"/>
          <w:szCs w:val="28"/>
        </w:rPr>
        <w:t>H</w:t>
      </w:r>
      <w:r w:rsidR="0026728D" w:rsidRPr="00010855">
        <w:rPr>
          <w:rFonts w:eastAsia="Times New Roman"/>
          <w:szCs w:val="28"/>
        </w:rPr>
        <w:t xml:space="preserve">ỗ trợ các tổ chức kinh tế hợp tác </w:t>
      </w:r>
      <w:r w:rsidR="00237BCE" w:rsidRPr="00010855">
        <w:rPr>
          <w:rFonts w:eastAsia="Times New Roman"/>
          <w:szCs w:val="28"/>
        </w:rPr>
        <w:t xml:space="preserve">tiếp cận, nghiên cứu, khảo sát thị trường; </w:t>
      </w:r>
      <w:r w:rsidR="0026728D" w:rsidRPr="00010855">
        <w:rPr>
          <w:rFonts w:eastAsia="Times New Roman"/>
          <w:szCs w:val="28"/>
        </w:rPr>
        <w:t>xây dựng thương hiệu, nhãn hiệu, xuất xứ hàng hóa;</w:t>
      </w:r>
      <w:r w:rsidR="00237BCE" w:rsidRPr="00010855">
        <w:rPr>
          <w:rFonts w:eastAsia="Times New Roman"/>
          <w:szCs w:val="28"/>
        </w:rPr>
        <w:t xml:space="preserve"> đăng ký sản phẩm thương mại;</w:t>
      </w:r>
      <w:r w:rsidR="0026728D" w:rsidRPr="00010855">
        <w:rPr>
          <w:rFonts w:eastAsia="Times New Roman"/>
          <w:szCs w:val="28"/>
        </w:rPr>
        <w:t xml:space="preserve"> tham gia các </w:t>
      </w:r>
      <w:r w:rsidR="0007285B" w:rsidRPr="00010855">
        <w:rPr>
          <w:rFonts w:eastAsia="Times New Roman"/>
          <w:szCs w:val="28"/>
        </w:rPr>
        <w:t xml:space="preserve">hội chợ, </w:t>
      </w:r>
      <w:r w:rsidR="0026728D" w:rsidRPr="00010855">
        <w:rPr>
          <w:rFonts w:eastAsia="Times New Roman"/>
          <w:szCs w:val="28"/>
        </w:rPr>
        <w:t xml:space="preserve">triển lãm </w:t>
      </w:r>
      <w:r w:rsidR="008D07A0" w:rsidRPr="00010855">
        <w:rPr>
          <w:rFonts w:eastAsia="Times New Roman"/>
          <w:szCs w:val="28"/>
        </w:rPr>
        <w:t>trong nước và nước ngoài</w:t>
      </w:r>
      <w:r w:rsidR="0026728D" w:rsidRPr="00010855">
        <w:rPr>
          <w:rFonts w:eastAsia="Times New Roman"/>
          <w:szCs w:val="28"/>
        </w:rPr>
        <w:t xml:space="preserve">; </w:t>
      </w:r>
    </w:p>
    <w:p w14:paraId="10A6D7B6" w14:textId="78DDD9DE" w:rsidR="0026728D" w:rsidRPr="00010855" w:rsidRDefault="00237BCE" w:rsidP="00A475FA">
      <w:pPr>
        <w:spacing w:after="120" w:line="240" w:lineRule="auto"/>
        <w:ind w:firstLine="720"/>
        <w:jc w:val="both"/>
        <w:rPr>
          <w:rFonts w:eastAsia="Times New Roman"/>
          <w:szCs w:val="28"/>
        </w:rPr>
      </w:pPr>
      <w:r w:rsidRPr="00010855">
        <w:rPr>
          <w:rFonts w:eastAsia="Times New Roman"/>
          <w:szCs w:val="28"/>
        </w:rPr>
        <w:t xml:space="preserve">b) Nhà nước </w:t>
      </w:r>
      <w:r w:rsidR="0026728D" w:rsidRPr="00010855">
        <w:rPr>
          <w:rFonts w:eastAsia="Times New Roman"/>
          <w:szCs w:val="28"/>
        </w:rPr>
        <w:t>tổ chức các hội chợ, triển lãm dành riêng cho các tổ chức kinh tế hợp tác; xây dựng, triển khai cổng thông tin điện tử, sàn giao dịch thương mại điện tử hoặc hỗ trợ chi phí tham gia các sàn giao dịch điện tử có sẵn</w:t>
      </w:r>
      <w:r w:rsidR="004D3CFF" w:rsidRPr="00010855">
        <w:rPr>
          <w:rFonts w:eastAsia="Times New Roman"/>
          <w:szCs w:val="28"/>
        </w:rPr>
        <w:t>;</w:t>
      </w:r>
    </w:p>
    <w:p w14:paraId="6BAE0F0C" w14:textId="71FC0445" w:rsidR="0026728D" w:rsidRPr="00010855" w:rsidRDefault="00237BCE" w:rsidP="00A475FA">
      <w:pPr>
        <w:spacing w:after="120" w:line="240" w:lineRule="auto"/>
        <w:ind w:firstLine="720"/>
        <w:jc w:val="both"/>
        <w:rPr>
          <w:rFonts w:eastAsia="Times New Roman"/>
          <w:szCs w:val="28"/>
        </w:rPr>
      </w:pPr>
      <w:r w:rsidRPr="00010855">
        <w:rPr>
          <w:rFonts w:eastAsia="Times New Roman"/>
          <w:szCs w:val="28"/>
        </w:rPr>
        <w:t>c</w:t>
      </w:r>
      <w:r w:rsidR="00CF2ABC" w:rsidRPr="00010855">
        <w:rPr>
          <w:rFonts w:eastAsia="Times New Roman"/>
          <w:szCs w:val="28"/>
        </w:rPr>
        <w:t>)</w:t>
      </w:r>
      <w:r w:rsidR="0026728D" w:rsidRPr="00010855">
        <w:rPr>
          <w:rFonts w:eastAsia="Times New Roman"/>
          <w:szCs w:val="28"/>
        </w:rPr>
        <w:t xml:space="preserve"> Các tổ chức kinh tế hợp tác được ưu tiên, hỗ trợ tham </w:t>
      </w:r>
      <w:r w:rsidR="00212E9D" w:rsidRPr="00010855">
        <w:rPr>
          <w:rFonts w:eastAsia="Times New Roman"/>
          <w:szCs w:val="28"/>
        </w:rPr>
        <w:t xml:space="preserve">gia </w:t>
      </w:r>
      <w:r w:rsidR="0026728D" w:rsidRPr="00010855">
        <w:rPr>
          <w:rFonts w:eastAsia="Times New Roman"/>
          <w:szCs w:val="28"/>
        </w:rPr>
        <w:t>các hoạt động xúc tiến đầu tư của các bộ, ngành, địa phương khi có nhu cầu phù hợp.</w:t>
      </w:r>
    </w:p>
    <w:p w14:paraId="1F81F1AC" w14:textId="692B66F7" w:rsidR="00486580" w:rsidRPr="00010855" w:rsidRDefault="00486580" w:rsidP="00A475FA">
      <w:pPr>
        <w:spacing w:after="120" w:line="240" w:lineRule="auto"/>
        <w:ind w:firstLine="720"/>
        <w:jc w:val="both"/>
        <w:rPr>
          <w:rFonts w:eastAsia="Times New Roman"/>
          <w:szCs w:val="28"/>
        </w:rPr>
      </w:pPr>
      <w:r w:rsidRPr="00010855">
        <w:rPr>
          <w:rFonts w:eastAsia="Times New Roman"/>
          <w:szCs w:val="28"/>
        </w:rPr>
        <w:t xml:space="preserve">7. </w:t>
      </w:r>
      <w:r w:rsidR="00BF5114" w:rsidRPr="00010855">
        <w:rPr>
          <w:rFonts w:eastAsia="Times New Roman"/>
          <w:szCs w:val="28"/>
        </w:rPr>
        <w:t>Chính sách</w:t>
      </w:r>
      <w:r w:rsidRPr="00010855">
        <w:rPr>
          <w:rFonts w:eastAsia="Times New Roman"/>
          <w:szCs w:val="28"/>
        </w:rPr>
        <w:t xml:space="preserve"> xây dựng kết cấu hạ tầng, trang thiết bị</w:t>
      </w:r>
      <w:r w:rsidR="00FB7E27" w:rsidRPr="00010855">
        <w:rPr>
          <w:rFonts w:eastAsia="Times New Roman"/>
          <w:szCs w:val="28"/>
        </w:rPr>
        <w:t>:</w:t>
      </w:r>
    </w:p>
    <w:p w14:paraId="57210D1A" w14:textId="34543B23" w:rsidR="00486580" w:rsidRPr="00010855" w:rsidRDefault="00EC326C" w:rsidP="00486580">
      <w:pPr>
        <w:spacing w:after="120" w:line="240" w:lineRule="auto"/>
        <w:ind w:firstLine="720"/>
        <w:jc w:val="both"/>
        <w:rPr>
          <w:rFonts w:eastAsia="Times New Roman"/>
          <w:szCs w:val="28"/>
        </w:rPr>
      </w:pPr>
      <w:r w:rsidRPr="00010855">
        <w:rPr>
          <w:szCs w:val="28"/>
        </w:rPr>
        <w:t xml:space="preserve">a) </w:t>
      </w:r>
      <w:r w:rsidR="001F75CA" w:rsidRPr="00010855">
        <w:rPr>
          <w:szCs w:val="28"/>
        </w:rPr>
        <w:t>H</w:t>
      </w:r>
      <w:r w:rsidR="002F7F7E" w:rsidRPr="00010855">
        <w:rPr>
          <w:rFonts w:eastAsia="Times New Roman"/>
          <w:szCs w:val="28"/>
        </w:rPr>
        <w:t xml:space="preserve">ỗ trợ </w:t>
      </w:r>
      <w:r w:rsidR="00486580" w:rsidRPr="00010855">
        <w:rPr>
          <w:rFonts w:eastAsia="Times New Roman"/>
          <w:szCs w:val="28"/>
        </w:rPr>
        <w:t>đầu tư phát triển kết cấu hạ tầng, trang thiết</w:t>
      </w:r>
      <w:r w:rsidR="001F75CA" w:rsidRPr="00010855">
        <w:rPr>
          <w:rFonts w:eastAsia="Times New Roman"/>
          <w:szCs w:val="28"/>
        </w:rPr>
        <w:t xml:space="preserve"> </w:t>
      </w:r>
      <w:r w:rsidR="00486580" w:rsidRPr="00010855">
        <w:rPr>
          <w:rFonts w:eastAsia="Times New Roman"/>
          <w:szCs w:val="28"/>
        </w:rPr>
        <w:t>bị</w:t>
      </w:r>
      <w:r w:rsidR="0059667D" w:rsidRPr="00010855">
        <w:rPr>
          <w:rFonts w:eastAsia="Times New Roman"/>
          <w:szCs w:val="28"/>
        </w:rPr>
        <w:t xml:space="preserve"> phục vụ hoạt động sản xuất, kinh doanh, hoạt động an sinh xã hội cho thành viên là cá nhân và người lao động của các</w:t>
      </w:r>
      <w:r w:rsidR="001F75CA" w:rsidRPr="00010855">
        <w:rPr>
          <w:rFonts w:eastAsia="Times New Roman"/>
          <w:szCs w:val="28"/>
        </w:rPr>
        <w:t xml:space="preserve"> tổ chức kinh tế hợp tác</w:t>
      </w:r>
      <w:r w:rsidR="0059667D" w:rsidRPr="00010855">
        <w:rPr>
          <w:rFonts w:eastAsia="Times New Roman"/>
          <w:szCs w:val="28"/>
        </w:rPr>
        <w:t>;</w:t>
      </w:r>
    </w:p>
    <w:p w14:paraId="5779612D" w14:textId="441226A0" w:rsidR="00562419" w:rsidRPr="00010855" w:rsidRDefault="00EC326C" w:rsidP="00486580">
      <w:pPr>
        <w:spacing w:after="120" w:line="240" w:lineRule="auto"/>
        <w:ind w:firstLine="720"/>
        <w:jc w:val="both"/>
        <w:rPr>
          <w:rFonts w:eastAsia="Times New Roman"/>
          <w:szCs w:val="28"/>
        </w:rPr>
      </w:pPr>
      <w:r w:rsidRPr="00010855">
        <w:rPr>
          <w:rFonts w:eastAsia="Times New Roman"/>
          <w:szCs w:val="28"/>
        </w:rPr>
        <w:t xml:space="preserve">b) </w:t>
      </w:r>
      <w:r w:rsidR="00CF6C7F" w:rsidRPr="00010855">
        <w:rPr>
          <w:rFonts w:eastAsia="Times New Roman"/>
          <w:szCs w:val="28"/>
        </w:rPr>
        <w:t>Chuyển</w:t>
      </w:r>
      <w:r w:rsidR="00562419" w:rsidRPr="00010855">
        <w:rPr>
          <w:rFonts w:eastAsia="Times New Roman"/>
          <w:szCs w:val="28"/>
        </w:rPr>
        <w:t xml:space="preserve"> giao </w:t>
      </w:r>
      <w:r w:rsidR="00CF6C7F" w:rsidRPr="00010855">
        <w:rPr>
          <w:rFonts w:eastAsia="Times New Roman"/>
          <w:szCs w:val="28"/>
        </w:rPr>
        <w:t xml:space="preserve">một số công trình </w:t>
      </w:r>
      <w:r w:rsidR="00562419" w:rsidRPr="00010855">
        <w:rPr>
          <w:rFonts w:eastAsia="Times New Roman"/>
          <w:szCs w:val="28"/>
        </w:rPr>
        <w:t xml:space="preserve">kết cấu hạ tầng </w:t>
      </w:r>
      <w:r w:rsidR="00CF6C7F" w:rsidRPr="00010855">
        <w:rPr>
          <w:rFonts w:eastAsia="Times New Roman"/>
          <w:szCs w:val="28"/>
        </w:rPr>
        <w:t xml:space="preserve">của Nhà nước </w:t>
      </w:r>
      <w:r w:rsidR="00562419" w:rsidRPr="00010855">
        <w:rPr>
          <w:rFonts w:eastAsia="Times New Roman"/>
          <w:szCs w:val="28"/>
        </w:rPr>
        <w:t>phục vụ lợi ích chung của cộng đồng</w:t>
      </w:r>
      <w:r w:rsidR="00CF6C7F" w:rsidRPr="00010855">
        <w:rPr>
          <w:rFonts w:eastAsia="Times New Roman"/>
          <w:szCs w:val="28"/>
        </w:rPr>
        <w:t xml:space="preserve"> cho các tổ chức kinh tế hợp tác trên địa bàn để quản lý, vận hành, duy tu, bảo dưỡng.</w:t>
      </w:r>
    </w:p>
    <w:p w14:paraId="6B3AE324" w14:textId="24247F35" w:rsidR="004B5587" w:rsidRPr="00010855" w:rsidRDefault="004B5587" w:rsidP="00A475FA">
      <w:pPr>
        <w:spacing w:after="120" w:line="240" w:lineRule="auto"/>
        <w:ind w:firstLine="720"/>
        <w:jc w:val="both"/>
        <w:rPr>
          <w:rFonts w:eastAsia="Times New Roman"/>
          <w:szCs w:val="28"/>
        </w:rPr>
      </w:pPr>
      <w:r w:rsidRPr="00010855">
        <w:rPr>
          <w:rFonts w:eastAsia="Times New Roman"/>
          <w:szCs w:val="28"/>
        </w:rPr>
        <w:t xml:space="preserve">8. </w:t>
      </w:r>
      <w:r w:rsidR="00BF5114" w:rsidRPr="00010855">
        <w:rPr>
          <w:rFonts w:eastAsia="Times New Roman"/>
          <w:szCs w:val="28"/>
        </w:rPr>
        <w:t>Chính sách</w:t>
      </w:r>
      <w:r w:rsidRPr="00010855">
        <w:rPr>
          <w:rFonts w:eastAsia="Times New Roman"/>
          <w:szCs w:val="28"/>
        </w:rPr>
        <w:t xml:space="preserve"> về kiểm toán</w:t>
      </w:r>
      <w:r w:rsidR="00033D85" w:rsidRPr="00010855">
        <w:rPr>
          <w:rFonts w:eastAsia="Times New Roman"/>
          <w:szCs w:val="28"/>
        </w:rPr>
        <w:t>, tư vấn tài chính và đánh giá rủi ro</w:t>
      </w:r>
      <w:r w:rsidR="00FB7E27" w:rsidRPr="00010855">
        <w:rPr>
          <w:rFonts w:eastAsia="Times New Roman"/>
          <w:szCs w:val="28"/>
        </w:rPr>
        <w:t>:</w:t>
      </w:r>
    </w:p>
    <w:p w14:paraId="4D28DD7B" w14:textId="2C406439" w:rsidR="004B5587" w:rsidRPr="00010855" w:rsidRDefault="004B5587" w:rsidP="004B5587">
      <w:pPr>
        <w:pStyle w:val="Noidung"/>
        <w:widowControl w:val="0"/>
      </w:pPr>
      <w:r w:rsidRPr="00010855">
        <w:t xml:space="preserve">a) Nhà nước có chính sách hỗ trợ chi phí kiểm toán cho các </w:t>
      </w:r>
      <w:r w:rsidR="0066069B" w:rsidRPr="00010855">
        <w:t xml:space="preserve">hợp tác xã quy mô siêu nhỏ, nhỏ khi </w:t>
      </w:r>
      <w:r w:rsidR="00E067D1" w:rsidRPr="00010855">
        <w:t>được</w:t>
      </w:r>
      <w:r w:rsidR="0066069B" w:rsidRPr="00010855">
        <w:t xml:space="preserve"> hưởng chính sách hỗ trợ của Nhà nước theo quy định;</w:t>
      </w:r>
    </w:p>
    <w:p w14:paraId="33C585D6" w14:textId="61E02900" w:rsidR="004B5587" w:rsidRPr="00010855" w:rsidRDefault="004B5587" w:rsidP="004B5587">
      <w:pPr>
        <w:pStyle w:val="Noidung"/>
        <w:widowControl w:val="0"/>
      </w:pPr>
      <w:r w:rsidRPr="00010855">
        <w:t xml:space="preserve">b) Nhà nước có chính sách hỗ trợ </w:t>
      </w:r>
      <w:r w:rsidR="00033D85" w:rsidRPr="00010855">
        <w:t>tổ chức đại diện</w:t>
      </w:r>
      <w:r w:rsidR="00566F53" w:rsidRPr="00010855">
        <w:t xml:space="preserve"> </w:t>
      </w:r>
      <w:r w:rsidR="00033D85" w:rsidRPr="00010855">
        <w:t>trong việc thực hiện</w:t>
      </w:r>
      <w:r w:rsidR="00B55FF0" w:rsidRPr="00010855">
        <w:t xml:space="preserve"> nhiệm vụ tại khoản 8 Điều 107 cho các tổ hợp tác, hợp tác xã quy mô nhỏ, siêu nhỏ.</w:t>
      </w:r>
    </w:p>
    <w:p w14:paraId="463DEF4A" w14:textId="24BFDEA2" w:rsidR="0026728D" w:rsidRPr="00010855" w:rsidRDefault="00491406" w:rsidP="00A475FA">
      <w:pPr>
        <w:rPr>
          <w:szCs w:val="28"/>
          <w:lang w:val="de-DE"/>
        </w:rPr>
      </w:pPr>
      <w:r w:rsidRPr="00010855">
        <w:rPr>
          <w:szCs w:val="28"/>
          <w:lang w:val="de-DE"/>
        </w:rPr>
        <w:tab/>
      </w:r>
      <w:r w:rsidR="0074507D" w:rsidRPr="00010855">
        <w:rPr>
          <w:szCs w:val="28"/>
          <w:lang w:val="de-DE"/>
        </w:rPr>
        <w:t>9</w:t>
      </w:r>
      <w:r w:rsidR="00486580" w:rsidRPr="00010855">
        <w:rPr>
          <w:szCs w:val="28"/>
          <w:lang w:val="de-DE"/>
        </w:rPr>
        <w:t xml:space="preserve">. Chính phủ quy định chi tiết </w:t>
      </w:r>
      <w:r w:rsidR="009B2969" w:rsidRPr="00010855">
        <w:rPr>
          <w:szCs w:val="28"/>
          <w:lang w:val="de-DE"/>
        </w:rPr>
        <w:t xml:space="preserve">Điều này </w:t>
      </w:r>
      <w:r w:rsidR="00BF64A8" w:rsidRPr="00010855">
        <w:rPr>
          <w:szCs w:val="28"/>
          <w:lang w:val="de-DE"/>
        </w:rPr>
        <w:t>về nội dung, trình tự, thủ tục</w:t>
      </w:r>
      <w:r w:rsidR="00E2352B" w:rsidRPr="00010855">
        <w:rPr>
          <w:szCs w:val="28"/>
          <w:lang w:val="de-DE"/>
        </w:rPr>
        <w:t xml:space="preserve"> thực hiện</w:t>
      </w:r>
      <w:r w:rsidR="00BF64A8" w:rsidRPr="00010855">
        <w:rPr>
          <w:szCs w:val="28"/>
          <w:lang w:val="de-DE"/>
        </w:rPr>
        <w:t xml:space="preserve"> chính sách đối với tổ chức kinh tế hợp tác</w:t>
      </w:r>
      <w:r w:rsidR="0059667D" w:rsidRPr="00010855">
        <w:rPr>
          <w:szCs w:val="28"/>
          <w:lang w:val="de-DE"/>
        </w:rPr>
        <w:t xml:space="preserve"> phù hợp trong từng thời kỳ</w:t>
      </w:r>
      <w:r w:rsidR="00486580" w:rsidRPr="00010855">
        <w:rPr>
          <w:szCs w:val="28"/>
          <w:lang w:val="de-DE"/>
        </w:rPr>
        <w:t>.</w:t>
      </w:r>
    </w:p>
    <w:p w14:paraId="5111C0E0" w14:textId="01B1AFD9" w:rsidR="0026728D" w:rsidRPr="00010855" w:rsidRDefault="00FB2DED" w:rsidP="00A475FA">
      <w:pPr>
        <w:pStyle w:val="Heading3"/>
        <w:numPr>
          <w:ilvl w:val="0"/>
          <w:numId w:val="2"/>
        </w:numPr>
        <w:tabs>
          <w:tab w:val="clear" w:pos="1134"/>
          <w:tab w:val="left" w:pos="1276"/>
        </w:tabs>
        <w:ind w:left="0" w:firstLine="0"/>
        <w:rPr>
          <w:b w:val="0"/>
        </w:rPr>
      </w:pPr>
      <w:bookmarkStart w:id="948" w:name="_Toc103788704"/>
      <w:bookmarkStart w:id="949" w:name="_Toc108779684"/>
      <w:bookmarkStart w:id="950" w:name="_Toc109399122"/>
      <w:bookmarkStart w:id="951" w:name="_Toc111022376"/>
      <w:r w:rsidRPr="00010855">
        <w:t xml:space="preserve">Phương </w:t>
      </w:r>
      <w:r w:rsidR="00B15E66" w:rsidRPr="00010855">
        <w:t>thức hỗ trợ</w:t>
      </w:r>
      <w:r w:rsidR="00D51D8D" w:rsidRPr="00010855">
        <w:t xml:space="preserve"> (Bổ sung)</w:t>
      </w:r>
      <w:bookmarkEnd w:id="948"/>
      <w:bookmarkEnd w:id="949"/>
      <w:bookmarkEnd w:id="950"/>
      <w:bookmarkEnd w:id="951"/>
    </w:p>
    <w:p w14:paraId="4D982B75" w14:textId="3B7A8DC6" w:rsidR="0029550A" w:rsidRPr="00010855" w:rsidRDefault="0026728D" w:rsidP="0026728D">
      <w:pPr>
        <w:spacing w:after="120" w:line="240" w:lineRule="auto"/>
        <w:jc w:val="both"/>
        <w:rPr>
          <w:rFonts w:eastAsia="Times New Roman"/>
          <w:szCs w:val="28"/>
        </w:rPr>
      </w:pPr>
      <w:r w:rsidRPr="00010855">
        <w:rPr>
          <w:rFonts w:eastAsia="Times New Roman"/>
          <w:szCs w:val="28"/>
          <w:lang w:val="vi-VN"/>
        </w:rPr>
        <w:lastRenderedPageBreak/>
        <w:tab/>
      </w:r>
      <w:r w:rsidR="00491406" w:rsidRPr="00010855">
        <w:rPr>
          <w:rFonts w:eastAsia="Times New Roman"/>
          <w:szCs w:val="28"/>
        </w:rPr>
        <w:t>1</w:t>
      </w:r>
      <w:r w:rsidR="0029550A" w:rsidRPr="00010855">
        <w:rPr>
          <w:rFonts w:eastAsia="Times New Roman"/>
          <w:szCs w:val="28"/>
        </w:rPr>
        <w:t xml:space="preserve">. Hỗ trợ đầu tư </w:t>
      </w:r>
      <w:r w:rsidR="0074507D" w:rsidRPr="00010855">
        <w:rPr>
          <w:rFonts w:eastAsia="Times New Roman"/>
          <w:szCs w:val="28"/>
        </w:rPr>
        <w:t xml:space="preserve">xây dựng </w:t>
      </w:r>
      <w:r w:rsidR="0029550A" w:rsidRPr="00010855">
        <w:rPr>
          <w:rFonts w:eastAsia="Times New Roman"/>
          <w:szCs w:val="28"/>
        </w:rPr>
        <w:t>kết cấu hạ tầng</w:t>
      </w:r>
      <w:r w:rsidR="0074507D" w:rsidRPr="00010855">
        <w:rPr>
          <w:rFonts w:eastAsia="Times New Roman"/>
          <w:szCs w:val="28"/>
        </w:rPr>
        <w:t>, trang thiết bị</w:t>
      </w:r>
      <w:r w:rsidR="0029550A" w:rsidRPr="00010855">
        <w:rPr>
          <w:rFonts w:eastAsia="Times New Roman"/>
          <w:szCs w:val="28"/>
        </w:rPr>
        <w:t xml:space="preserve"> của Nhà nước</w:t>
      </w:r>
      <w:r w:rsidR="0074507D" w:rsidRPr="00010855">
        <w:rPr>
          <w:rFonts w:eastAsia="Times New Roman"/>
          <w:szCs w:val="28"/>
        </w:rPr>
        <w:t xml:space="preserve"> được thực hiện</w:t>
      </w:r>
      <w:r w:rsidR="0029550A" w:rsidRPr="00010855">
        <w:rPr>
          <w:rFonts w:eastAsia="Times New Roman"/>
          <w:szCs w:val="28"/>
        </w:rPr>
        <w:t xml:space="preserve"> thông qua các dự án đầu tư hoặc phi dự án</w:t>
      </w:r>
      <w:r w:rsidR="00491406" w:rsidRPr="00010855">
        <w:rPr>
          <w:rFonts w:eastAsia="Times New Roman"/>
          <w:szCs w:val="28"/>
        </w:rPr>
        <w:t>.</w:t>
      </w:r>
      <w:r w:rsidR="0029550A" w:rsidRPr="00010855">
        <w:rPr>
          <w:rFonts w:eastAsia="Times New Roman"/>
          <w:szCs w:val="28"/>
        </w:rPr>
        <w:t xml:space="preserve"> </w:t>
      </w:r>
      <w:r w:rsidR="0074507D" w:rsidRPr="00010855">
        <w:rPr>
          <w:rFonts w:eastAsia="Times New Roman"/>
          <w:szCs w:val="28"/>
        </w:rPr>
        <w:t>N</w:t>
      </w:r>
      <w:r w:rsidR="0029550A" w:rsidRPr="00010855">
        <w:rPr>
          <w:rFonts w:eastAsia="Times New Roman"/>
          <w:szCs w:val="28"/>
        </w:rPr>
        <w:t xml:space="preserve">hà nước hỗ trợ </w:t>
      </w:r>
      <w:r w:rsidR="00E2352B" w:rsidRPr="00010855">
        <w:rPr>
          <w:rFonts w:eastAsia="Times New Roman"/>
          <w:szCs w:val="28"/>
        </w:rPr>
        <w:t xml:space="preserve">một lần </w:t>
      </w:r>
      <w:r w:rsidR="0029550A" w:rsidRPr="00010855">
        <w:rPr>
          <w:rFonts w:eastAsia="Times New Roman"/>
          <w:szCs w:val="28"/>
        </w:rPr>
        <w:t>sau đầu tư và theo định mức do Ủy ban nhân dân cấp tỉnh ban hành.</w:t>
      </w:r>
    </w:p>
    <w:p w14:paraId="41805DE8" w14:textId="26A3E5C3" w:rsidR="00491406" w:rsidRDefault="00491406" w:rsidP="00A475FA">
      <w:pPr>
        <w:spacing w:after="120" w:line="240" w:lineRule="auto"/>
        <w:ind w:firstLine="720"/>
        <w:jc w:val="both"/>
        <w:rPr>
          <w:ins w:id="952" w:author="Admin" w:date="2022-09-05T23:51:00Z"/>
          <w:rFonts w:eastAsia="Times New Roman"/>
          <w:szCs w:val="28"/>
          <w:lang w:val="vi-VN"/>
        </w:rPr>
      </w:pPr>
      <w:r w:rsidRPr="00010855">
        <w:rPr>
          <w:rFonts w:eastAsia="Times New Roman"/>
          <w:szCs w:val="28"/>
        </w:rPr>
        <w:t>2</w:t>
      </w:r>
      <w:r w:rsidRPr="00010855">
        <w:rPr>
          <w:rFonts w:eastAsia="Times New Roman"/>
          <w:szCs w:val="28"/>
          <w:lang w:val="vi-VN"/>
        </w:rPr>
        <w:t xml:space="preserve">. Các </w:t>
      </w:r>
      <w:r w:rsidRPr="00010855">
        <w:rPr>
          <w:rFonts w:eastAsia="Times New Roman"/>
          <w:szCs w:val="28"/>
        </w:rPr>
        <w:t xml:space="preserve">khoản </w:t>
      </w:r>
      <w:r w:rsidRPr="00010855">
        <w:rPr>
          <w:rFonts w:eastAsia="Times New Roman"/>
          <w:szCs w:val="28"/>
          <w:lang w:val="vi-VN"/>
        </w:rPr>
        <w:t>hỗ trợ bằng hiện vật hay tiền mặt được tính vào khoản thu nhập được miễn thu</w:t>
      </w:r>
      <w:r w:rsidRPr="00010855">
        <w:rPr>
          <w:rFonts w:eastAsia="Times New Roman"/>
          <w:szCs w:val="28"/>
        </w:rPr>
        <w:t>ế</w:t>
      </w:r>
      <w:r w:rsidRPr="00010855">
        <w:rPr>
          <w:rFonts w:eastAsia="Times New Roman"/>
          <w:szCs w:val="28"/>
          <w:lang w:val="vi-VN"/>
        </w:rPr>
        <w:t xml:space="preserve"> thu nhập doanh nghiệp.</w:t>
      </w:r>
    </w:p>
    <w:p w14:paraId="78B24300" w14:textId="2BA146DA" w:rsidR="003D17D0" w:rsidRPr="00010855" w:rsidRDefault="003D17D0" w:rsidP="003D17D0">
      <w:pPr>
        <w:spacing w:after="120" w:line="240" w:lineRule="auto"/>
        <w:ind w:firstLine="720"/>
        <w:jc w:val="both"/>
        <w:rPr>
          <w:rFonts w:eastAsia="Times New Roman"/>
          <w:szCs w:val="28"/>
        </w:rPr>
      </w:pPr>
      <w:ins w:id="953" w:author="Admin" w:date="2022-09-05T23:51:00Z">
        <w:r w:rsidRPr="00010855">
          <w:rPr>
            <w:rFonts w:eastAsia="Times New Roman"/>
            <w:szCs w:val="28"/>
          </w:rPr>
          <w:t>3</w:t>
        </w:r>
        <w:r w:rsidRPr="00010855">
          <w:rPr>
            <w:rFonts w:eastAsia="Times New Roman"/>
            <w:szCs w:val="28"/>
            <w:lang w:val="vi-VN"/>
          </w:rPr>
          <w:t xml:space="preserve">. </w:t>
        </w:r>
        <w:r>
          <w:rPr>
            <w:rFonts w:eastAsia="Times New Roman"/>
            <w:szCs w:val="28"/>
          </w:rPr>
          <w:t>Sau</w:t>
        </w:r>
        <w:r w:rsidRPr="00010855">
          <w:rPr>
            <w:rFonts w:eastAsia="Times New Roman"/>
            <w:szCs w:val="28"/>
            <w:lang w:val="vi-VN"/>
          </w:rPr>
          <w:t xml:space="preserve"> khi Luật này có hiệu lực thi hành, </w:t>
        </w:r>
        <w:r>
          <w:rPr>
            <w:rFonts w:eastAsia="Times New Roman"/>
            <w:szCs w:val="28"/>
          </w:rPr>
          <w:t>Nhà nước xây dựng, ban hành</w:t>
        </w:r>
        <w:r w:rsidRPr="00010855">
          <w:rPr>
            <w:rFonts w:eastAsia="Times New Roman"/>
            <w:szCs w:val="28"/>
            <w:lang w:val="vi-VN"/>
          </w:rPr>
          <w:t xml:space="preserve"> </w:t>
        </w:r>
        <w:r w:rsidRPr="00010855">
          <w:rPr>
            <w:szCs w:val="28"/>
          </w:rPr>
          <w:t>C</w:t>
        </w:r>
        <w:r w:rsidRPr="00010855">
          <w:rPr>
            <w:szCs w:val="28"/>
            <w:lang w:val="vi-VN"/>
          </w:rPr>
          <w:t>hương trình</w:t>
        </w:r>
        <w:r w:rsidRPr="00010855">
          <w:rPr>
            <w:szCs w:val="28"/>
          </w:rPr>
          <w:t xml:space="preserve"> tổng thể về phát triển </w:t>
        </w:r>
        <w:r w:rsidRPr="00010855">
          <w:rPr>
            <w:szCs w:val="28"/>
            <w:lang w:val="de-DE"/>
          </w:rPr>
          <w:t>các tổ chức kinh tế hợp tác trên phạm vi toàn quốc.</w:t>
        </w:r>
      </w:ins>
    </w:p>
    <w:p w14:paraId="51BF8EF0" w14:textId="067FC8C2" w:rsidR="00E56211" w:rsidRPr="00010855" w:rsidDel="00A31264" w:rsidRDefault="0026728D" w:rsidP="0026728D">
      <w:pPr>
        <w:spacing w:after="120" w:line="240" w:lineRule="auto"/>
        <w:jc w:val="both"/>
        <w:rPr>
          <w:del w:id="954" w:author="Admin" w:date="2022-09-05T04:01:00Z"/>
          <w:szCs w:val="28"/>
          <w:lang w:val="de-DE"/>
        </w:rPr>
      </w:pPr>
      <w:r w:rsidRPr="00010855">
        <w:rPr>
          <w:rFonts w:eastAsia="Times New Roman"/>
          <w:szCs w:val="28"/>
          <w:lang w:val="vi-VN"/>
        </w:rPr>
        <w:tab/>
      </w:r>
      <w:del w:id="955" w:author="Admin" w:date="2022-09-05T23:51:00Z">
        <w:r w:rsidR="0074507D" w:rsidRPr="00010855" w:rsidDel="003D17D0">
          <w:rPr>
            <w:rFonts w:eastAsia="Times New Roman"/>
            <w:szCs w:val="28"/>
          </w:rPr>
          <w:delText>3</w:delText>
        </w:r>
        <w:r w:rsidRPr="00010855" w:rsidDel="003D17D0">
          <w:rPr>
            <w:rFonts w:eastAsia="Times New Roman"/>
            <w:szCs w:val="28"/>
            <w:lang w:val="vi-VN"/>
          </w:rPr>
          <w:delText xml:space="preserve">. </w:delText>
        </w:r>
      </w:del>
      <w:del w:id="956" w:author="Admin" w:date="2022-09-05T04:00:00Z">
        <w:r w:rsidRPr="00010855" w:rsidDel="00C5729B">
          <w:rPr>
            <w:rFonts w:eastAsia="Times New Roman"/>
            <w:szCs w:val="28"/>
            <w:lang w:val="vi-VN"/>
          </w:rPr>
          <w:delText xml:space="preserve">Trong thời hạn </w:delText>
        </w:r>
        <w:r w:rsidR="00F01708" w:rsidRPr="00010855" w:rsidDel="00C5729B">
          <w:rPr>
            <w:rFonts w:eastAsia="Times New Roman"/>
            <w:szCs w:val="28"/>
          </w:rPr>
          <w:delText>18</w:delText>
        </w:r>
        <w:r w:rsidR="00F01708" w:rsidRPr="00010855" w:rsidDel="00C5729B">
          <w:rPr>
            <w:rFonts w:eastAsia="Times New Roman"/>
            <w:szCs w:val="28"/>
            <w:lang w:val="vi-VN"/>
          </w:rPr>
          <w:delText xml:space="preserve"> </w:delText>
        </w:r>
        <w:r w:rsidRPr="00010855" w:rsidDel="00C5729B">
          <w:rPr>
            <w:rFonts w:eastAsia="Times New Roman"/>
            <w:szCs w:val="28"/>
            <w:lang w:val="vi-VN"/>
          </w:rPr>
          <w:delText>tháng, kể từ</w:delText>
        </w:r>
      </w:del>
      <w:del w:id="957" w:author="Admin" w:date="2022-09-05T23:51:00Z">
        <w:r w:rsidRPr="00010855" w:rsidDel="003D17D0">
          <w:rPr>
            <w:rFonts w:eastAsia="Times New Roman"/>
            <w:szCs w:val="28"/>
            <w:lang w:val="vi-VN"/>
          </w:rPr>
          <w:delText xml:space="preserve"> khi Luật này có hiệu lực thi hành, </w:delText>
        </w:r>
      </w:del>
      <w:del w:id="958" w:author="Admin" w:date="2022-09-05T04:00:00Z">
        <w:r w:rsidR="00D006C6" w:rsidRPr="00010855" w:rsidDel="00C5729B">
          <w:rPr>
            <w:rFonts w:eastAsia="Times New Roman"/>
            <w:szCs w:val="28"/>
          </w:rPr>
          <w:delText>Quốc hội</w:delText>
        </w:r>
        <w:r w:rsidRPr="00010855" w:rsidDel="00C5729B">
          <w:rPr>
            <w:rFonts w:eastAsia="Times New Roman"/>
            <w:szCs w:val="28"/>
            <w:lang w:val="vi-VN"/>
          </w:rPr>
          <w:delText xml:space="preserve"> phê duyệt</w:delText>
        </w:r>
      </w:del>
      <w:del w:id="959" w:author="Admin" w:date="2022-09-05T23:51:00Z">
        <w:r w:rsidRPr="00010855" w:rsidDel="003D17D0">
          <w:rPr>
            <w:rFonts w:eastAsia="Times New Roman"/>
            <w:szCs w:val="28"/>
            <w:lang w:val="vi-VN"/>
          </w:rPr>
          <w:delText xml:space="preserve"> </w:delText>
        </w:r>
        <w:r w:rsidR="00491406" w:rsidRPr="00010855" w:rsidDel="003D17D0">
          <w:rPr>
            <w:szCs w:val="28"/>
          </w:rPr>
          <w:delText>C</w:delText>
        </w:r>
        <w:r w:rsidR="00491406" w:rsidRPr="00010855" w:rsidDel="003D17D0">
          <w:rPr>
            <w:szCs w:val="28"/>
            <w:lang w:val="vi-VN"/>
          </w:rPr>
          <w:delText>hương trình</w:delText>
        </w:r>
        <w:r w:rsidR="00491406" w:rsidRPr="00010855" w:rsidDel="003D17D0">
          <w:rPr>
            <w:szCs w:val="28"/>
          </w:rPr>
          <w:delText xml:space="preserve"> </w:delText>
        </w:r>
        <w:r w:rsidR="00D006C6" w:rsidRPr="00010855" w:rsidDel="003D17D0">
          <w:rPr>
            <w:szCs w:val="28"/>
          </w:rPr>
          <w:delText>tổng thể về</w:delText>
        </w:r>
        <w:r w:rsidR="00491406" w:rsidRPr="00010855" w:rsidDel="003D17D0">
          <w:rPr>
            <w:szCs w:val="28"/>
          </w:rPr>
          <w:delText xml:space="preserve"> phát triển </w:delText>
        </w:r>
        <w:r w:rsidR="00491406" w:rsidRPr="00010855" w:rsidDel="003D17D0">
          <w:rPr>
            <w:szCs w:val="28"/>
            <w:lang w:val="de-DE"/>
          </w:rPr>
          <w:delText>các tổ chức kinh tế hợp tác</w:delText>
        </w:r>
        <w:r w:rsidR="00F01708" w:rsidRPr="00010855" w:rsidDel="003D17D0">
          <w:rPr>
            <w:szCs w:val="28"/>
            <w:lang w:val="de-DE"/>
          </w:rPr>
          <w:delText xml:space="preserve"> trên phạm vi toàn quốc</w:delText>
        </w:r>
        <w:r w:rsidR="00491406" w:rsidRPr="00010855" w:rsidDel="003D17D0">
          <w:rPr>
            <w:szCs w:val="28"/>
            <w:lang w:val="de-DE"/>
          </w:rPr>
          <w:delText>.</w:delText>
        </w:r>
      </w:del>
    </w:p>
    <w:p w14:paraId="72A9F290" w14:textId="394B2285" w:rsidR="00E56211" w:rsidRPr="00010855" w:rsidRDefault="00E56211" w:rsidP="00E56211">
      <w:pPr>
        <w:pStyle w:val="Heading3"/>
        <w:numPr>
          <w:ilvl w:val="0"/>
          <w:numId w:val="2"/>
        </w:numPr>
        <w:tabs>
          <w:tab w:val="clear" w:pos="1134"/>
          <w:tab w:val="left" w:pos="1276"/>
        </w:tabs>
        <w:ind w:left="0" w:firstLine="0"/>
      </w:pPr>
      <w:bookmarkStart w:id="960" w:name="_Toc103788705"/>
      <w:bookmarkStart w:id="961" w:name="_Toc108779685"/>
      <w:bookmarkStart w:id="962" w:name="_Toc109399123"/>
      <w:bookmarkStart w:id="963" w:name="_Toc111022377"/>
      <w:r w:rsidRPr="00010855">
        <w:t xml:space="preserve">Quỹ Hỗ trợ phát triển hợp tác xã </w:t>
      </w:r>
      <w:r w:rsidR="00D51D8D" w:rsidRPr="00010855">
        <w:t>(Bổ sung)</w:t>
      </w:r>
      <w:bookmarkEnd w:id="960"/>
      <w:bookmarkEnd w:id="961"/>
      <w:bookmarkEnd w:id="962"/>
      <w:bookmarkEnd w:id="963"/>
    </w:p>
    <w:p w14:paraId="7CCB8568" w14:textId="77777777" w:rsidR="00E56211" w:rsidRPr="00010855" w:rsidRDefault="00E56211" w:rsidP="00E56211">
      <w:pPr>
        <w:pStyle w:val="Noidung"/>
        <w:widowControl w:val="0"/>
      </w:pPr>
      <w:r w:rsidRPr="00010855">
        <w:t>1.</w:t>
      </w:r>
      <w:r w:rsidRPr="00010855">
        <w:rPr>
          <w:lang w:val="vi-VN"/>
        </w:rPr>
        <w:t xml:space="preserve"> </w:t>
      </w:r>
      <w:r w:rsidRPr="00010855">
        <w:rPr>
          <w:lang w:val="de-DE"/>
        </w:rPr>
        <w:t xml:space="preserve">Quỹ Hỗ trợ phát triển hợp tác xã là quỹ tài chính nhà nước ngoài ngân sách hoặc tổ chức tài chính, hoạt động không vì mục tiêu lợi nhuận, bảo toàn và phát triển vốn, tự chủ về tài chính và tự chịu trách nhiệm trong huy động vốn và sử dụng vốn </w:t>
      </w:r>
      <w:r w:rsidRPr="00010855">
        <w:t>nhằm thực hiện các chức năng sau đây:</w:t>
      </w:r>
    </w:p>
    <w:p w14:paraId="26C9D3CE" w14:textId="4D0BD369" w:rsidR="00E56211" w:rsidRPr="00010855" w:rsidRDefault="00E56211" w:rsidP="00E56211">
      <w:pPr>
        <w:pStyle w:val="Noidung"/>
        <w:widowControl w:val="0"/>
      </w:pPr>
      <w:r w:rsidRPr="00010855">
        <w:t xml:space="preserve">a) Thực hiện chức năng cho vay </w:t>
      </w:r>
      <w:r w:rsidR="00F67FC7" w:rsidRPr="00010855">
        <w:t xml:space="preserve">vốn với lãi suất ưu đãi, hỗ trợ lãi suất sau đầu tư và bảo lãnh tín dụng đầu tư </w:t>
      </w:r>
      <w:r w:rsidRPr="00010855">
        <w:t>đối với các tổ chức kinh tế hợp tác</w:t>
      </w:r>
      <w:r w:rsidR="0028723F" w:rsidRPr="00010855">
        <w:t xml:space="preserve"> có tư cách pháp nhân</w:t>
      </w:r>
      <w:r w:rsidRPr="00010855">
        <w:t>, thành viên của các tổ chức kinh tế hợp tác</w:t>
      </w:r>
      <w:r w:rsidR="0028723F" w:rsidRPr="00010855">
        <w:t xml:space="preserve"> (trừ thành viên là doanh nghiệp)</w:t>
      </w:r>
      <w:r w:rsidRPr="00010855">
        <w:t>;</w:t>
      </w:r>
    </w:p>
    <w:p w14:paraId="3977C1A9" w14:textId="1C64DB26" w:rsidR="0028723F" w:rsidRPr="00010855" w:rsidRDefault="00E56211" w:rsidP="00E56211">
      <w:pPr>
        <w:pStyle w:val="Noidung"/>
        <w:widowControl w:val="0"/>
      </w:pPr>
      <w:r w:rsidRPr="00010855">
        <w:t xml:space="preserve">b) Tiếp nhận, quản lý và sử dụng các nguồn vốn trong nước và ngoài nước, các nguồn tài trợ, viện trợ, đóng góp của các tổ chức, cá nhân </w:t>
      </w:r>
      <w:r w:rsidR="008D07A0" w:rsidRPr="00010855">
        <w:t>trong nước và nước ngoài</w:t>
      </w:r>
      <w:r w:rsidRPr="00010855">
        <w:t xml:space="preserve"> theo quy định pháp luật;</w:t>
      </w:r>
    </w:p>
    <w:p w14:paraId="27CF4467" w14:textId="0AD4677C" w:rsidR="00E56211" w:rsidRPr="00010855" w:rsidRDefault="0028723F" w:rsidP="00E56211">
      <w:pPr>
        <w:pStyle w:val="Noidung"/>
        <w:widowControl w:val="0"/>
      </w:pPr>
      <w:r w:rsidRPr="00010855">
        <w:t xml:space="preserve">c) Huy động vốn từ các tổ chức, cá nhân trong nước theo quy định của pháp luật; </w:t>
      </w:r>
      <w:r w:rsidR="00E56211" w:rsidRPr="00010855">
        <w:t xml:space="preserve"> </w:t>
      </w:r>
    </w:p>
    <w:p w14:paraId="557FF098" w14:textId="64380AFB" w:rsidR="00E56211" w:rsidRPr="00010855" w:rsidRDefault="0028723F" w:rsidP="00E56211">
      <w:pPr>
        <w:pStyle w:val="Noidung"/>
        <w:widowControl w:val="0"/>
      </w:pPr>
      <w:r w:rsidRPr="00010855">
        <w:t>d</w:t>
      </w:r>
      <w:r w:rsidR="00E56211" w:rsidRPr="00010855">
        <w:t xml:space="preserve">) Ủy thác, nhận ủy thác; thực hiện hoạt động tư vấn tài chính và đầu tư, đào tạo cho các khách hàng vay vốn của Quỹ Hỗ trợ phát triển hợp tác xã theo quy định pháp luật.   </w:t>
      </w:r>
    </w:p>
    <w:p w14:paraId="283DD482" w14:textId="4237AAE0" w:rsidR="00E56211" w:rsidRPr="00010855" w:rsidRDefault="00E56211" w:rsidP="00E56211">
      <w:pPr>
        <w:spacing w:after="120" w:line="240" w:lineRule="auto"/>
        <w:jc w:val="both"/>
        <w:rPr>
          <w:szCs w:val="28"/>
        </w:rPr>
      </w:pPr>
      <w:r w:rsidRPr="00010855">
        <w:rPr>
          <w:szCs w:val="28"/>
          <w:lang w:val="vi-VN"/>
        </w:rPr>
        <w:tab/>
      </w:r>
      <w:r w:rsidRPr="00010855">
        <w:rPr>
          <w:szCs w:val="28"/>
        </w:rPr>
        <w:t>2.</w:t>
      </w:r>
      <w:r w:rsidRPr="00010855">
        <w:rPr>
          <w:szCs w:val="28"/>
          <w:lang w:val="vi-VN"/>
        </w:rPr>
        <w:t xml:space="preserve"> Quỹ </w:t>
      </w:r>
      <w:r w:rsidRPr="00010855">
        <w:rPr>
          <w:szCs w:val="28"/>
        </w:rPr>
        <w:t>H</w:t>
      </w:r>
      <w:r w:rsidRPr="00010855">
        <w:rPr>
          <w:szCs w:val="28"/>
          <w:lang w:val="vi-VN"/>
        </w:rPr>
        <w:t xml:space="preserve">ỗ trợ phát triển </w:t>
      </w:r>
      <w:r w:rsidRPr="00010855">
        <w:rPr>
          <w:lang w:val="de-DE"/>
        </w:rPr>
        <w:t>hợp tác xã</w:t>
      </w:r>
      <w:r w:rsidRPr="00010855" w:rsidDel="009C73D0">
        <w:rPr>
          <w:szCs w:val="28"/>
          <w:lang w:val="vi-VN"/>
        </w:rPr>
        <w:t xml:space="preserve"> </w:t>
      </w:r>
      <w:r w:rsidRPr="00010855">
        <w:rPr>
          <w:szCs w:val="28"/>
        </w:rPr>
        <w:t xml:space="preserve">Việt Nam </w:t>
      </w:r>
      <w:r w:rsidRPr="00010855">
        <w:rPr>
          <w:szCs w:val="28"/>
          <w:lang w:val="vi-VN"/>
        </w:rPr>
        <w:t xml:space="preserve">được thành lập ở </w:t>
      </w:r>
      <w:r w:rsidR="00386D28" w:rsidRPr="00010855">
        <w:rPr>
          <w:szCs w:val="28"/>
        </w:rPr>
        <w:t>t</w:t>
      </w:r>
      <w:r w:rsidRPr="00010855">
        <w:rPr>
          <w:szCs w:val="28"/>
          <w:lang w:val="vi-VN"/>
        </w:rPr>
        <w:t>rung ương</w:t>
      </w:r>
      <w:r w:rsidRPr="00010855">
        <w:rPr>
          <w:szCs w:val="28"/>
        </w:rPr>
        <w:t xml:space="preserve"> và Quỹ Hỗ trợ phát triển hợp tác xã cấp tỉnh được thành lập ở</w:t>
      </w:r>
      <w:r w:rsidRPr="00010855">
        <w:rPr>
          <w:szCs w:val="28"/>
          <w:lang w:val="vi-VN"/>
        </w:rPr>
        <w:t xml:space="preserve"> tỉnh, thành phố trực thuộc Trung ương</w:t>
      </w:r>
      <w:r w:rsidR="00BA7657" w:rsidRPr="00010855">
        <w:rPr>
          <w:szCs w:val="28"/>
        </w:rPr>
        <w:t>.</w:t>
      </w:r>
    </w:p>
    <w:p w14:paraId="4C95AE82" w14:textId="1DE35F99" w:rsidR="0026728D" w:rsidRPr="00010855" w:rsidRDefault="00E56211" w:rsidP="0026728D">
      <w:pPr>
        <w:spacing w:after="120" w:line="240" w:lineRule="auto"/>
        <w:jc w:val="both"/>
        <w:rPr>
          <w:szCs w:val="28"/>
          <w:lang w:val="vi-VN"/>
        </w:rPr>
      </w:pPr>
      <w:r w:rsidRPr="00010855">
        <w:rPr>
          <w:szCs w:val="28"/>
          <w:lang w:val="vi-VN"/>
        </w:rPr>
        <w:tab/>
      </w:r>
      <w:r w:rsidRPr="00010855">
        <w:rPr>
          <w:szCs w:val="28"/>
        </w:rPr>
        <w:t>3.</w:t>
      </w:r>
      <w:r w:rsidRPr="00010855">
        <w:rPr>
          <w:szCs w:val="28"/>
          <w:lang w:val="vi-VN"/>
        </w:rPr>
        <w:t xml:space="preserve"> </w:t>
      </w:r>
      <w:r w:rsidRPr="00010855">
        <w:rPr>
          <w:szCs w:val="28"/>
        </w:rPr>
        <w:t>Việc t</w:t>
      </w:r>
      <w:r w:rsidRPr="00010855">
        <w:rPr>
          <w:szCs w:val="28"/>
          <w:lang w:val="vi-VN"/>
        </w:rPr>
        <w:t xml:space="preserve">hành lập, tổ chức và hoạt động của Quỹ </w:t>
      </w:r>
      <w:r w:rsidRPr="00010855">
        <w:rPr>
          <w:szCs w:val="28"/>
        </w:rPr>
        <w:t>H</w:t>
      </w:r>
      <w:r w:rsidRPr="00010855">
        <w:rPr>
          <w:szCs w:val="28"/>
          <w:lang w:val="vi-VN"/>
        </w:rPr>
        <w:t xml:space="preserve">ỗ trợ phát triển </w:t>
      </w:r>
      <w:r w:rsidRPr="00010855">
        <w:rPr>
          <w:szCs w:val="28"/>
        </w:rPr>
        <w:t>hợp tác xã</w:t>
      </w:r>
      <w:r w:rsidRPr="00010855">
        <w:rPr>
          <w:szCs w:val="28"/>
          <w:lang w:val="vi-VN"/>
        </w:rPr>
        <w:t xml:space="preserve"> thực hiện theo quy định của Chính phủ.</w:t>
      </w:r>
      <w:bookmarkEnd w:id="945"/>
    </w:p>
    <w:p w14:paraId="64B99797" w14:textId="5538686C" w:rsidR="00C56175" w:rsidRPr="00010855" w:rsidRDefault="00C56175" w:rsidP="00C56175">
      <w:pPr>
        <w:pStyle w:val="Heading1"/>
        <w:spacing w:before="0" w:after="240"/>
        <w:jc w:val="center"/>
      </w:pPr>
      <w:bookmarkStart w:id="964" w:name="_Toc111022378"/>
      <w:r w:rsidRPr="00010855">
        <w:t>Chương XI</w:t>
      </w:r>
      <w:bookmarkEnd w:id="964"/>
    </w:p>
    <w:p w14:paraId="3EF96D26" w14:textId="05F6528B" w:rsidR="00C56175" w:rsidRPr="00010855" w:rsidRDefault="00C56175" w:rsidP="00C56175">
      <w:pPr>
        <w:pStyle w:val="Heading2"/>
        <w:spacing w:before="0"/>
      </w:pPr>
      <w:bookmarkStart w:id="965" w:name="_Toc111022379"/>
      <w:r w:rsidRPr="00010855">
        <w:t>QUẢN LÝ NHÀ NƯỚC ĐỐI VỚI CÁC TỔ CHỨC KINH TẾ HỢP TÁC</w:t>
      </w:r>
      <w:bookmarkEnd w:id="965"/>
    </w:p>
    <w:p w14:paraId="01DD16DC" w14:textId="77777777" w:rsidR="00C56175" w:rsidRPr="00010855" w:rsidRDefault="00C56175" w:rsidP="00C56175">
      <w:pPr>
        <w:pStyle w:val="Heading3"/>
        <w:numPr>
          <w:ilvl w:val="0"/>
          <w:numId w:val="2"/>
        </w:numPr>
        <w:tabs>
          <w:tab w:val="clear" w:pos="1134"/>
          <w:tab w:val="left" w:pos="1276"/>
        </w:tabs>
        <w:ind w:left="0" w:firstLine="0"/>
      </w:pPr>
      <w:bookmarkStart w:id="966" w:name="_Toc111022380"/>
      <w:r w:rsidRPr="00010855">
        <w:t>Nội dung quản lý nhà nước (Sửa đổi Điều 59 Luật HTX năm 2012)</w:t>
      </w:r>
      <w:bookmarkEnd w:id="966"/>
    </w:p>
    <w:p w14:paraId="19C2B769" w14:textId="25F79E35" w:rsidR="00C56175" w:rsidRPr="00010855" w:rsidRDefault="00C56175" w:rsidP="00C56175">
      <w:pPr>
        <w:pStyle w:val="Noidung"/>
        <w:rPr>
          <w:lang w:val="vi-VN"/>
        </w:rPr>
      </w:pPr>
      <w:r w:rsidRPr="00010855">
        <w:rPr>
          <w:lang w:val="vi-VN"/>
        </w:rPr>
        <w:t xml:space="preserve">1. </w:t>
      </w:r>
      <w:r w:rsidR="0058665A" w:rsidRPr="00010855">
        <w:t>Xây dựng</w:t>
      </w:r>
      <w:r w:rsidR="006C5A09" w:rsidRPr="00010855">
        <w:t>, tổ chức thực hiện</w:t>
      </w:r>
      <w:r w:rsidR="0058665A" w:rsidRPr="00010855">
        <w:t xml:space="preserve"> </w:t>
      </w:r>
      <w:r w:rsidRPr="00010855">
        <w:rPr>
          <w:lang w:val="vi-VN"/>
        </w:rPr>
        <w:t>chiến lược</w:t>
      </w:r>
      <w:r w:rsidR="0058665A" w:rsidRPr="00010855">
        <w:t>,</w:t>
      </w:r>
      <w:r w:rsidRPr="00010855">
        <w:rPr>
          <w:lang w:val="vi-VN"/>
        </w:rPr>
        <w:t xml:space="preserve"> quy hoạch, kế hoạch,</w:t>
      </w:r>
      <w:r w:rsidR="0058665A" w:rsidRPr="00010855">
        <w:t xml:space="preserve"> chương trình, đề án</w:t>
      </w:r>
      <w:r w:rsidR="006C5A09" w:rsidRPr="00010855">
        <w:t xml:space="preserve"> phát triển</w:t>
      </w:r>
      <w:r w:rsidRPr="00010855">
        <w:rPr>
          <w:lang w:val="vi-VN"/>
        </w:rPr>
        <w:t xml:space="preserve"> các tổ chức kinh tế hợp tác trên quy mô cả nước và ở từng ngành, lĩnh vực, </w:t>
      </w:r>
      <w:r w:rsidR="006C5A09" w:rsidRPr="00010855">
        <w:t>vùng và địa phương</w:t>
      </w:r>
      <w:r w:rsidRPr="00010855">
        <w:rPr>
          <w:lang w:val="vi-VN"/>
        </w:rPr>
        <w:t>.</w:t>
      </w:r>
    </w:p>
    <w:p w14:paraId="70765A42" w14:textId="49D0637E" w:rsidR="006C5A09" w:rsidRPr="00010855" w:rsidRDefault="006C5A09" w:rsidP="00C56175">
      <w:pPr>
        <w:pStyle w:val="Noidung"/>
      </w:pPr>
      <w:r w:rsidRPr="00010855">
        <w:t>2. Xây dựng, ban hành, phổ biến, hướng dẫn các văn bản quy phạm pháp luật, các cơ chế chính sách, giải pháp nhằm phát triển các tổ chức kinh tế hợp tác.</w:t>
      </w:r>
    </w:p>
    <w:p w14:paraId="51066106" w14:textId="7B8BB150" w:rsidR="00171BD1" w:rsidRPr="00010855" w:rsidRDefault="006C5A09" w:rsidP="00C56175">
      <w:pPr>
        <w:pStyle w:val="Noidung"/>
      </w:pPr>
      <w:r w:rsidRPr="00010855">
        <w:t>3</w:t>
      </w:r>
      <w:r w:rsidR="00C56175" w:rsidRPr="00010855">
        <w:rPr>
          <w:lang w:val="vi-VN"/>
        </w:rPr>
        <w:t>. Tổ chức</w:t>
      </w:r>
      <w:r w:rsidR="00171BD1" w:rsidRPr="00010855">
        <w:t xml:space="preserve">, </w:t>
      </w:r>
      <w:r w:rsidR="00C56175" w:rsidRPr="00010855">
        <w:rPr>
          <w:lang w:val="vi-VN"/>
        </w:rPr>
        <w:t>hướng dẫn đăng ký</w:t>
      </w:r>
      <w:r w:rsidR="00C56175" w:rsidRPr="00010855">
        <w:t xml:space="preserve"> và hoạt động</w:t>
      </w:r>
      <w:r w:rsidR="00C56175" w:rsidRPr="00010855">
        <w:rPr>
          <w:lang w:val="vi-VN"/>
        </w:rPr>
        <w:t xml:space="preserve"> tổ chức kinh tế hợp tác.</w:t>
      </w:r>
      <w:r w:rsidR="00C56175" w:rsidRPr="00010855">
        <w:t xml:space="preserve"> </w:t>
      </w:r>
    </w:p>
    <w:p w14:paraId="0016F369" w14:textId="405849A2" w:rsidR="00C56175" w:rsidRPr="00010855" w:rsidRDefault="00171BD1" w:rsidP="00C56175">
      <w:pPr>
        <w:pStyle w:val="Noidung"/>
      </w:pPr>
      <w:r w:rsidRPr="00010855">
        <w:lastRenderedPageBreak/>
        <w:t>4</w:t>
      </w:r>
      <w:r w:rsidR="00C56175" w:rsidRPr="00010855">
        <w:rPr>
          <w:lang w:val="vi-VN"/>
        </w:rPr>
        <w:t>. Thanh tra, kiểm tra việc thực hiện pháp luật đối với tổ chức kinh tế hợp tác; xử lý các hành vi vi phạm pháp luật của</w:t>
      </w:r>
      <w:r w:rsidRPr="00010855">
        <w:t xml:space="preserve"> các</w:t>
      </w:r>
      <w:r w:rsidR="00C56175" w:rsidRPr="00010855">
        <w:rPr>
          <w:lang w:val="vi-VN"/>
        </w:rPr>
        <w:t xml:space="preserve"> tổ chức kinh tế hợp tác</w:t>
      </w:r>
      <w:r w:rsidR="00C56175" w:rsidRPr="00010855">
        <w:t>,</w:t>
      </w:r>
      <w:r w:rsidR="00C56175" w:rsidRPr="00010855">
        <w:rPr>
          <w:lang w:val="vi-VN"/>
        </w:rPr>
        <w:t xml:space="preserve"> cá nhân và tổ chức có liên quan theo quy định của pháp luật</w:t>
      </w:r>
      <w:r w:rsidR="00C56175" w:rsidRPr="00010855">
        <w:t>.</w:t>
      </w:r>
    </w:p>
    <w:p w14:paraId="21D5DAD8" w14:textId="083FD639" w:rsidR="00171BD1" w:rsidRPr="00010855" w:rsidRDefault="00171BD1" w:rsidP="00171BD1">
      <w:pPr>
        <w:pStyle w:val="Noidung"/>
        <w:rPr>
          <w:lang w:val="vi-VN"/>
        </w:rPr>
      </w:pPr>
      <w:r w:rsidRPr="00010855">
        <w:t>5</w:t>
      </w:r>
      <w:r w:rsidRPr="00010855">
        <w:rPr>
          <w:lang w:val="vi-VN"/>
        </w:rPr>
        <w:t>. Hợp tác quốc tế về phát triển</w:t>
      </w:r>
      <w:r w:rsidRPr="00010855">
        <w:t xml:space="preserve"> các</w:t>
      </w:r>
      <w:r w:rsidRPr="00010855">
        <w:rPr>
          <w:lang w:val="vi-VN"/>
        </w:rPr>
        <w:t xml:space="preserve"> tổ chức kinh tế hợp tác.</w:t>
      </w:r>
    </w:p>
    <w:p w14:paraId="1026F52B" w14:textId="44FC9A40" w:rsidR="00171BD1" w:rsidRPr="00010855" w:rsidRDefault="00171BD1" w:rsidP="00171BD1">
      <w:pPr>
        <w:pStyle w:val="Noidung"/>
      </w:pPr>
      <w:r w:rsidRPr="00010855">
        <w:t xml:space="preserve">6. Xây dựng, quản lý và vận hành </w:t>
      </w:r>
      <w:r w:rsidR="00F023A1" w:rsidRPr="00010855">
        <w:t xml:space="preserve">Hệ thống thông tin </w:t>
      </w:r>
      <w:r w:rsidRPr="00010855">
        <w:t>quốc gia về tổ chức kinh tế hợp tác.</w:t>
      </w:r>
    </w:p>
    <w:p w14:paraId="7E81165F" w14:textId="77777777" w:rsidR="00C56175" w:rsidRPr="00010855" w:rsidRDefault="00C56175" w:rsidP="00C56175">
      <w:pPr>
        <w:pStyle w:val="Noidung"/>
      </w:pPr>
      <w:r w:rsidRPr="00010855">
        <w:t>7. Các hoạt động quản lý nhà nước khác theo quy định của pháp luật.</w:t>
      </w:r>
    </w:p>
    <w:p w14:paraId="382F66E7" w14:textId="77777777" w:rsidR="00C56175" w:rsidRPr="00010855" w:rsidRDefault="00C56175" w:rsidP="00C56175">
      <w:pPr>
        <w:pStyle w:val="Heading3"/>
        <w:numPr>
          <w:ilvl w:val="0"/>
          <w:numId w:val="2"/>
        </w:numPr>
        <w:tabs>
          <w:tab w:val="clear" w:pos="1134"/>
          <w:tab w:val="left" w:pos="1276"/>
        </w:tabs>
        <w:ind w:left="0" w:firstLine="0"/>
      </w:pPr>
      <w:bookmarkStart w:id="967" w:name="_Toc111022381"/>
      <w:r w:rsidRPr="00010855">
        <w:t>Trách nhiệm của các cơ quan quản lý nhà nước (Sửa đổi Điều 60 Luật HTX năm 2012)</w:t>
      </w:r>
      <w:bookmarkEnd w:id="967"/>
    </w:p>
    <w:p w14:paraId="39ABD6C6" w14:textId="11F5AC7D" w:rsidR="00C56175" w:rsidRPr="00010855" w:rsidRDefault="006A22D7" w:rsidP="00C56175">
      <w:pPr>
        <w:pStyle w:val="Noidung"/>
      </w:pPr>
      <w:r w:rsidRPr="00010855">
        <w:t>1</w:t>
      </w:r>
      <w:r w:rsidR="00C56175" w:rsidRPr="00010855">
        <w:t xml:space="preserve">. Bộ Kế hoạch và Đầu tư giúp Chính phủ </w:t>
      </w:r>
      <w:r w:rsidRPr="00010855">
        <w:t xml:space="preserve">thống nhất </w:t>
      </w:r>
      <w:r w:rsidR="00C56175" w:rsidRPr="00010855">
        <w:t>quản lý nhà nước về các tổ chức kinh tế hợp tác</w:t>
      </w:r>
      <w:r w:rsidR="00B86213" w:rsidRPr="00010855">
        <w:t>.</w:t>
      </w:r>
    </w:p>
    <w:p w14:paraId="413630F3" w14:textId="3E62D59C" w:rsidR="006A22D7" w:rsidRPr="00010855" w:rsidRDefault="006A22D7" w:rsidP="00C56175">
      <w:pPr>
        <w:pStyle w:val="Noidung"/>
      </w:pPr>
      <w:r w:rsidRPr="00010855">
        <w:t>2</w:t>
      </w:r>
      <w:r w:rsidR="00C56175" w:rsidRPr="00010855">
        <w:rPr>
          <w:lang w:val="vi-VN"/>
        </w:rPr>
        <w:t>. Bộ, cơ quan ngang Bộ</w:t>
      </w:r>
      <w:r w:rsidRPr="00010855">
        <w:t>,</w:t>
      </w:r>
      <w:r w:rsidR="00C56175" w:rsidRPr="00010855">
        <w:rPr>
          <w:lang w:val="vi-VN"/>
        </w:rPr>
        <w:t xml:space="preserve"> </w:t>
      </w:r>
      <w:r w:rsidRPr="00010855">
        <w:t>Ủy ban nhân dân các cấp trong phạm vi nhiệm vụ, quyền hạn của mình có trách nhiệm thực hiện quản lý nhà nước đối với các tổ chức kinh tế hợp tác theo quy định của pháp luật.</w:t>
      </w:r>
    </w:p>
    <w:p w14:paraId="3BBD6451" w14:textId="002D9C3D" w:rsidR="00C56175" w:rsidRPr="00010855" w:rsidRDefault="006A22D7" w:rsidP="00C56641">
      <w:pPr>
        <w:pStyle w:val="Noidung"/>
      </w:pPr>
      <w:r w:rsidRPr="00010855">
        <w:t>3</w:t>
      </w:r>
      <w:r w:rsidR="00C56175" w:rsidRPr="00010855">
        <w:rPr>
          <w:lang w:val="vi-VN"/>
        </w:rPr>
        <w:t xml:space="preserve">. Bộ, cơ quan ngang Bộ và cơ quan có liên quan, Ủy ban nhân dân </w:t>
      </w:r>
      <w:r w:rsidRPr="00010855">
        <w:t xml:space="preserve">các </w:t>
      </w:r>
      <w:r w:rsidR="00C56175" w:rsidRPr="00010855">
        <w:rPr>
          <w:lang w:val="vi-VN"/>
        </w:rPr>
        <w:t>cấp, trong phạm vi</w:t>
      </w:r>
      <w:r w:rsidRPr="00010855">
        <w:t xml:space="preserve"> nhiệm vụ, quyền hạn của mình </w:t>
      </w:r>
      <w:r w:rsidR="00083730" w:rsidRPr="00010855">
        <w:t>có</w:t>
      </w:r>
      <w:r w:rsidR="00C56175" w:rsidRPr="00010855">
        <w:rPr>
          <w:lang w:val="vi-VN"/>
        </w:rPr>
        <w:t xml:space="preserve"> trách nhiệm thiết lập kết nối, liên thông và chia sẻ thông tin </w:t>
      </w:r>
      <w:r w:rsidR="00C56175" w:rsidRPr="00010855">
        <w:t xml:space="preserve">với </w:t>
      </w:r>
      <w:r w:rsidR="00F023A1" w:rsidRPr="00010855">
        <w:t>Hệ thống thông tin</w:t>
      </w:r>
      <w:r w:rsidR="00C56175" w:rsidRPr="00010855">
        <w:rPr>
          <w:lang w:val="vi-VN"/>
        </w:rPr>
        <w:t xml:space="preserve"> quốc gia về </w:t>
      </w:r>
      <w:r w:rsidR="00C56641" w:rsidRPr="00010855">
        <w:t xml:space="preserve">các </w:t>
      </w:r>
      <w:r w:rsidR="00C56175" w:rsidRPr="00010855">
        <w:rPr>
          <w:lang w:val="vi-VN"/>
        </w:rPr>
        <w:t>tổ chức kinh tế hợp tá</w:t>
      </w:r>
      <w:r w:rsidR="00C56641" w:rsidRPr="00010855">
        <w:t>c.</w:t>
      </w:r>
    </w:p>
    <w:p w14:paraId="7DB980F6" w14:textId="726B0902" w:rsidR="00C56175" w:rsidRPr="00010855" w:rsidRDefault="00C56641" w:rsidP="00C56175">
      <w:pPr>
        <w:pStyle w:val="Noidung"/>
        <w:rPr>
          <w:lang w:val="vi-VN"/>
        </w:rPr>
      </w:pPr>
      <w:r w:rsidRPr="00010855">
        <w:t>4</w:t>
      </w:r>
      <w:r w:rsidR="00C56175" w:rsidRPr="00010855">
        <w:rPr>
          <w:lang w:val="vi-VN"/>
        </w:rPr>
        <w:t xml:space="preserve">. Chính phủ quy định chi tiết </w:t>
      </w:r>
      <w:r w:rsidRPr="00010855">
        <w:t xml:space="preserve">khoản 3 </w:t>
      </w:r>
      <w:r w:rsidR="00C56175" w:rsidRPr="00010855">
        <w:rPr>
          <w:lang w:val="vi-VN"/>
        </w:rPr>
        <w:t>Điều này.</w:t>
      </w:r>
    </w:p>
    <w:p w14:paraId="70DF0520" w14:textId="2D36F557" w:rsidR="00735F02" w:rsidRPr="00010855" w:rsidRDefault="00735F02" w:rsidP="00EA042F">
      <w:pPr>
        <w:pStyle w:val="Heading1"/>
        <w:spacing w:before="240"/>
        <w:jc w:val="center"/>
      </w:pPr>
      <w:bookmarkStart w:id="968" w:name="_Toc103788710"/>
      <w:bookmarkStart w:id="969" w:name="_Toc108779691"/>
      <w:bookmarkStart w:id="970" w:name="_Toc109399129"/>
      <w:bookmarkStart w:id="971" w:name="_Toc111022382"/>
      <w:r w:rsidRPr="00010855">
        <w:t xml:space="preserve">Chương </w:t>
      </w:r>
      <w:bookmarkEnd w:id="968"/>
      <w:r w:rsidR="00C73DA8" w:rsidRPr="00010855">
        <w:t>XI</w:t>
      </w:r>
      <w:bookmarkEnd w:id="969"/>
      <w:bookmarkEnd w:id="970"/>
      <w:r w:rsidR="00C56175" w:rsidRPr="00010855">
        <w:t>I</w:t>
      </w:r>
      <w:bookmarkEnd w:id="971"/>
    </w:p>
    <w:p w14:paraId="36D497BC" w14:textId="724BCFED" w:rsidR="00774735" w:rsidRPr="00010855" w:rsidRDefault="00774735" w:rsidP="00EA042F">
      <w:pPr>
        <w:pStyle w:val="Heading2"/>
        <w:spacing w:before="0"/>
      </w:pPr>
      <w:bookmarkStart w:id="972" w:name="_Toc103788711"/>
      <w:bookmarkStart w:id="973" w:name="_Toc108779692"/>
      <w:bookmarkStart w:id="974" w:name="_Toc109399130"/>
      <w:bookmarkStart w:id="975" w:name="_Toc111022383"/>
      <w:r w:rsidRPr="00010855">
        <w:t>ĐIỀU KHOẢN THI HÀNH</w:t>
      </w:r>
      <w:bookmarkEnd w:id="972"/>
      <w:bookmarkEnd w:id="973"/>
      <w:bookmarkEnd w:id="974"/>
      <w:bookmarkEnd w:id="975"/>
    </w:p>
    <w:p w14:paraId="14CDCB8F" w14:textId="58F02230" w:rsidR="00774735" w:rsidRPr="00010855" w:rsidRDefault="00E2352B" w:rsidP="00A475FA">
      <w:pPr>
        <w:pStyle w:val="Heading3"/>
        <w:numPr>
          <w:ilvl w:val="0"/>
          <w:numId w:val="2"/>
        </w:numPr>
        <w:tabs>
          <w:tab w:val="clear" w:pos="1134"/>
          <w:tab w:val="left" w:pos="1276"/>
        </w:tabs>
        <w:ind w:left="0" w:firstLine="0"/>
      </w:pPr>
      <w:bookmarkStart w:id="976" w:name="_Toc111022384"/>
      <w:bookmarkStart w:id="977" w:name="_Toc111022385"/>
      <w:bookmarkStart w:id="978" w:name="_Toc111022386"/>
      <w:bookmarkStart w:id="979" w:name="_Toc111022387"/>
      <w:bookmarkStart w:id="980" w:name="_Toc111022388"/>
      <w:bookmarkStart w:id="981" w:name="_Toc111022389"/>
      <w:bookmarkStart w:id="982" w:name="_Toc111022390"/>
      <w:bookmarkStart w:id="983" w:name="_Toc111022391"/>
      <w:bookmarkStart w:id="984" w:name="_Toc111022392"/>
      <w:bookmarkStart w:id="985" w:name="_Toc111022393"/>
      <w:bookmarkStart w:id="986" w:name="_Toc111022394"/>
      <w:bookmarkStart w:id="987" w:name="_Toc111022395"/>
      <w:bookmarkStart w:id="988" w:name="_Toc108779694"/>
      <w:bookmarkStart w:id="989" w:name="_Toc103788712"/>
      <w:bookmarkStart w:id="990" w:name="_Toc108779695"/>
      <w:bookmarkStart w:id="991" w:name="_Toc109399132"/>
      <w:bookmarkStart w:id="992" w:name="_Toc111022396"/>
      <w:bookmarkEnd w:id="976"/>
      <w:bookmarkEnd w:id="977"/>
      <w:bookmarkEnd w:id="978"/>
      <w:bookmarkEnd w:id="979"/>
      <w:bookmarkEnd w:id="980"/>
      <w:bookmarkEnd w:id="981"/>
      <w:bookmarkEnd w:id="982"/>
      <w:bookmarkEnd w:id="983"/>
      <w:bookmarkEnd w:id="984"/>
      <w:bookmarkEnd w:id="985"/>
      <w:bookmarkEnd w:id="986"/>
      <w:bookmarkEnd w:id="987"/>
      <w:bookmarkEnd w:id="988"/>
      <w:r w:rsidRPr="00010855">
        <w:t>Hiệu lực</w:t>
      </w:r>
      <w:r w:rsidR="00774735" w:rsidRPr="00010855">
        <w:t xml:space="preserve"> </w:t>
      </w:r>
      <w:r w:rsidR="00320215" w:rsidRPr="00010855">
        <w:t>thi hành</w:t>
      </w:r>
      <w:r w:rsidR="00254295" w:rsidRPr="00010855">
        <w:t xml:space="preserve"> (Sửa đổi Điều 60 Luật HTX năm 2012)</w:t>
      </w:r>
      <w:bookmarkEnd w:id="989"/>
      <w:bookmarkEnd w:id="990"/>
      <w:bookmarkEnd w:id="991"/>
      <w:bookmarkEnd w:id="992"/>
    </w:p>
    <w:p w14:paraId="780FEAF3" w14:textId="5057FE44" w:rsidR="00320215" w:rsidRPr="00010855" w:rsidRDefault="00320215" w:rsidP="00320215">
      <w:pPr>
        <w:pStyle w:val="Noidung"/>
        <w:rPr>
          <w:lang w:val="vi-VN"/>
        </w:rPr>
      </w:pPr>
      <w:r w:rsidRPr="00010855">
        <w:rPr>
          <w:lang w:val="vi-VN"/>
        </w:rPr>
        <w:t xml:space="preserve">Luật này có hiệu lực thi hành từ ngày </w:t>
      </w:r>
      <w:r w:rsidRPr="00010855">
        <w:t>…</w:t>
      </w:r>
      <w:r w:rsidRPr="00010855">
        <w:rPr>
          <w:lang w:val="vi-VN"/>
        </w:rPr>
        <w:t xml:space="preserve"> tháng </w:t>
      </w:r>
      <w:r w:rsidRPr="00010855">
        <w:t>…</w:t>
      </w:r>
      <w:r w:rsidRPr="00010855">
        <w:rPr>
          <w:lang w:val="vi-VN"/>
        </w:rPr>
        <w:t xml:space="preserve"> năm</w:t>
      </w:r>
      <w:r w:rsidRPr="00010855">
        <w:t>….</w:t>
      </w:r>
      <w:r w:rsidRPr="00010855">
        <w:rPr>
          <w:lang w:val="vi-VN"/>
        </w:rPr>
        <w:t>.</w:t>
      </w:r>
      <w:r w:rsidR="0073541C" w:rsidRPr="00010855">
        <w:t xml:space="preserve">và thay thế </w:t>
      </w:r>
      <w:r w:rsidRPr="00010855">
        <w:rPr>
          <w:lang w:val="vi-VN"/>
        </w:rPr>
        <w:t xml:space="preserve">Luật </w:t>
      </w:r>
      <w:r w:rsidRPr="00010855">
        <w:t>Hợp tác xã</w:t>
      </w:r>
      <w:r w:rsidRPr="00010855">
        <w:rPr>
          <w:lang w:val="vi-VN"/>
        </w:rPr>
        <w:t xml:space="preserve"> số </w:t>
      </w:r>
      <w:r w:rsidRPr="00010855">
        <w:t>23</w:t>
      </w:r>
      <w:r w:rsidRPr="00010855">
        <w:rPr>
          <w:lang w:val="vi-VN"/>
        </w:rPr>
        <w:t>/</w:t>
      </w:r>
      <w:r w:rsidRPr="00010855">
        <w:t>2012</w:t>
      </w:r>
      <w:r w:rsidRPr="00010855">
        <w:rPr>
          <w:lang w:val="vi-VN"/>
        </w:rPr>
        <w:t>/QH13.</w:t>
      </w:r>
    </w:p>
    <w:p w14:paraId="1414BEE4" w14:textId="2995903D" w:rsidR="00774735" w:rsidRPr="00010855" w:rsidRDefault="00320215" w:rsidP="00A475FA">
      <w:pPr>
        <w:pStyle w:val="Heading3"/>
        <w:numPr>
          <w:ilvl w:val="0"/>
          <w:numId w:val="2"/>
        </w:numPr>
        <w:tabs>
          <w:tab w:val="clear" w:pos="1134"/>
          <w:tab w:val="left" w:pos="1276"/>
        </w:tabs>
        <w:ind w:left="0" w:firstLine="0"/>
      </w:pPr>
      <w:bookmarkStart w:id="993" w:name="_Toc108779696"/>
      <w:bookmarkStart w:id="994" w:name="_Toc103788713"/>
      <w:bookmarkStart w:id="995" w:name="_Toc108779697"/>
      <w:bookmarkStart w:id="996" w:name="_Toc109399133"/>
      <w:bookmarkStart w:id="997" w:name="_Toc111022397"/>
      <w:bookmarkEnd w:id="993"/>
      <w:r w:rsidRPr="00010855">
        <w:t>Quy định chuyển tiếp</w:t>
      </w:r>
      <w:r w:rsidR="00254295" w:rsidRPr="00010855">
        <w:t xml:space="preserve"> (Sửa đổi Điều 62 Luật HTX năm 2012)</w:t>
      </w:r>
      <w:bookmarkEnd w:id="994"/>
      <w:bookmarkEnd w:id="995"/>
      <w:bookmarkEnd w:id="996"/>
      <w:bookmarkEnd w:id="997"/>
    </w:p>
    <w:p w14:paraId="48A032DB" w14:textId="2483C0A2" w:rsidR="00C73DA8" w:rsidRPr="00010855" w:rsidRDefault="0052083A" w:rsidP="00C73DA8">
      <w:pPr>
        <w:pStyle w:val="Noidung"/>
      </w:pPr>
      <w:r w:rsidRPr="00010855">
        <w:t>1</w:t>
      </w:r>
      <w:r w:rsidR="00C73DA8" w:rsidRPr="00010855">
        <w:t xml:space="preserve">. Tổ hợp tác được thành lập trước ngày Luật này có hiệu lực thuộc đối tượng quy định tại </w:t>
      </w:r>
      <w:r w:rsidR="00083730" w:rsidRPr="00010855">
        <w:t>k</w:t>
      </w:r>
      <w:r w:rsidR="00C73DA8" w:rsidRPr="00010855">
        <w:t xml:space="preserve">hoản </w:t>
      </w:r>
      <w:r w:rsidR="0069630B" w:rsidRPr="00010855">
        <w:t>3</w:t>
      </w:r>
      <w:r w:rsidR="00C73DA8" w:rsidRPr="00010855">
        <w:t xml:space="preserve"> Điều 10</w:t>
      </w:r>
      <w:r w:rsidR="00C14B44" w:rsidRPr="00010855">
        <w:t>2</w:t>
      </w:r>
      <w:r w:rsidR="00C73DA8" w:rsidRPr="00010855">
        <w:t xml:space="preserve"> Luật này phải thực hiện đăng ký theo quy định của Luật này trong thời hạn </w:t>
      </w:r>
      <w:r w:rsidR="00AA4BC4" w:rsidRPr="00010855">
        <w:t>36</w:t>
      </w:r>
      <w:r w:rsidR="00C73DA8" w:rsidRPr="00010855">
        <w:t xml:space="preserve"> tháng kể từ ngày Luật này có hiệu lực thi hành.</w:t>
      </w:r>
    </w:p>
    <w:p w14:paraId="4F4A9192" w14:textId="77777777" w:rsidR="00FE2935" w:rsidRPr="00010855" w:rsidRDefault="0052083A" w:rsidP="00C73DA8">
      <w:pPr>
        <w:pStyle w:val="Noidung"/>
      </w:pPr>
      <w:r w:rsidRPr="00010855">
        <w:t>2</w:t>
      </w:r>
      <w:r w:rsidR="00FE2935" w:rsidRPr="00010855">
        <w:t xml:space="preserve">. Các loại giấy phép, giấy chứng nhận, chứng chỉ, giấy xác nhận, </w:t>
      </w:r>
      <w:r w:rsidR="00906852" w:rsidRPr="00010855">
        <w:t xml:space="preserve">văn bản chấp thuận đã được cấp trước ngày Luật này có hiệu lực </w:t>
      </w:r>
      <w:r w:rsidR="00FE2935" w:rsidRPr="00010855">
        <w:t>thì được sử dụng</w:t>
      </w:r>
      <w:r w:rsidR="00906852" w:rsidRPr="00010855">
        <w:t xml:space="preserve"> cho đến khi hết thời hạn.</w:t>
      </w:r>
    </w:p>
    <w:p w14:paraId="0E8FA74B" w14:textId="218EF7C7" w:rsidR="00083730" w:rsidRPr="00010855" w:rsidRDefault="0052083A" w:rsidP="00C73DA8">
      <w:pPr>
        <w:pStyle w:val="Noidung"/>
      </w:pPr>
      <w:r w:rsidRPr="00010855">
        <w:t>3</w:t>
      </w:r>
      <w:r w:rsidR="00083730" w:rsidRPr="00010855">
        <w:t xml:space="preserve">. Các quy định </w:t>
      </w:r>
      <w:r w:rsidR="00E93E45" w:rsidRPr="00010855">
        <w:t>dẫn chiếu đến Luật Hợp tác xã năm 2012 còn hiệu lực thì tiếp tục áp dụng theo quy định của Luật này.</w:t>
      </w:r>
      <w:r w:rsidR="00083730" w:rsidRPr="00010855">
        <w:t xml:space="preserve">  </w:t>
      </w:r>
    </w:p>
    <w:p w14:paraId="5EB14854" w14:textId="63636881" w:rsidR="004061C9" w:rsidRPr="00010855" w:rsidRDefault="005A4D15" w:rsidP="006262A3">
      <w:pPr>
        <w:widowControl w:val="0"/>
        <w:spacing w:before="120" w:after="0" w:line="240" w:lineRule="auto"/>
        <w:ind w:firstLine="567"/>
        <w:jc w:val="both"/>
        <w:rPr>
          <w:rFonts w:eastAsia="Times New Roman"/>
          <w:i/>
          <w:szCs w:val="28"/>
          <w:lang w:val="vi-VN" w:eastAsia="vi-VN"/>
        </w:rPr>
      </w:pPr>
      <w:r w:rsidRPr="00010855">
        <w:rPr>
          <w:rFonts w:eastAsia="Times New Roman"/>
          <w:i/>
          <w:szCs w:val="28"/>
          <w:lang w:val="vi-VN" w:eastAsia="vi-VN"/>
        </w:rPr>
        <w:t>Luật</w:t>
      </w:r>
      <w:r w:rsidRPr="00010855">
        <w:rPr>
          <w:rFonts w:eastAsia="Times New Roman"/>
          <w:i/>
          <w:szCs w:val="28"/>
          <w:lang w:eastAsia="vi-VN"/>
        </w:rPr>
        <w:t xml:space="preserve"> </w:t>
      </w:r>
      <w:r w:rsidRPr="00010855">
        <w:rPr>
          <w:rFonts w:eastAsia="Times New Roman"/>
          <w:i/>
          <w:szCs w:val="28"/>
          <w:lang w:val="vi-VN" w:eastAsia="vi-VN"/>
        </w:rPr>
        <w:t>này được Quốc hội nước Cộng hòa xã hội chủ nghĩa Việt Nam khóa …, kỳ họp thứ … thông qua ngày … tháng … năm …</w:t>
      </w:r>
    </w:p>
    <w:p w14:paraId="77AD198A" w14:textId="77777777" w:rsidR="0052083A" w:rsidRPr="00010855" w:rsidRDefault="0052083A" w:rsidP="006262A3">
      <w:pPr>
        <w:widowControl w:val="0"/>
        <w:spacing w:before="120" w:after="0" w:line="240" w:lineRule="auto"/>
        <w:ind w:firstLine="567"/>
        <w:jc w:val="both"/>
        <w:rPr>
          <w:rFonts w:eastAsia="Times New Roman"/>
          <w:i/>
          <w:sz w:val="12"/>
          <w:szCs w:val="28"/>
          <w:lang w:val="vi-VN" w:eastAsia="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A4D15" w:rsidRPr="00B55668" w14:paraId="795EFAA8" w14:textId="77777777" w:rsidTr="00C97C54">
        <w:trPr>
          <w:tblCellSpacing w:w="0" w:type="dxa"/>
          <w:jc w:val="center"/>
        </w:trPr>
        <w:tc>
          <w:tcPr>
            <w:tcW w:w="3348" w:type="dxa"/>
            <w:shd w:val="clear" w:color="auto" w:fill="FFFFFF"/>
            <w:tcMar>
              <w:top w:w="0" w:type="dxa"/>
              <w:left w:w="108" w:type="dxa"/>
              <w:bottom w:w="0" w:type="dxa"/>
              <w:right w:w="108" w:type="dxa"/>
            </w:tcMar>
            <w:hideMark/>
          </w:tcPr>
          <w:p w14:paraId="5230A82A" w14:textId="77777777" w:rsidR="005A4D15" w:rsidRPr="00010855" w:rsidRDefault="005A4D15" w:rsidP="00892ACB">
            <w:pPr>
              <w:widowControl w:val="0"/>
              <w:spacing w:after="0" w:line="240" w:lineRule="auto"/>
              <w:jc w:val="both"/>
              <w:rPr>
                <w:rFonts w:eastAsia="Times New Roman"/>
                <w:b/>
                <w:bCs/>
                <w:szCs w:val="28"/>
                <w:lang w:eastAsia="vi-VN"/>
              </w:rPr>
            </w:pPr>
            <w:r w:rsidRPr="00010855">
              <w:rPr>
                <w:rFonts w:eastAsia="Times New Roman"/>
                <w:b/>
                <w:bCs/>
                <w:szCs w:val="28"/>
                <w:lang w:val="vi-VN" w:eastAsia="vi-VN"/>
              </w:rPr>
              <w:t> </w:t>
            </w:r>
          </w:p>
          <w:p w14:paraId="2FB03172" w14:textId="77777777" w:rsidR="005A4D15" w:rsidRPr="00010855" w:rsidRDefault="005A4D15" w:rsidP="00892ACB">
            <w:pPr>
              <w:widowControl w:val="0"/>
              <w:spacing w:after="0" w:line="240" w:lineRule="auto"/>
              <w:jc w:val="both"/>
              <w:rPr>
                <w:rFonts w:eastAsia="Times New Roman"/>
                <w:b/>
                <w:bCs/>
                <w:szCs w:val="28"/>
                <w:lang w:eastAsia="vi-VN"/>
              </w:rPr>
            </w:pPr>
          </w:p>
          <w:p w14:paraId="1565A242" w14:textId="77777777" w:rsidR="005A4D15" w:rsidRPr="00010855" w:rsidRDefault="005A4D15" w:rsidP="00892ACB">
            <w:pPr>
              <w:widowControl w:val="0"/>
              <w:spacing w:after="0" w:line="240" w:lineRule="auto"/>
              <w:jc w:val="both"/>
              <w:rPr>
                <w:rFonts w:eastAsia="Times New Roman"/>
                <w:szCs w:val="28"/>
                <w:lang w:eastAsia="vi-VN"/>
              </w:rPr>
            </w:pPr>
          </w:p>
        </w:tc>
        <w:tc>
          <w:tcPr>
            <w:tcW w:w="5508" w:type="dxa"/>
            <w:shd w:val="clear" w:color="auto" w:fill="FFFFFF"/>
            <w:tcMar>
              <w:top w:w="0" w:type="dxa"/>
              <w:left w:w="108" w:type="dxa"/>
              <w:bottom w:w="0" w:type="dxa"/>
              <w:right w:w="108" w:type="dxa"/>
            </w:tcMar>
            <w:hideMark/>
          </w:tcPr>
          <w:p w14:paraId="5DE4A56E" w14:textId="77777777" w:rsidR="005A4D15" w:rsidRPr="00010855" w:rsidRDefault="005A4D15" w:rsidP="00613A40">
            <w:pPr>
              <w:widowControl w:val="0"/>
              <w:spacing w:after="0" w:line="240" w:lineRule="auto"/>
              <w:jc w:val="center"/>
              <w:rPr>
                <w:rFonts w:eastAsia="Times New Roman"/>
                <w:b/>
                <w:bCs/>
                <w:sz w:val="26"/>
                <w:szCs w:val="26"/>
                <w:lang w:val="vi-VN" w:eastAsia="vi-VN"/>
              </w:rPr>
            </w:pPr>
            <w:r w:rsidRPr="00010855">
              <w:rPr>
                <w:rFonts w:eastAsia="Times New Roman"/>
                <w:b/>
                <w:bCs/>
                <w:sz w:val="26"/>
                <w:szCs w:val="26"/>
                <w:lang w:val="vi-VN" w:eastAsia="vi-VN"/>
              </w:rPr>
              <w:lastRenderedPageBreak/>
              <w:t>CHỦ TỊCH QUỐC HỘI</w:t>
            </w:r>
          </w:p>
          <w:p w14:paraId="198015EC" w14:textId="77777777" w:rsidR="00590671" w:rsidRPr="00010855" w:rsidRDefault="00590671" w:rsidP="00613A40">
            <w:pPr>
              <w:widowControl w:val="0"/>
              <w:spacing w:after="0" w:line="240" w:lineRule="auto"/>
              <w:jc w:val="center"/>
              <w:rPr>
                <w:rFonts w:eastAsia="Times New Roman"/>
                <w:bCs/>
                <w:i/>
                <w:sz w:val="26"/>
                <w:szCs w:val="26"/>
                <w:lang w:eastAsia="vi-VN"/>
              </w:rPr>
            </w:pPr>
          </w:p>
          <w:p w14:paraId="186E6DCF" w14:textId="3E07BB46" w:rsidR="00AB7DB8" w:rsidRPr="00010855" w:rsidRDefault="00AB7DB8" w:rsidP="00613A40">
            <w:pPr>
              <w:widowControl w:val="0"/>
              <w:spacing w:after="0" w:line="240" w:lineRule="auto"/>
              <w:jc w:val="center"/>
              <w:rPr>
                <w:rFonts w:eastAsia="Times New Roman"/>
                <w:bCs/>
                <w:i/>
                <w:sz w:val="26"/>
                <w:szCs w:val="26"/>
                <w:lang w:eastAsia="vi-VN"/>
              </w:rPr>
            </w:pPr>
            <w:r w:rsidRPr="00010855">
              <w:rPr>
                <w:rFonts w:eastAsia="Times New Roman"/>
                <w:bCs/>
                <w:i/>
                <w:sz w:val="26"/>
                <w:szCs w:val="26"/>
                <w:lang w:eastAsia="vi-VN"/>
              </w:rPr>
              <w:lastRenderedPageBreak/>
              <w:t>(Ký và đóng dấu)</w:t>
            </w:r>
          </w:p>
          <w:p w14:paraId="49A83E67" w14:textId="77777777" w:rsidR="00590671" w:rsidRPr="00010855" w:rsidRDefault="00590671" w:rsidP="00613A40">
            <w:pPr>
              <w:widowControl w:val="0"/>
              <w:spacing w:after="0" w:line="240" w:lineRule="auto"/>
              <w:jc w:val="center"/>
              <w:rPr>
                <w:rFonts w:eastAsia="Times New Roman"/>
                <w:bCs/>
                <w:i/>
                <w:sz w:val="26"/>
                <w:szCs w:val="26"/>
                <w:lang w:eastAsia="vi-VN"/>
              </w:rPr>
            </w:pPr>
          </w:p>
          <w:p w14:paraId="7EBED0D8" w14:textId="3AB27851" w:rsidR="00AB7DB8" w:rsidRPr="00EA042F" w:rsidRDefault="00AB7DB8" w:rsidP="00613A40">
            <w:pPr>
              <w:widowControl w:val="0"/>
              <w:spacing w:after="0" w:line="240" w:lineRule="auto"/>
              <w:jc w:val="center"/>
              <w:rPr>
                <w:rFonts w:eastAsia="Times New Roman"/>
                <w:b/>
                <w:sz w:val="26"/>
                <w:szCs w:val="26"/>
                <w:lang w:eastAsia="vi-VN"/>
              </w:rPr>
            </w:pPr>
            <w:r w:rsidRPr="00010855">
              <w:rPr>
                <w:rFonts w:eastAsia="Times New Roman"/>
                <w:b/>
                <w:bCs/>
                <w:sz w:val="26"/>
                <w:szCs w:val="26"/>
                <w:lang w:eastAsia="vi-VN"/>
              </w:rPr>
              <w:t>Vương Đình Huệ</w:t>
            </w:r>
          </w:p>
        </w:tc>
      </w:tr>
    </w:tbl>
    <w:p w14:paraId="65C49674" w14:textId="00099BF4" w:rsidR="005A4D15" w:rsidRPr="00B55668" w:rsidRDefault="005A4D15" w:rsidP="0052083A">
      <w:pPr>
        <w:pStyle w:val="TOCHeading"/>
        <w:rPr>
          <w:rFonts w:eastAsia="Times New Roman"/>
          <w:b/>
          <w:bCs/>
          <w:szCs w:val="28"/>
          <w:u w:val="single"/>
        </w:rPr>
      </w:pPr>
    </w:p>
    <w:sectPr w:rsidR="005A4D15" w:rsidRPr="00B55668" w:rsidSect="00A475FA">
      <w:headerReference w:type="default" r:id="rId10"/>
      <w:footerReference w:type="default" r:id="rId11"/>
      <w:headerReference w:type="first" r:id="rId12"/>
      <w:pgSz w:w="11907" w:h="16840" w:code="9"/>
      <w:pgMar w:top="1134" w:right="992" w:bottom="851" w:left="1701" w:header="510" w:footer="284" w:gutter="0"/>
      <w:cols w:space="720"/>
      <w:titlePg/>
      <w:docGrid w:linePitch="381"/>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ACER" w:date="2022-08-04T08:45:00Z" w:initials="A">
    <w:p w14:paraId="1ADA9387" w14:textId="30C62BAB" w:rsidR="005D45EF" w:rsidRDefault="005D45EF">
      <w:pPr>
        <w:pStyle w:val="CommentText"/>
      </w:pPr>
      <w:r>
        <w:t xml:space="preserve">PT: </w:t>
      </w:r>
      <w:r>
        <w:rPr>
          <w:rStyle w:val="CommentReference"/>
        </w:rPr>
        <w:annotationRef/>
      </w:r>
      <w:r>
        <w:t>Sửa theo Luật Doanh nghiệp 2020, Ngân hàng NN</w:t>
      </w:r>
    </w:p>
  </w:comment>
  <w:comment w:id="27" w:author="ACER" w:date="2022-08-04T08:46:00Z" w:initials="A">
    <w:p w14:paraId="7707B0CD" w14:textId="4C5A7219" w:rsidR="005D45EF" w:rsidRDefault="005D45EF">
      <w:pPr>
        <w:pStyle w:val="CommentText"/>
      </w:pPr>
      <w:r>
        <w:rPr>
          <w:rStyle w:val="CommentReference"/>
        </w:rPr>
        <w:annotationRef/>
      </w:r>
      <w:r>
        <w:t>PT: Sửa theo luật DN 2020</w:t>
      </w:r>
    </w:p>
  </w:comment>
  <w:comment w:id="34" w:author="ACER" w:date="2022-08-04T08:55:00Z" w:initials="A">
    <w:p w14:paraId="6B7AD9BD" w14:textId="4BBF904A" w:rsidR="005D45EF" w:rsidRDefault="005D45EF">
      <w:pPr>
        <w:pStyle w:val="CommentText"/>
      </w:pPr>
      <w:r>
        <w:rPr>
          <w:rStyle w:val="CommentReference"/>
        </w:rPr>
        <w:annotationRef/>
      </w:r>
      <w:r>
        <w:t>PT: Sửa theo Luật DN 2020, tiếp thu ý kiến của NHNN</w:t>
      </w:r>
    </w:p>
  </w:comment>
  <w:comment w:id="112" w:author="ACER" w:date="2022-08-19T10:46:00Z" w:initials="A">
    <w:p w14:paraId="095CA7A5" w14:textId="3D5FB7B9" w:rsidR="005D45EF" w:rsidRDefault="005D45EF">
      <w:pPr>
        <w:pStyle w:val="CommentText"/>
      </w:pPr>
      <w:r>
        <w:rPr>
          <w:rStyle w:val="CommentReference"/>
        </w:rPr>
        <w:annotationRef/>
      </w:r>
      <w:r>
        <w:t>Theo góp ý VPCP</w:t>
      </w:r>
    </w:p>
  </w:comment>
  <w:comment w:id="512" w:author="ACER" w:date="2022-08-19T16:22:00Z" w:initials="A">
    <w:p w14:paraId="114FB015" w14:textId="22EE899B" w:rsidR="005D45EF" w:rsidRDefault="005D45EF">
      <w:pPr>
        <w:pStyle w:val="CommentText"/>
      </w:pPr>
      <w:r>
        <w:rPr>
          <w:rStyle w:val="CommentReference"/>
        </w:rPr>
        <w:annotationRef/>
      </w:r>
      <w:r>
        <w:t>Tiếp thu có chỉnh sửa trên cơ sở góp ý của VPCP</w:t>
      </w:r>
    </w:p>
  </w:comment>
  <w:comment w:id="541" w:author="ACER" w:date="2022-08-19T16:22:00Z" w:initials="A">
    <w:p w14:paraId="476E0DD2" w14:textId="77777777" w:rsidR="005D45EF" w:rsidRDefault="005D45EF" w:rsidP="00C84119">
      <w:pPr>
        <w:pStyle w:val="CommentText"/>
      </w:pPr>
      <w:r>
        <w:rPr>
          <w:rStyle w:val="CommentReference"/>
        </w:rPr>
        <w:annotationRef/>
      </w:r>
      <w:r>
        <w:t>Tiếp thu có chỉnh sửa trên cơ sở góp ý của VPCP</w:t>
      </w:r>
    </w:p>
  </w:comment>
  <w:comment w:id="791" w:author="Admin" w:date="2022-08-31T11:46:00Z" w:initials="a">
    <w:p w14:paraId="3BF7A8EB" w14:textId="77777777" w:rsidR="005D45EF" w:rsidRDefault="005D45EF" w:rsidP="00D44333">
      <w:pPr>
        <w:pStyle w:val="CommentText"/>
      </w:pPr>
      <w:r>
        <w:rPr>
          <w:rStyle w:val="CommentReference"/>
        </w:rPr>
        <w:annotationRef/>
      </w:r>
      <w:r>
        <w:t>Thay bằng từ TẠI</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DA9387" w15:done="0"/>
  <w15:commentEx w15:paraId="7707B0CD" w15:done="0"/>
  <w15:commentEx w15:paraId="6B7AD9BD" w15:done="0"/>
  <w15:commentEx w15:paraId="095CA7A5" w15:done="0"/>
  <w15:commentEx w15:paraId="114FB015" w15:done="0"/>
  <w15:commentEx w15:paraId="476E0DD2" w15:done="0"/>
  <w15:commentEx w15:paraId="3BF7A8E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0217E" w14:textId="77777777" w:rsidR="00D553E7" w:rsidRDefault="00D553E7" w:rsidP="009C4A51">
      <w:pPr>
        <w:spacing w:after="0" w:line="240" w:lineRule="auto"/>
      </w:pPr>
      <w:r>
        <w:separator/>
      </w:r>
    </w:p>
    <w:p w14:paraId="5791B0AB" w14:textId="77777777" w:rsidR="00D553E7" w:rsidRDefault="00D553E7"/>
    <w:p w14:paraId="0B337E6B" w14:textId="77777777" w:rsidR="00D553E7" w:rsidRDefault="00D553E7" w:rsidP="009E58D3"/>
  </w:endnote>
  <w:endnote w:type="continuationSeparator" w:id="0">
    <w:p w14:paraId="0C0E492D" w14:textId="77777777" w:rsidR="00D553E7" w:rsidRDefault="00D553E7" w:rsidP="009C4A51">
      <w:pPr>
        <w:spacing w:after="0" w:line="240" w:lineRule="auto"/>
      </w:pPr>
      <w:r>
        <w:continuationSeparator/>
      </w:r>
    </w:p>
    <w:p w14:paraId="1B1A04C3" w14:textId="77777777" w:rsidR="00D553E7" w:rsidRDefault="00D553E7"/>
    <w:p w14:paraId="50357645" w14:textId="77777777" w:rsidR="00D553E7" w:rsidRDefault="00D553E7" w:rsidP="009E5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Điều">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D352" w14:textId="77777777" w:rsidR="005D45EF" w:rsidRPr="00B45281" w:rsidRDefault="005D45EF">
    <w:pPr>
      <w:pStyle w:val="Footer"/>
      <w:jc w:val="right"/>
      <w:rPr>
        <w:rFonts w:ascii="Times New Roman" w:hAnsi="Times New Roman"/>
        <w:sz w:val="24"/>
      </w:rPr>
    </w:pPr>
  </w:p>
  <w:p w14:paraId="1F3DDB1D" w14:textId="77777777" w:rsidR="005D45EF" w:rsidRDefault="005D45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27CEB" w14:textId="77777777" w:rsidR="00D553E7" w:rsidRDefault="00D553E7" w:rsidP="009C4A51">
      <w:pPr>
        <w:spacing w:after="0" w:line="240" w:lineRule="auto"/>
      </w:pPr>
      <w:r>
        <w:separator/>
      </w:r>
    </w:p>
    <w:p w14:paraId="42AF04EF" w14:textId="77777777" w:rsidR="00D553E7" w:rsidRDefault="00D553E7"/>
    <w:p w14:paraId="4F5D1C31" w14:textId="77777777" w:rsidR="00D553E7" w:rsidRDefault="00D553E7" w:rsidP="009E58D3"/>
  </w:footnote>
  <w:footnote w:type="continuationSeparator" w:id="0">
    <w:p w14:paraId="61577BF5" w14:textId="77777777" w:rsidR="00D553E7" w:rsidRDefault="00D553E7" w:rsidP="009C4A51">
      <w:pPr>
        <w:spacing w:after="0" w:line="240" w:lineRule="auto"/>
      </w:pPr>
      <w:r>
        <w:continuationSeparator/>
      </w:r>
    </w:p>
    <w:p w14:paraId="743B4E3A" w14:textId="77777777" w:rsidR="00D553E7" w:rsidRDefault="00D553E7"/>
    <w:p w14:paraId="2234FA50" w14:textId="77777777" w:rsidR="00D553E7" w:rsidRDefault="00D553E7" w:rsidP="009E58D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2CBF" w14:textId="277BB6E7" w:rsidR="005D45EF" w:rsidRDefault="005D45EF" w:rsidP="006262A3">
    <w:pPr>
      <w:pStyle w:val="Header"/>
      <w:jc w:val="center"/>
    </w:pPr>
    <w:r>
      <w:fldChar w:fldCharType="begin"/>
    </w:r>
    <w:r>
      <w:instrText xml:space="preserve"> PAGE   \* MERGEFORMAT </w:instrText>
    </w:r>
    <w:r>
      <w:fldChar w:fldCharType="separate"/>
    </w:r>
    <w:r w:rsidR="00ED6D84">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823C" w14:textId="77777777" w:rsidR="005D45EF" w:rsidRDefault="005D45EF" w:rsidP="009716F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790"/>
    <w:multiLevelType w:val="hybridMultilevel"/>
    <w:tmpl w:val="6376294A"/>
    <w:lvl w:ilvl="0" w:tplc="D7D0E166">
      <w:start w:val="1"/>
      <w:numFmt w:val="lowerLetter"/>
      <w:lvlText w:val="%1)"/>
      <w:lvlJc w:val="left"/>
      <w:pPr>
        <w:ind w:left="1287" w:hanging="360"/>
      </w:pPr>
      <w:rPr>
        <w:rFonts w:hint="default"/>
      </w:rPr>
    </w:lvl>
    <w:lvl w:ilvl="1" w:tplc="76FC41E6">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17D526B"/>
    <w:multiLevelType w:val="hybridMultilevel"/>
    <w:tmpl w:val="B9F4374E"/>
    <w:lvl w:ilvl="0" w:tplc="877658A2">
      <w:start w:val="8"/>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092"/>
    <w:multiLevelType w:val="hybridMultilevel"/>
    <w:tmpl w:val="7E46C968"/>
    <w:lvl w:ilvl="0" w:tplc="5E704C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45B04"/>
    <w:multiLevelType w:val="hybridMultilevel"/>
    <w:tmpl w:val="C60E96B2"/>
    <w:lvl w:ilvl="0" w:tplc="A24495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7C815B1"/>
    <w:multiLevelType w:val="hybridMultilevel"/>
    <w:tmpl w:val="674439CC"/>
    <w:lvl w:ilvl="0" w:tplc="DCCAB3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CDD133C"/>
    <w:multiLevelType w:val="hybridMultilevel"/>
    <w:tmpl w:val="58284CA6"/>
    <w:lvl w:ilvl="0" w:tplc="A18AC9B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2BA7542"/>
    <w:multiLevelType w:val="hybridMultilevel"/>
    <w:tmpl w:val="7640E918"/>
    <w:lvl w:ilvl="0" w:tplc="783639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62C6FD5"/>
    <w:multiLevelType w:val="hybridMultilevel"/>
    <w:tmpl w:val="31528808"/>
    <w:lvl w:ilvl="0" w:tplc="1B84FF14">
      <w:start w:val="1"/>
      <w:numFmt w:val="bullet"/>
      <w:lvlText w:val="-"/>
      <w:lvlJc w:val="left"/>
      <w:pPr>
        <w:tabs>
          <w:tab w:val="num" w:pos="720"/>
        </w:tabs>
        <w:ind w:left="720" w:hanging="360"/>
      </w:pPr>
      <w:rPr>
        <w:rFonts w:ascii="Times New Roman" w:hAnsi="Times New Roman" w:hint="default"/>
      </w:rPr>
    </w:lvl>
    <w:lvl w:ilvl="1" w:tplc="62142CBA" w:tentative="1">
      <w:start w:val="1"/>
      <w:numFmt w:val="bullet"/>
      <w:lvlText w:val="-"/>
      <w:lvlJc w:val="left"/>
      <w:pPr>
        <w:tabs>
          <w:tab w:val="num" w:pos="1440"/>
        </w:tabs>
        <w:ind w:left="1440" w:hanging="360"/>
      </w:pPr>
      <w:rPr>
        <w:rFonts w:ascii="Times New Roman" w:hAnsi="Times New Roman" w:hint="default"/>
      </w:rPr>
    </w:lvl>
    <w:lvl w:ilvl="2" w:tplc="2640C228" w:tentative="1">
      <w:start w:val="1"/>
      <w:numFmt w:val="bullet"/>
      <w:lvlText w:val="-"/>
      <w:lvlJc w:val="left"/>
      <w:pPr>
        <w:tabs>
          <w:tab w:val="num" w:pos="2160"/>
        </w:tabs>
        <w:ind w:left="2160" w:hanging="360"/>
      </w:pPr>
      <w:rPr>
        <w:rFonts w:ascii="Times New Roman" w:hAnsi="Times New Roman" w:hint="default"/>
      </w:rPr>
    </w:lvl>
    <w:lvl w:ilvl="3" w:tplc="028041B2" w:tentative="1">
      <w:start w:val="1"/>
      <w:numFmt w:val="bullet"/>
      <w:lvlText w:val="-"/>
      <w:lvlJc w:val="left"/>
      <w:pPr>
        <w:tabs>
          <w:tab w:val="num" w:pos="2880"/>
        </w:tabs>
        <w:ind w:left="2880" w:hanging="360"/>
      </w:pPr>
      <w:rPr>
        <w:rFonts w:ascii="Times New Roman" w:hAnsi="Times New Roman" w:hint="default"/>
      </w:rPr>
    </w:lvl>
    <w:lvl w:ilvl="4" w:tplc="B0C27900" w:tentative="1">
      <w:start w:val="1"/>
      <w:numFmt w:val="bullet"/>
      <w:lvlText w:val="-"/>
      <w:lvlJc w:val="left"/>
      <w:pPr>
        <w:tabs>
          <w:tab w:val="num" w:pos="3600"/>
        </w:tabs>
        <w:ind w:left="3600" w:hanging="360"/>
      </w:pPr>
      <w:rPr>
        <w:rFonts w:ascii="Times New Roman" w:hAnsi="Times New Roman" w:hint="default"/>
      </w:rPr>
    </w:lvl>
    <w:lvl w:ilvl="5" w:tplc="5A6E8E84" w:tentative="1">
      <w:start w:val="1"/>
      <w:numFmt w:val="bullet"/>
      <w:lvlText w:val="-"/>
      <w:lvlJc w:val="left"/>
      <w:pPr>
        <w:tabs>
          <w:tab w:val="num" w:pos="4320"/>
        </w:tabs>
        <w:ind w:left="4320" w:hanging="360"/>
      </w:pPr>
      <w:rPr>
        <w:rFonts w:ascii="Times New Roman" w:hAnsi="Times New Roman" w:hint="default"/>
      </w:rPr>
    </w:lvl>
    <w:lvl w:ilvl="6" w:tplc="DD2C8336" w:tentative="1">
      <w:start w:val="1"/>
      <w:numFmt w:val="bullet"/>
      <w:lvlText w:val="-"/>
      <w:lvlJc w:val="left"/>
      <w:pPr>
        <w:tabs>
          <w:tab w:val="num" w:pos="5040"/>
        </w:tabs>
        <w:ind w:left="5040" w:hanging="360"/>
      </w:pPr>
      <w:rPr>
        <w:rFonts w:ascii="Times New Roman" w:hAnsi="Times New Roman" w:hint="default"/>
      </w:rPr>
    </w:lvl>
    <w:lvl w:ilvl="7" w:tplc="1B980DCC" w:tentative="1">
      <w:start w:val="1"/>
      <w:numFmt w:val="bullet"/>
      <w:lvlText w:val="-"/>
      <w:lvlJc w:val="left"/>
      <w:pPr>
        <w:tabs>
          <w:tab w:val="num" w:pos="5760"/>
        </w:tabs>
        <w:ind w:left="5760" w:hanging="360"/>
      </w:pPr>
      <w:rPr>
        <w:rFonts w:ascii="Times New Roman" w:hAnsi="Times New Roman" w:hint="default"/>
      </w:rPr>
    </w:lvl>
    <w:lvl w:ilvl="8" w:tplc="A778546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3B36C3F"/>
    <w:multiLevelType w:val="hybridMultilevel"/>
    <w:tmpl w:val="01A094B4"/>
    <w:lvl w:ilvl="0" w:tplc="3AD0BF6A">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AB555BD"/>
    <w:multiLevelType w:val="hybridMultilevel"/>
    <w:tmpl w:val="412E086C"/>
    <w:lvl w:ilvl="0" w:tplc="68F27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067C48"/>
    <w:multiLevelType w:val="hybridMultilevel"/>
    <w:tmpl w:val="5100F6E4"/>
    <w:lvl w:ilvl="0" w:tplc="D7D0E166">
      <w:start w:val="1"/>
      <w:numFmt w:val="lowerLetter"/>
      <w:lvlText w:val="%1)"/>
      <w:lvlJc w:val="left"/>
      <w:pPr>
        <w:ind w:left="1287" w:hanging="360"/>
      </w:pPr>
      <w:rPr>
        <w:rFonts w:hint="default"/>
      </w:rPr>
    </w:lvl>
    <w:lvl w:ilvl="1" w:tplc="04090017">
      <w:start w:val="1"/>
      <w:numFmt w:val="lowerLetter"/>
      <w:lvlText w:val="%2)"/>
      <w:lvlJc w:val="left"/>
      <w:pPr>
        <w:ind w:left="990"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682D59E0"/>
    <w:multiLevelType w:val="hybridMultilevel"/>
    <w:tmpl w:val="F4588950"/>
    <w:lvl w:ilvl="0" w:tplc="A558D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CE75AE"/>
    <w:multiLevelType w:val="hybridMultilevel"/>
    <w:tmpl w:val="16565F66"/>
    <w:lvl w:ilvl="0" w:tplc="5262EDD8">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4105971"/>
    <w:multiLevelType w:val="hybridMultilevel"/>
    <w:tmpl w:val="0BE4AEE8"/>
    <w:lvl w:ilvl="0" w:tplc="81C047C2">
      <w:start w:val="1"/>
      <w:numFmt w:val="decimal"/>
      <w:lvlText w:val="%1."/>
      <w:lvlJc w:val="left"/>
      <w:pPr>
        <w:ind w:left="1437" w:hanging="870"/>
      </w:pPr>
      <w:rPr>
        <w:rFonts w:ascii="Times New Roman" w:eastAsia="Arial"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FBF0A17"/>
    <w:multiLevelType w:val="hybridMultilevel"/>
    <w:tmpl w:val="08FA9B8E"/>
    <w:lvl w:ilvl="0" w:tplc="352676FE">
      <w:start w:val="1"/>
      <w:numFmt w:val="decimal"/>
      <w:pStyle w:val="Heading3"/>
      <w:lvlText w:val="Điều %1."/>
      <w:lvlJc w:val="left"/>
      <w:pPr>
        <w:ind w:left="1211" w:hanging="360"/>
      </w:pPr>
      <w:rPr>
        <w:rFonts w:hint="default"/>
        <w:b/>
      </w:rPr>
    </w:lvl>
    <w:lvl w:ilvl="1" w:tplc="04090019">
      <w:start w:val="1"/>
      <w:numFmt w:val="lowerLetter"/>
      <w:lvlText w:val="%2."/>
      <w:lvlJc w:val="left"/>
      <w:pPr>
        <w:ind w:left="-5648" w:hanging="360"/>
      </w:pPr>
    </w:lvl>
    <w:lvl w:ilvl="2" w:tplc="0409001B" w:tentative="1">
      <w:start w:val="1"/>
      <w:numFmt w:val="lowerRoman"/>
      <w:lvlText w:val="%3."/>
      <w:lvlJc w:val="right"/>
      <w:pPr>
        <w:ind w:left="-4928" w:hanging="180"/>
      </w:pPr>
    </w:lvl>
    <w:lvl w:ilvl="3" w:tplc="0409000F" w:tentative="1">
      <w:start w:val="1"/>
      <w:numFmt w:val="decimal"/>
      <w:lvlText w:val="%4."/>
      <w:lvlJc w:val="left"/>
      <w:pPr>
        <w:ind w:left="-420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2048" w:hanging="360"/>
      </w:pPr>
    </w:lvl>
    <w:lvl w:ilvl="7" w:tplc="04090019" w:tentative="1">
      <w:start w:val="1"/>
      <w:numFmt w:val="lowerLetter"/>
      <w:lvlText w:val="%8."/>
      <w:lvlJc w:val="left"/>
      <w:pPr>
        <w:ind w:left="-1328" w:hanging="360"/>
      </w:pPr>
    </w:lvl>
    <w:lvl w:ilvl="8" w:tplc="0409001B" w:tentative="1">
      <w:start w:val="1"/>
      <w:numFmt w:val="lowerRoman"/>
      <w:lvlText w:val="%9."/>
      <w:lvlJc w:val="right"/>
      <w:pPr>
        <w:ind w:left="-608" w:hanging="180"/>
      </w:pPr>
    </w:lvl>
  </w:abstractNum>
  <w:num w:numId="1">
    <w:abstractNumId w:val="14"/>
  </w:num>
  <w:num w:numId="2">
    <w:abstractNumId w:val="14"/>
    <w:lvlOverride w:ilvl="0">
      <w:startOverride w:val="1"/>
    </w:lvlOverride>
  </w:num>
  <w:num w:numId="3">
    <w:abstractNumId w:val="5"/>
  </w:num>
  <w:num w:numId="4">
    <w:abstractNumId w:val="4"/>
  </w:num>
  <w:num w:numId="5">
    <w:abstractNumId w:val="3"/>
  </w:num>
  <w:num w:numId="6">
    <w:abstractNumId w:val="0"/>
  </w:num>
  <w:num w:numId="7">
    <w:abstractNumId w:val="13"/>
  </w:num>
  <w:num w:numId="8">
    <w:abstractNumId w:val="10"/>
  </w:num>
  <w:num w:numId="9">
    <w:abstractNumId w:val="6"/>
  </w:num>
  <w:num w:numId="10">
    <w:abstractNumId w:val="12"/>
  </w:num>
  <w:num w:numId="11">
    <w:abstractNumId w:val="8"/>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
  </w:num>
  <w:num w:numId="35">
    <w:abstractNumId w:val="2"/>
  </w:num>
  <w:num w:numId="36">
    <w:abstractNumId w:val="14"/>
  </w:num>
  <w:num w:numId="37">
    <w:abstractNumId w:val="11"/>
  </w:num>
  <w:num w:numId="38">
    <w:abstractNumId w:val="14"/>
  </w:num>
  <w:num w:numId="39">
    <w:abstractNumId w:val="7"/>
  </w:num>
  <w:num w:numId="40">
    <w:abstractNumId w:val="14"/>
  </w:num>
  <w:num w:numId="41">
    <w:abstractNumId w:val="14"/>
  </w:num>
  <w:num w:numId="42">
    <w:abstractNumId w:val="14"/>
  </w:num>
  <w:num w:numId="43">
    <w:abstractNumId w:val="14"/>
  </w:num>
  <w:num w:numId="44">
    <w:abstractNumId w:val="14"/>
  </w:num>
  <w:num w:numId="45">
    <w:abstractNumId w:val="9"/>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IdMacAtCleanup w:val="6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ynh311">
    <w15:presenceInfo w15:providerId="None" w15:userId="Quynh311"/>
  </w15:person>
  <w15:person w15:author="ACER">
    <w15:presenceInfo w15:providerId="None" w15:userId="ACER"/>
  </w15:person>
  <w15:person w15:author="Admin">
    <w15:presenceInfo w15:providerId="Windows Live" w15:userId="19a296f5e73d4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DD"/>
    <w:rsid w:val="00000068"/>
    <w:rsid w:val="000002C5"/>
    <w:rsid w:val="0000183F"/>
    <w:rsid w:val="00002061"/>
    <w:rsid w:val="00002545"/>
    <w:rsid w:val="0000291E"/>
    <w:rsid w:val="00003D18"/>
    <w:rsid w:val="0000407B"/>
    <w:rsid w:val="00005296"/>
    <w:rsid w:val="00006834"/>
    <w:rsid w:val="00006ECE"/>
    <w:rsid w:val="000075AC"/>
    <w:rsid w:val="000079E8"/>
    <w:rsid w:val="00007A5A"/>
    <w:rsid w:val="00007BE0"/>
    <w:rsid w:val="00010855"/>
    <w:rsid w:val="00012806"/>
    <w:rsid w:val="00013BB7"/>
    <w:rsid w:val="00014A8C"/>
    <w:rsid w:val="000157A0"/>
    <w:rsid w:val="000174C1"/>
    <w:rsid w:val="00017E0A"/>
    <w:rsid w:val="00024522"/>
    <w:rsid w:val="0002505E"/>
    <w:rsid w:val="00027386"/>
    <w:rsid w:val="000273FF"/>
    <w:rsid w:val="00031E10"/>
    <w:rsid w:val="00031F84"/>
    <w:rsid w:val="000328B9"/>
    <w:rsid w:val="00033D85"/>
    <w:rsid w:val="00035314"/>
    <w:rsid w:val="00036C2E"/>
    <w:rsid w:val="00040003"/>
    <w:rsid w:val="0004013E"/>
    <w:rsid w:val="00040574"/>
    <w:rsid w:val="00040B98"/>
    <w:rsid w:val="0004120A"/>
    <w:rsid w:val="0004241B"/>
    <w:rsid w:val="000436A5"/>
    <w:rsid w:val="000438D1"/>
    <w:rsid w:val="0004435D"/>
    <w:rsid w:val="00044527"/>
    <w:rsid w:val="0004452E"/>
    <w:rsid w:val="00047C2D"/>
    <w:rsid w:val="000517B2"/>
    <w:rsid w:val="00051EC6"/>
    <w:rsid w:val="00052020"/>
    <w:rsid w:val="0005226C"/>
    <w:rsid w:val="00054C26"/>
    <w:rsid w:val="00054E19"/>
    <w:rsid w:val="00054EE1"/>
    <w:rsid w:val="000558CC"/>
    <w:rsid w:val="00055C9E"/>
    <w:rsid w:val="00055DBC"/>
    <w:rsid w:val="000561C5"/>
    <w:rsid w:val="00056C7D"/>
    <w:rsid w:val="00057B70"/>
    <w:rsid w:val="00060C50"/>
    <w:rsid w:val="00061092"/>
    <w:rsid w:val="00061B57"/>
    <w:rsid w:val="00061CCF"/>
    <w:rsid w:val="00062B3F"/>
    <w:rsid w:val="00062B5B"/>
    <w:rsid w:val="000631F4"/>
    <w:rsid w:val="00064BB4"/>
    <w:rsid w:val="00066C28"/>
    <w:rsid w:val="00067655"/>
    <w:rsid w:val="000678DA"/>
    <w:rsid w:val="00067F5A"/>
    <w:rsid w:val="0007187B"/>
    <w:rsid w:val="0007285B"/>
    <w:rsid w:val="00074D78"/>
    <w:rsid w:val="00075206"/>
    <w:rsid w:val="00075F6B"/>
    <w:rsid w:val="0007736E"/>
    <w:rsid w:val="00077839"/>
    <w:rsid w:val="000814BF"/>
    <w:rsid w:val="00081A8B"/>
    <w:rsid w:val="00081EB9"/>
    <w:rsid w:val="00081F79"/>
    <w:rsid w:val="000821D8"/>
    <w:rsid w:val="00082635"/>
    <w:rsid w:val="0008268D"/>
    <w:rsid w:val="00082B38"/>
    <w:rsid w:val="00082C73"/>
    <w:rsid w:val="00082C75"/>
    <w:rsid w:val="00083730"/>
    <w:rsid w:val="00083DBD"/>
    <w:rsid w:val="0008473F"/>
    <w:rsid w:val="00085DF9"/>
    <w:rsid w:val="0008764C"/>
    <w:rsid w:val="000876D3"/>
    <w:rsid w:val="000879FE"/>
    <w:rsid w:val="00087DD2"/>
    <w:rsid w:val="00087DFD"/>
    <w:rsid w:val="00091977"/>
    <w:rsid w:val="0009216B"/>
    <w:rsid w:val="0009346E"/>
    <w:rsid w:val="00093EAF"/>
    <w:rsid w:val="000952CD"/>
    <w:rsid w:val="000A1AEE"/>
    <w:rsid w:val="000A1B71"/>
    <w:rsid w:val="000A20AB"/>
    <w:rsid w:val="000A2C2B"/>
    <w:rsid w:val="000A3346"/>
    <w:rsid w:val="000A5EBB"/>
    <w:rsid w:val="000A7656"/>
    <w:rsid w:val="000B0896"/>
    <w:rsid w:val="000B1A09"/>
    <w:rsid w:val="000B205B"/>
    <w:rsid w:val="000B2454"/>
    <w:rsid w:val="000B39E9"/>
    <w:rsid w:val="000B3F22"/>
    <w:rsid w:val="000B4EB5"/>
    <w:rsid w:val="000B5077"/>
    <w:rsid w:val="000B6365"/>
    <w:rsid w:val="000C1630"/>
    <w:rsid w:val="000C1678"/>
    <w:rsid w:val="000C3E0C"/>
    <w:rsid w:val="000C662C"/>
    <w:rsid w:val="000D151C"/>
    <w:rsid w:val="000D1DCC"/>
    <w:rsid w:val="000D1E76"/>
    <w:rsid w:val="000D29A5"/>
    <w:rsid w:val="000D5053"/>
    <w:rsid w:val="000D562C"/>
    <w:rsid w:val="000E1E66"/>
    <w:rsid w:val="000E3FC4"/>
    <w:rsid w:val="000E4046"/>
    <w:rsid w:val="000E60FE"/>
    <w:rsid w:val="000E622A"/>
    <w:rsid w:val="000E6E47"/>
    <w:rsid w:val="000E757D"/>
    <w:rsid w:val="000F094B"/>
    <w:rsid w:val="000F1490"/>
    <w:rsid w:val="000F15B7"/>
    <w:rsid w:val="000F162F"/>
    <w:rsid w:val="000F1CE9"/>
    <w:rsid w:val="000F2320"/>
    <w:rsid w:val="000F2D31"/>
    <w:rsid w:val="000F3592"/>
    <w:rsid w:val="000F3E8E"/>
    <w:rsid w:val="000F47E6"/>
    <w:rsid w:val="000F5EDA"/>
    <w:rsid w:val="000F7018"/>
    <w:rsid w:val="000F7652"/>
    <w:rsid w:val="000F7B29"/>
    <w:rsid w:val="001024A9"/>
    <w:rsid w:val="001030D7"/>
    <w:rsid w:val="00103D4F"/>
    <w:rsid w:val="00104A32"/>
    <w:rsid w:val="00104BBC"/>
    <w:rsid w:val="00105D08"/>
    <w:rsid w:val="00107C0F"/>
    <w:rsid w:val="00111AA8"/>
    <w:rsid w:val="00111D6C"/>
    <w:rsid w:val="00113793"/>
    <w:rsid w:val="001142AB"/>
    <w:rsid w:val="0011512E"/>
    <w:rsid w:val="0011531C"/>
    <w:rsid w:val="0011588A"/>
    <w:rsid w:val="00115F2C"/>
    <w:rsid w:val="00116003"/>
    <w:rsid w:val="00116D53"/>
    <w:rsid w:val="00116E65"/>
    <w:rsid w:val="00116FFA"/>
    <w:rsid w:val="00117B39"/>
    <w:rsid w:val="00120EDE"/>
    <w:rsid w:val="0012184C"/>
    <w:rsid w:val="00122CFF"/>
    <w:rsid w:val="00122FC0"/>
    <w:rsid w:val="001250A4"/>
    <w:rsid w:val="00125FA8"/>
    <w:rsid w:val="00127EA7"/>
    <w:rsid w:val="00130DB4"/>
    <w:rsid w:val="001326DA"/>
    <w:rsid w:val="001332F1"/>
    <w:rsid w:val="001333DF"/>
    <w:rsid w:val="00133514"/>
    <w:rsid w:val="0013402F"/>
    <w:rsid w:val="0013455E"/>
    <w:rsid w:val="00134AF2"/>
    <w:rsid w:val="00135804"/>
    <w:rsid w:val="001362E3"/>
    <w:rsid w:val="001367A4"/>
    <w:rsid w:val="0013682D"/>
    <w:rsid w:val="00136A95"/>
    <w:rsid w:val="001374F3"/>
    <w:rsid w:val="0013762F"/>
    <w:rsid w:val="001421D5"/>
    <w:rsid w:val="00142255"/>
    <w:rsid w:val="00142281"/>
    <w:rsid w:val="001428C6"/>
    <w:rsid w:val="00144C20"/>
    <w:rsid w:val="00144E42"/>
    <w:rsid w:val="00146758"/>
    <w:rsid w:val="001500F6"/>
    <w:rsid w:val="0015115B"/>
    <w:rsid w:val="00151E50"/>
    <w:rsid w:val="00152545"/>
    <w:rsid w:val="00152D18"/>
    <w:rsid w:val="00153770"/>
    <w:rsid w:val="00153777"/>
    <w:rsid w:val="001546A8"/>
    <w:rsid w:val="00154773"/>
    <w:rsid w:val="00155795"/>
    <w:rsid w:val="001559A2"/>
    <w:rsid w:val="001560EA"/>
    <w:rsid w:val="00156D5E"/>
    <w:rsid w:val="001571FD"/>
    <w:rsid w:val="00160E38"/>
    <w:rsid w:val="00160E3B"/>
    <w:rsid w:val="00161B12"/>
    <w:rsid w:val="00162FB9"/>
    <w:rsid w:val="00163341"/>
    <w:rsid w:val="00165484"/>
    <w:rsid w:val="001662EE"/>
    <w:rsid w:val="001668BF"/>
    <w:rsid w:val="00171032"/>
    <w:rsid w:val="00171861"/>
    <w:rsid w:val="00171BD1"/>
    <w:rsid w:val="00171E2B"/>
    <w:rsid w:val="00171EB4"/>
    <w:rsid w:val="00171F74"/>
    <w:rsid w:val="001738AF"/>
    <w:rsid w:val="00174170"/>
    <w:rsid w:val="0017529B"/>
    <w:rsid w:val="00175601"/>
    <w:rsid w:val="001759CD"/>
    <w:rsid w:val="00175D6C"/>
    <w:rsid w:val="00176CA7"/>
    <w:rsid w:val="0017734F"/>
    <w:rsid w:val="00177B86"/>
    <w:rsid w:val="001818E6"/>
    <w:rsid w:val="00182F2E"/>
    <w:rsid w:val="001838B0"/>
    <w:rsid w:val="00183A28"/>
    <w:rsid w:val="00183C69"/>
    <w:rsid w:val="0018594D"/>
    <w:rsid w:val="00185FD8"/>
    <w:rsid w:val="00186A07"/>
    <w:rsid w:val="0018774E"/>
    <w:rsid w:val="001909F3"/>
    <w:rsid w:val="00191512"/>
    <w:rsid w:val="001922C2"/>
    <w:rsid w:val="00192555"/>
    <w:rsid w:val="00192BBB"/>
    <w:rsid w:val="00194EF9"/>
    <w:rsid w:val="00196191"/>
    <w:rsid w:val="001965A6"/>
    <w:rsid w:val="001966B2"/>
    <w:rsid w:val="00196C48"/>
    <w:rsid w:val="0019769E"/>
    <w:rsid w:val="0019794A"/>
    <w:rsid w:val="001A014E"/>
    <w:rsid w:val="001A0613"/>
    <w:rsid w:val="001A1FED"/>
    <w:rsid w:val="001A21EB"/>
    <w:rsid w:val="001A279C"/>
    <w:rsid w:val="001A32E8"/>
    <w:rsid w:val="001A3684"/>
    <w:rsid w:val="001A4030"/>
    <w:rsid w:val="001A4241"/>
    <w:rsid w:val="001A4DA4"/>
    <w:rsid w:val="001A5DD6"/>
    <w:rsid w:val="001A70FF"/>
    <w:rsid w:val="001A7259"/>
    <w:rsid w:val="001B22A8"/>
    <w:rsid w:val="001B77AB"/>
    <w:rsid w:val="001B7F85"/>
    <w:rsid w:val="001C0834"/>
    <w:rsid w:val="001C10B3"/>
    <w:rsid w:val="001C1A89"/>
    <w:rsid w:val="001C1A9D"/>
    <w:rsid w:val="001C317D"/>
    <w:rsid w:val="001C39B8"/>
    <w:rsid w:val="001C4401"/>
    <w:rsid w:val="001C5286"/>
    <w:rsid w:val="001C52AB"/>
    <w:rsid w:val="001C6096"/>
    <w:rsid w:val="001C7012"/>
    <w:rsid w:val="001C72DA"/>
    <w:rsid w:val="001C77B2"/>
    <w:rsid w:val="001D095D"/>
    <w:rsid w:val="001D186F"/>
    <w:rsid w:val="001D3BCB"/>
    <w:rsid w:val="001D46BD"/>
    <w:rsid w:val="001D4777"/>
    <w:rsid w:val="001D4D55"/>
    <w:rsid w:val="001D54BA"/>
    <w:rsid w:val="001D5589"/>
    <w:rsid w:val="001D5AF7"/>
    <w:rsid w:val="001D5C50"/>
    <w:rsid w:val="001D639D"/>
    <w:rsid w:val="001D63B3"/>
    <w:rsid w:val="001D6794"/>
    <w:rsid w:val="001D6F5D"/>
    <w:rsid w:val="001D7591"/>
    <w:rsid w:val="001D7C6E"/>
    <w:rsid w:val="001E1152"/>
    <w:rsid w:val="001E342C"/>
    <w:rsid w:val="001E409E"/>
    <w:rsid w:val="001E6154"/>
    <w:rsid w:val="001E69A5"/>
    <w:rsid w:val="001E723B"/>
    <w:rsid w:val="001E77C8"/>
    <w:rsid w:val="001F0494"/>
    <w:rsid w:val="001F0958"/>
    <w:rsid w:val="001F2E2F"/>
    <w:rsid w:val="001F75CA"/>
    <w:rsid w:val="001F7856"/>
    <w:rsid w:val="001F79CE"/>
    <w:rsid w:val="002020D5"/>
    <w:rsid w:val="00203792"/>
    <w:rsid w:val="00204630"/>
    <w:rsid w:val="00206A6A"/>
    <w:rsid w:val="002072F2"/>
    <w:rsid w:val="002119CA"/>
    <w:rsid w:val="00212E9D"/>
    <w:rsid w:val="002132D1"/>
    <w:rsid w:val="00214B01"/>
    <w:rsid w:val="00216006"/>
    <w:rsid w:val="00216D85"/>
    <w:rsid w:val="0021726B"/>
    <w:rsid w:val="00217662"/>
    <w:rsid w:val="00217906"/>
    <w:rsid w:val="00220C1F"/>
    <w:rsid w:val="002210C6"/>
    <w:rsid w:val="002221B7"/>
    <w:rsid w:val="002276F4"/>
    <w:rsid w:val="00231854"/>
    <w:rsid w:val="00231915"/>
    <w:rsid w:val="00232537"/>
    <w:rsid w:val="0023306A"/>
    <w:rsid w:val="002338C7"/>
    <w:rsid w:val="00235A15"/>
    <w:rsid w:val="00235D67"/>
    <w:rsid w:val="0023615B"/>
    <w:rsid w:val="00237303"/>
    <w:rsid w:val="00237BCE"/>
    <w:rsid w:val="00237F00"/>
    <w:rsid w:val="00241013"/>
    <w:rsid w:val="00241310"/>
    <w:rsid w:val="002413B7"/>
    <w:rsid w:val="002415C7"/>
    <w:rsid w:val="002420B8"/>
    <w:rsid w:val="002430A5"/>
    <w:rsid w:val="0024383B"/>
    <w:rsid w:val="0024465F"/>
    <w:rsid w:val="0024477F"/>
    <w:rsid w:val="00244DBD"/>
    <w:rsid w:val="002461C1"/>
    <w:rsid w:val="002463A7"/>
    <w:rsid w:val="002477AD"/>
    <w:rsid w:val="002503CF"/>
    <w:rsid w:val="002504C3"/>
    <w:rsid w:val="00250D7F"/>
    <w:rsid w:val="002511F5"/>
    <w:rsid w:val="00253217"/>
    <w:rsid w:val="00253CA1"/>
    <w:rsid w:val="00253F89"/>
    <w:rsid w:val="00254295"/>
    <w:rsid w:val="00255536"/>
    <w:rsid w:val="00255CFB"/>
    <w:rsid w:val="0025614A"/>
    <w:rsid w:val="00256D06"/>
    <w:rsid w:val="00256E8D"/>
    <w:rsid w:val="00256ED5"/>
    <w:rsid w:val="0025738D"/>
    <w:rsid w:val="0025796E"/>
    <w:rsid w:val="002608C1"/>
    <w:rsid w:val="002612DB"/>
    <w:rsid w:val="002618E3"/>
    <w:rsid w:val="002631EB"/>
    <w:rsid w:val="002643CD"/>
    <w:rsid w:val="002648B5"/>
    <w:rsid w:val="00265232"/>
    <w:rsid w:val="002652A1"/>
    <w:rsid w:val="002656D1"/>
    <w:rsid w:val="00266070"/>
    <w:rsid w:val="0026728D"/>
    <w:rsid w:val="00271BCE"/>
    <w:rsid w:val="00271EF5"/>
    <w:rsid w:val="00272516"/>
    <w:rsid w:val="00272984"/>
    <w:rsid w:val="00273465"/>
    <w:rsid w:val="00273B4A"/>
    <w:rsid w:val="00273C73"/>
    <w:rsid w:val="00273D25"/>
    <w:rsid w:val="00274A19"/>
    <w:rsid w:val="00275B80"/>
    <w:rsid w:val="00275CEF"/>
    <w:rsid w:val="0027690E"/>
    <w:rsid w:val="00276F1D"/>
    <w:rsid w:val="00280298"/>
    <w:rsid w:val="002803A3"/>
    <w:rsid w:val="0028189B"/>
    <w:rsid w:val="002819B8"/>
    <w:rsid w:val="00281D9F"/>
    <w:rsid w:val="002824E6"/>
    <w:rsid w:val="00282659"/>
    <w:rsid w:val="00283202"/>
    <w:rsid w:val="00283C40"/>
    <w:rsid w:val="00284AA1"/>
    <w:rsid w:val="00284FF4"/>
    <w:rsid w:val="0028657F"/>
    <w:rsid w:val="0028723F"/>
    <w:rsid w:val="00287558"/>
    <w:rsid w:val="0029057F"/>
    <w:rsid w:val="00291AB8"/>
    <w:rsid w:val="00292319"/>
    <w:rsid w:val="00293978"/>
    <w:rsid w:val="002941E9"/>
    <w:rsid w:val="00294209"/>
    <w:rsid w:val="0029524E"/>
    <w:rsid w:val="0029550A"/>
    <w:rsid w:val="00295FA3"/>
    <w:rsid w:val="0029692B"/>
    <w:rsid w:val="00296D2A"/>
    <w:rsid w:val="002971CD"/>
    <w:rsid w:val="002973B0"/>
    <w:rsid w:val="00297638"/>
    <w:rsid w:val="00297C13"/>
    <w:rsid w:val="002A0116"/>
    <w:rsid w:val="002A05A6"/>
    <w:rsid w:val="002A1243"/>
    <w:rsid w:val="002A59E2"/>
    <w:rsid w:val="002A6187"/>
    <w:rsid w:val="002A6188"/>
    <w:rsid w:val="002A652F"/>
    <w:rsid w:val="002B4196"/>
    <w:rsid w:val="002B5D4E"/>
    <w:rsid w:val="002B688C"/>
    <w:rsid w:val="002B6F11"/>
    <w:rsid w:val="002B7D4E"/>
    <w:rsid w:val="002C0410"/>
    <w:rsid w:val="002C0449"/>
    <w:rsid w:val="002C13F8"/>
    <w:rsid w:val="002C1FA9"/>
    <w:rsid w:val="002C2010"/>
    <w:rsid w:val="002C208C"/>
    <w:rsid w:val="002C2CFA"/>
    <w:rsid w:val="002C373B"/>
    <w:rsid w:val="002C43E4"/>
    <w:rsid w:val="002C4D9A"/>
    <w:rsid w:val="002C54F6"/>
    <w:rsid w:val="002D09FD"/>
    <w:rsid w:val="002D0C85"/>
    <w:rsid w:val="002D1C0D"/>
    <w:rsid w:val="002D1C70"/>
    <w:rsid w:val="002D35ED"/>
    <w:rsid w:val="002D4E16"/>
    <w:rsid w:val="002D62E1"/>
    <w:rsid w:val="002D6524"/>
    <w:rsid w:val="002D731A"/>
    <w:rsid w:val="002E0239"/>
    <w:rsid w:val="002E0A00"/>
    <w:rsid w:val="002E0C8A"/>
    <w:rsid w:val="002E11FF"/>
    <w:rsid w:val="002E1451"/>
    <w:rsid w:val="002E17D7"/>
    <w:rsid w:val="002E3203"/>
    <w:rsid w:val="002E3E0B"/>
    <w:rsid w:val="002E442E"/>
    <w:rsid w:val="002F099C"/>
    <w:rsid w:val="002F18C9"/>
    <w:rsid w:val="002F1E57"/>
    <w:rsid w:val="002F24F7"/>
    <w:rsid w:val="002F2E82"/>
    <w:rsid w:val="002F3033"/>
    <w:rsid w:val="002F3085"/>
    <w:rsid w:val="002F30E2"/>
    <w:rsid w:val="002F4957"/>
    <w:rsid w:val="002F58F9"/>
    <w:rsid w:val="002F5A99"/>
    <w:rsid w:val="002F76BC"/>
    <w:rsid w:val="002F7F7E"/>
    <w:rsid w:val="003001E0"/>
    <w:rsid w:val="003026B1"/>
    <w:rsid w:val="003028CA"/>
    <w:rsid w:val="00311B78"/>
    <w:rsid w:val="00313D6B"/>
    <w:rsid w:val="00315F6F"/>
    <w:rsid w:val="003160DD"/>
    <w:rsid w:val="003169A1"/>
    <w:rsid w:val="003174D3"/>
    <w:rsid w:val="00317F31"/>
    <w:rsid w:val="00320215"/>
    <w:rsid w:val="0032037C"/>
    <w:rsid w:val="00320AD5"/>
    <w:rsid w:val="00323D93"/>
    <w:rsid w:val="00323FD6"/>
    <w:rsid w:val="00325F7D"/>
    <w:rsid w:val="00326115"/>
    <w:rsid w:val="00326239"/>
    <w:rsid w:val="00326769"/>
    <w:rsid w:val="00326809"/>
    <w:rsid w:val="00326C2D"/>
    <w:rsid w:val="003271C8"/>
    <w:rsid w:val="0032740B"/>
    <w:rsid w:val="00327D1F"/>
    <w:rsid w:val="003300E9"/>
    <w:rsid w:val="003302DA"/>
    <w:rsid w:val="00330A54"/>
    <w:rsid w:val="00330FD7"/>
    <w:rsid w:val="0033189C"/>
    <w:rsid w:val="00331F8F"/>
    <w:rsid w:val="003325D5"/>
    <w:rsid w:val="00332A7C"/>
    <w:rsid w:val="00333008"/>
    <w:rsid w:val="0033403E"/>
    <w:rsid w:val="00335CA5"/>
    <w:rsid w:val="0033779A"/>
    <w:rsid w:val="00340F66"/>
    <w:rsid w:val="00341241"/>
    <w:rsid w:val="00341AD6"/>
    <w:rsid w:val="00342679"/>
    <w:rsid w:val="003433A5"/>
    <w:rsid w:val="00344788"/>
    <w:rsid w:val="0034501F"/>
    <w:rsid w:val="003465F9"/>
    <w:rsid w:val="0034663F"/>
    <w:rsid w:val="003466B1"/>
    <w:rsid w:val="00350A87"/>
    <w:rsid w:val="00350AEC"/>
    <w:rsid w:val="00353077"/>
    <w:rsid w:val="00354E09"/>
    <w:rsid w:val="00356788"/>
    <w:rsid w:val="00357BC5"/>
    <w:rsid w:val="00360240"/>
    <w:rsid w:val="00360303"/>
    <w:rsid w:val="00360805"/>
    <w:rsid w:val="003617A1"/>
    <w:rsid w:val="00361A58"/>
    <w:rsid w:val="003637D7"/>
    <w:rsid w:val="003645C0"/>
    <w:rsid w:val="003657F6"/>
    <w:rsid w:val="00366D19"/>
    <w:rsid w:val="003673E4"/>
    <w:rsid w:val="00370FD8"/>
    <w:rsid w:val="00371B45"/>
    <w:rsid w:val="00371B78"/>
    <w:rsid w:val="00371EAB"/>
    <w:rsid w:val="003720AA"/>
    <w:rsid w:val="003721D4"/>
    <w:rsid w:val="003722CB"/>
    <w:rsid w:val="00374269"/>
    <w:rsid w:val="0037435F"/>
    <w:rsid w:val="0037637D"/>
    <w:rsid w:val="00376AEC"/>
    <w:rsid w:val="00376C76"/>
    <w:rsid w:val="0037750C"/>
    <w:rsid w:val="00377674"/>
    <w:rsid w:val="003777E2"/>
    <w:rsid w:val="003778B2"/>
    <w:rsid w:val="003808C3"/>
    <w:rsid w:val="0038171D"/>
    <w:rsid w:val="00381F47"/>
    <w:rsid w:val="00382C28"/>
    <w:rsid w:val="003833A8"/>
    <w:rsid w:val="00383C67"/>
    <w:rsid w:val="00384C44"/>
    <w:rsid w:val="00385A2B"/>
    <w:rsid w:val="003865A7"/>
    <w:rsid w:val="003868B4"/>
    <w:rsid w:val="00386C6A"/>
    <w:rsid w:val="00386D28"/>
    <w:rsid w:val="00387024"/>
    <w:rsid w:val="0038739F"/>
    <w:rsid w:val="00387619"/>
    <w:rsid w:val="003877BA"/>
    <w:rsid w:val="0039204F"/>
    <w:rsid w:val="00393D47"/>
    <w:rsid w:val="00393E75"/>
    <w:rsid w:val="00394652"/>
    <w:rsid w:val="00394FA1"/>
    <w:rsid w:val="003955D1"/>
    <w:rsid w:val="0039571D"/>
    <w:rsid w:val="00395F3A"/>
    <w:rsid w:val="00396372"/>
    <w:rsid w:val="00396BCA"/>
    <w:rsid w:val="00397C11"/>
    <w:rsid w:val="003A0096"/>
    <w:rsid w:val="003A1F16"/>
    <w:rsid w:val="003A3694"/>
    <w:rsid w:val="003A4D94"/>
    <w:rsid w:val="003A697C"/>
    <w:rsid w:val="003B093E"/>
    <w:rsid w:val="003B0B40"/>
    <w:rsid w:val="003B194E"/>
    <w:rsid w:val="003B2E8F"/>
    <w:rsid w:val="003B3C8A"/>
    <w:rsid w:val="003B4B72"/>
    <w:rsid w:val="003B4E72"/>
    <w:rsid w:val="003C079C"/>
    <w:rsid w:val="003C1216"/>
    <w:rsid w:val="003C1B66"/>
    <w:rsid w:val="003C2081"/>
    <w:rsid w:val="003C2CD2"/>
    <w:rsid w:val="003C3191"/>
    <w:rsid w:val="003C3327"/>
    <w:rsid w:val="003C45BC"/>
    <w:rsid w:val="003C4ED1"/>
    <w:rsid w:val="003C52EB"/>
    <w:rsid w:val="003C7466"/>
    <w:rsid w:val="003C7676"/>
    <w:rsid w:val="003C7BBF"/>
    <w:rsid w:val="003D019A"/>
    <w:rsid w:val="003D0897"/>
    <w:rsid w:val="003D0C7B"/>
    <w:rsid w:val="003D11DC"/>
    <w:rsid w:val="003D17D0"/>
    <w:rsid w:val="003D2A2F"/>
    <w:rsid w:val="003D2EB1"/>
    <w:rsid w:val="003D3576"/>
    <w:rsid w:val="003D3ACB"/>
    <w:rsid w:val="003D3CD7"/>
    <w:rsid w:val="003D40CF"/>
    <w:rsid w:val="003D41A3"/>
    <w:rsid w:val="003D526D"/>
    <w:rsid w:val="003D5287"/>
    <w:rsid w:val="003D5F5A"/>
    <w:rsid w:val="003D63A2"/>
    <w:rsid w:val="003D66C4"/>
    <w:rsid w:val="003D75C3"/>
    <w:rsid w:val="003E0398"/>
    <w:rsid w:val="003E1505"/>
    <w:rsid w:val="003E1EF4"/>
    <w:rsid w:val="003E269A"/>
    <w:rsid w:val="003E2A1E"/>
    <w:rsid w:val="003E2F7B"/>
    <w:rsid w:val="003E3238"/>
    <w:rsid w:val="003E3C2C"/>
    <w:rsid w:val="003E4B0C"/>
    <w:rsid w:val="003E551E"/>
    <w:rsid w:val="003E5A2C"/>
    <w:rsid w:val="003E6660"/>
    <w:rsid w:val="003E695A"/>
    <w:rsid w:val="003E6A04"/>
    <w:rsid w:val="003F0B20"/>
    <w:rsid w:val="003F1518"/>
    <w:rsid w:val="003F440A"/>
    <w:rsid w:val="003F4ACD"/>
    <w:rsid w:val="003F4CDA"/>
    <w:rsid w:val="003F62AB"/>
    <w:rsid w:val="003F6AEF"/>
    <w:rsid w:val="003F6E3C"/>
    <w:rsid w:val="003F72FC"/>
    <w:rsid w:val="00401862"/>
    <w:rsid w:val="00401E05"/>
    <w:rsid w:val="00401E36"/>
    <w:rsid w:val="00403577"/>
    <w:rsid w:val="00403B4C"/>
    <w:rsid w:val="0040414E"/>
    <w:rsid w:val="004061C9"/>
    <w:rsid w:val="0040641D"/>
    <w:rsid w:val="00406ED1"/>
    <w:rsid w:val="004103C1"/>
    <w:rsid w:val="004106A2"/>
    <w:rsid w:val="004107FF"/>
    <w:rsid w:val="00411030"/>
    <w:rsid w:val="00411368"/>
    <w:rsid w:val="004118D8"/>
    <w:rsid w:val="00411A97"/>
    <w:rsid w:val="00412905"/>
    <w:rsid w:val="004139E3"/>
    <w:rsid w:val="00414798"/>
    <w:rsid w:val="0041497C"/>
    <w:rsid w:val="004151DE"/>
    <w:rsid w:val="00415C3D"/>
    <w:rsid w:val="00417415"/>
    <w:rsid w:val="004175B6"/>
    <w:rsid w:val="00417D78"/>
    <w:rsid w:val="004205E8"/>
    <w:rsid w:val="00421723"/>
    <w:rsid w:val="00421ABD"/>
    <w:rsid w:val="0042350B"/>
    <w:rsid w:val="004239A0"/>
    <w:rsid w:val="004239FD"/>
    <w:rsid w:val="00424219"/>
    <w:rsid w:val="00425270"/>
    <w:rsid w:val="00426163"/>
    <w:rsid w:val="00426D98"/>
    <w:rsid w:val="004303E5"/>
    <w:rsid w:val="004308BA"/>
    <w:rsid w:val="00432E5D"/>
    <w:rsid w:val="00435D9F"/>
    <w:rsid w:val="0043617D"/>
    <w:rsid w:val="00436F32"/>
    <w:rsid w:val="00437643"/>
    <w:rsid w:val="004378B0"/>
    <w:rsid w:val="004379E4"/>
    <w:rsid w:val="0044013D"/>
    <w:rsid w:val="0044143F"/>
    <w:rsid w:val="00441E03"/>
    <w:rsid w:val="0044386B"/>
    <w:rsid w:val="004465BB"/>
    <w:rsid w:val="00446EE0"/>
    <w:rsid w:val="00450393"/>
    <w:rsid w:val="00452F29"/>
    <w:rsid w:val="00453E3D"/>
    <w:rsid w:val="00454B2D"/>
    <w:rsid w:val="00455083"/>
    <w:rsid w:val="00455440"/>
    <w:rsid w:val="00455919"/>
    <w:rsid w:val="00455A01"/>
    <w:rsid w:val="00456098"/>
    <w:rsid w:val="00456AE1"/>
    <w:rsid w:val="00457947"/>
    <w:rsid w:val="00457ECD"/>
    <w:rsid w:val="00460F9B"/>
    <w:rsid w:val="004617CF"/>
    <w:rsid w:val="004618EE"/>
    <w:rsid w:val="00461F2D"/>
    <w:rsid w:val="004621C9"/>
    <w:rsid w:val="0046236A"/>
    <w:rsid w:val="004630D1"/>
    <w:rsid w:val="00463BCA"/>
    <w:rsid w:val="00464D41"/>
    <w:rsid w:val="0046510A"/>
    <w:rsid w:val="00465B91"/>
    <w:rsid w:val="004664EB"/>
    <w:rsid w:val="004667DC"/>
    <w:rsid w:val="00467119"/>
    <w:rsid w:val="004671AD"/>
    <w:rsid w:val="00472A88"/>
    <w:rsid w:val="00473473"/>
    <w:rsid w:val="004748D9"/>
    <w:rsid w:val="00475450"/>
    <w:rsid w:val="00475780"/>
    <w:rsid w:val="00476822"/>
    <w:rsid w:val="00477904"/>
    <w:rsid w:val="0048299E"/>
    <w:rsid w:val="00483C33"/>
    <w:rsid w:val="004847BB"/>
    <w:rsid w:val="00484CD8"/>
    <w:rsid w:val="00484D6C"/>
    <w:rsid w:val="004858FB"/>
    <w:rsid w:val="00486415"/>
    <w:rsid w:val="00486580"/>
    <w:rsid w:val="00486651"/>
    <w:rsid w:val="00486982"/>
    <w:rsid w:val="00487B9E"/>
    <w:rsid w:val="00490CFD"/>
    <w:rsid w:val="00491406"/>
    <w:rsid w:val="004926FA"/>
    <w:rsid w:val="00494829"/>
    <w:rsid w:val="00494A5F"/>
    <w:rsid w:val="004955E2"/>
    <w:rsid w:val="00495992"/>
    <w:rsid w:val="0049765B"/>
    <w:rsid w:val="004A0182"/>
    <w:rsid w:val="004A0A78"/>
    <w:rsid w:val="004A14EE"/>
    <w:rsid w:val="004A38EB"/>
    <w:rsid w:val="004A66C1"/>
    <w:rsid w:val="004A6A3C"/>
    <w:rsid w:val="004A6C08"/>
    <w:rsid w:val="004A79DF"/>
    <w:rsid w:val="004A7F49"/>
    <w:rsid w:val="004B07E5"/>
    <w:rsid w:val="004B097E"/>
    <w:rsid w:val="004B16DE"/>
    <w:rsid w:val="004B2A82"/>
    <w:rsid w:val="004B405A"/>
    <w:rsid w:val="004B4949"/>
    <w:rsid w:val="004B4E8A"/>
    <w:rsid w:val="004B50E8"/>
    <w:rsid w:val="004B5587"/>
    <w:rsid w:val="004B56A8"/>
    <w:rsid w:val="004B5D09"/>
    <w:rsid w:val="004B74A0"/>
    <w:rsid w:val="004B7585"/>
    <w:rsid w:val="004C1073"/>
    <w:rsid w:val="004C10D6"/>
    <w:rsid w:val="004C10E3"/>
    <w:rsid w:val="004C1CA0"/>
    <w:rsid w:val="004C20DE"/>
    <w:rsid w:val="004C3163"/>
    <w:rsid w:val="004C35BF"/>
    <w:rsid w:val="004C3781"/>
    <w:rsid w:val="004C3D64"/>
    <w:rsid w:val="004C43DF"/>
    <w:rsid w:val="004C48C3"/>
    <w:rsid w:val="004C58E2"/>
    <w:rsid w:val="004C5E27"/>
    <w:rsid w:val="004C623D"/>
    <w:rsid w:val="004C6C4B"/>
    <w:rsid w:val="004C6E22"/>
    <w:rsid w:val="004C76A0"/>
    <w:rsid w:val="004C78B0"/>
    <w:rsid w:val="004D116A"/>
    <w:rsid w:val="004D19EB"/>
    <w:rsid w:val="004D1AAB"/>
    <w:rsid w:val="004D1AEC"/>
    <w:rsid w:val="004D208F"/>
    <w:rsid w:val="004D276B"/>
    <w:rsid w:val="004D2AEA"/>
    <w:rsid w:val="004D2ECD"/>
    <w:rsid w:val="004D3CFF"/>
    <w:rsid w:val="004D3F36"/>
    <w:rsid w:val="004D4DC9"/>
    <w:rsid w:val="004D54FF"/>
    <w:rsid w:val="004D571E"/>
    <w:rsid w:val="004D6241"/>
    <w:rsid w:val="004D6E67"/>
    <w:rsid w:val="004D70CB"/>
    <w:rsid w:val="004D78FD"/>
    <w:rsid w:val="004E0764"/>
    <w:rsid w:val="004E0DD6"/>
    <w:rsid w:val="004E2068"/>
    <w:rsid w:val="004E32C0"/>
    <w:rsid w:val="004E5260"/>
    <w:rsid w:val="004E67E8"/>
    <w:rsid w:val="004E7E78"/>
    <w:rsid w:val="004F1B4E"/>
    <w:rsid w:val="004F1BD5"/>
    <w:rsid w:val="004F21D5"/>
    <w:rsid w:val="004F3AA4"/>
    <w:rsid w:val="004F47D7"/>
    <w:rsid w:val="004F4C88"/>
    <w:rsid w:val="004F518D"/>
    <w:rsid w:val="004F64AE"/>
    <w:rsid w:val="00500FE7"/>
    <w:rsid w:val="00501C5B"/>
    <w:rsid w:val="00502432"/>
    <w:rsid w:val="00502666"/>
    <w:rsid w:val="005027A2"/>
    <w:rsid w:val="0050369A"/>
    <w:rsid w:val="00503E50"/>
    <w:rsid w:val="0050536B"/>
    <w:rsid w:val="00505D6B"/>
    <w:rsid w:val="00506018"/>
    <w:rsid w:val="00506CA0"/>
    <w:rsid w:val="00511002"/>
    <w:rsid w:val="00511362"/>
    <w:rsid w:val="00512F8F"/>
    <w:rsid w:val="00513364"/>
    <w:rsid w:val="00513B56"/>
    <w:rsid w:val="00514211"/>
    <w:rsid w:val="0051492A"/>
    <w:rsid w:val="00516908"/>
    <w:rsid w:val="005170F5"/>
    <w:rsid w:val="00517CFB"/>
    <w:rsid w:val="0052027A"/>
    <w:rsid w:val="0052083A"/>
    <w:rsid w:val="00521A5D"/>
    <w:rsid w:val="00521C70"/>
    <w:rsid w:val="00522061"/>
    <w:rsid w:val="00522086"/>
    <w:rsid w:val="005239E7"/>
    <w:rsid w:val="005241C1"/>
    <w:rsid w:val="0052597E"/>
    <w:rsid w:val="005267C4"/>
    <w:rsid w:val="0052796B"/>
    <w:rsid w:val="005323D5"/>
    <w:rsid w:val="005326C4"/>
    <w:rsid w:val="005344D5"/>
    <w:rsid w:val="00534BB1"/>
    <w:rsid w:val="00534FDE"/>
    <w:rsid w:val="005359BF"/>
    <w:rsid w:val="00535CAE"/>
    <w:rsid w:val="005367C0"/>
    <w:rsid w:val="00536DD3"/>
    <w:rsid w:val="00537C8A"/>
    <w:rsid w:val="00540C14"/>
    <w:rsid w:val="00541D7C"/>
    <w:rsid w:val="0054253C"/>
    <w:rsid w:val="0054276F"/>
    <w:rsid w:val="005451F1"/>
    <w:rsid w:val="0054722A"/>
    <w:rsid w:val="00547641"/>
    <w:rsid w:val="0055016F"/>
    <w:rsid w:val="00550621"/>
    <w:rsid w:val="00550683"/>
    <w:rsid w:val="005509ED"/>
    <w:rsid w:val="00550B05"/>
    <w:rsid w:val="00550E37"/>
    <w:rsid w:val="005524F7"/>
    <w:rsid w:val="00552914"/>
    <w:rsid w:val="00552957"/>
    <w:rsid w:val="00553CE6"/>
    <w:rsid w:val="0055552C"/>
    <w:rsid w:val="00556223"/>
    <w:rsid w:val="00556A4E"/>
    <w:rsid w:val="005570FB"/>
    <w:rsid w:val="0056045D"/>
    <w:rsid w:val="005605F2"/>
    <w:rsid w:val="00562419"/>
    <w:rsid w:val="0056246A"/>
    <w:rsid w:val="00562524"/>
    <w:rsid w:val="0056597D"/>
    <w:rsid w:val="00565D84"/>
    <w:rsid w:val="00566294"/>
    <w:rsid w:val="00566F53"/>
    <w:rsid w:val="0056768E"/>
    <w:rsid w:val="00567B4E"/>
    <w:rsid w:val="00570DF4"/>
    <w:rsid w:val="00571E02"/>
    <w:rsid w:val="00572764"/>
    <w:rsid w:val="005731FF"/>
    <w:rsid w:val="0057326E"/>
    <w:rsid w:val="00574F63"/>
    <w:rsid w:val="00575769"/>
    <w:rsid w:val="00575B98"/>
    <w:rsid w:val="00575C8A"/>
    <w:rsid w:val="00577AA0"/>
    <w:rsid w:val="00577BE9"/>
    <w:rsid w:val="00577E14"/>
    <w:rsid w:val="005809D9"/>
    <w:rsid w:val="005829B6"/>
    <w:rsid w:val="00583185"/>
    <w:rsid w:val="00583864"/>
    <w:rsid w:val="00583C4E"/>
    <w:rsid w:val="00584428"/>
    <w:rsid w:val="0058447A"/>
    <w:rsid w:val="005854CB"/>
    <w:rsid w:val="00585851"/>
    <w:rsid w:val="00585E50"/>
    <w:rsid w:val="00586164"/>
    <w:rsid w:val="0058665A"/>
    <w:rsid w:val="00586842"/>
    <w:rsid w:val="005872CF"/>
    <w:rsid w:val="00590671"/>
    <w:rsid w:val="00591C3D"/>
    <w:rsid w:val="0059231A"/>
    <w:rsid w:val="005929F4"/>
    <w:rsid w:val="00592AD4"/>
    <w:rsid w:val="00592B0E"/>
    <w:rsid w:val="00592CB9"/>
    <w:rsid w:val="00593D95"/>
    <w:rsid w:val="00593DD3"/>
    <w:rsid w:val="005941E7"/>
    <w:rsid w:val="0059450F"/>
    <w:rsid w:val="00596513"/>
    <w:rsid w:val="0059667D"/>
    <w:rsid w:val="005971ED"/>
    <w:rsid w:val="00597F4C"/>
    <w:rsid w:val="005A08D9"/>
    <w:rsid w:val="005A18A7"/>
    <w:rsid w:val="005A1A23"/>
    <w:rsid w:val="005A29B4"/>
    <w:rsid w:val="005A2FC6"/>
    <w:rsid w:val="005A3D28"/>
    <w:rsid w:val="005A495D"/>
    <w:rsid w:val="005A4D15"/>
    <w:rsid w:val="005A536F"/>
    <w:rsid w:val="005A612F"/>
    <w:rsid w:val="005A6601"/>
    <w:rsid w:val="005A7A58"/>
    <w:rsid w:val="005B00D4"/>
    <w:rsid w:val="005B2681"/>
    <w:rsid w:val="005B2694"/>
    <w:rsid w:val="005B389B"/>
    <w:rsid w:val="005B457C"/>
    <w:rsid w:val="005B4856"/>
    <w:rsid w:val="005B518D"/>
    <w:rsid w:val="005B552A"/>
    <w:rsid w:val="005B5660"/>
    <w:rsid w:val="005B6A85"/>
    <w:rsid w:val="005B6C18"/>
    <w:rsid w:val="005B7028"/>
    <w:rsid w:val="005C0474"/>
    <w:rsid w:val="005C1654"/>
    <w:rsid w:val="005C1C8A"/>
    <w:rsid w:val="005C2AA7"/>
    <w:rsid w:val="005C2F0F"/>
    <w:rsid w:val="005C327F"/>
    <w:rsid w:val="005C38DA"/>
    <w:rsid w:val="005C3E6D"/>
    <w:rsid w:val="005C4AA0"/>
    <w:rsid w:val="005C758E"/>
    <w:rsid w:val="005C779C"/>
    <w:rsid w:val="005D17B5"/>
    <w:rsid w:val="005D2625"/>
    <w:rsid w:val="005D45EF"/>
    <w:rsid w:val="005D6402"/>
    <w:rsid w:val="005D68A2"/>
    <w:rsid w:val="005D6EB3"/>
    <w:rsid w:val="005D76EB"/>
    <w:rsid w:val="005D79B2"/>
    <w:rsid w:val="005D7AD5"/>
    <w:rsid w:val="005D7FA4"/>
    <w:rsid w:val="005E1C55"/>
    <w:rsid w:val="005E1D7A"/>
    <w:rsid w:val="005E3DE7"/>
    <w:rsid w:val="005E4249"/>
    <w:rsid w:val="005E518C"/>
    <w:rsid w:val="005E5E25"/>
    <w:rsid w:val="005F0506"/>
    <w:rsid w:val="005F1449"/>
    <w:rsid w:val="005F1ED1"/>
    <w:rsid w:val="005F2812"/>
    <w:rsid w:val="005F31A8"/>
    <w:rsid w:val="005F32A0"/>
    <w:rsid w:val="005F3698"/>
    <w:rsid w:val="005F5A54"/>
    <w:rsid w:val="005F5C13"/>
    <w:rsid w:val="005F64CE"/>
    <w:rsid w:val="005F6653"/>
    <w:rsid w:val="005F6837"/>
    <w:rsid w:val="005F6CBF"/>
    <w:rsid w:val="005F6F6E"/>
    <w:rsid w:val="005F7E39"/>
    <w:rsid w:val="00600C48"/>
    <w:rsid w:val="0060158D"/>
    <w:rsid w:val="006015ED"/>
    <w:rsid w:val="0060284E"/>
    <w:rsid w:val="00602F20"/>
    <w:rsid w:val="006033F5"/>
    <w:rsid w:val="006034E6"/>
    <w:rsid w:val="0060474A"/>
    <w:rsid w:val="00604AFC"/>
    <w:rsid w:val="00604BEB"/>
    <w:rsid w:val="00605833"/>
    <w:rsid w:val="00606FAB"/>
    <w:rsid w:val="0060712F"/>
    <w:rsid w:val="00607B6E"/>
    <w:rsid w:val="00610236"/>
    <w:rsid w:val="00611C5E"/>
    <w:rsid w:val="00612063"/>
    <w:rsid w:val="006124CB"/>
    <w:rsid w:val="00612D0A"/>
    <w:rsid w:val="006133DC"/>
    <w:rsid w:val="00613A40"/>
    <w:rsid w:val="00614B79"/>
    <w:rsid w:val="006158B9"/>
    <w:rsid w:val="00615FC0"/>
    <w:rsid w:val="00616400"/>
    <w:rsid w:val="0061693F"/>
    <w:rsid w:val="006208D2"/>
    <w:rsid w:val="006209FD"/>
    <w:rsid w:val="00620D5C"/>
    <w:rsid w:val="006219F8"/>
    <w:rsid w:val="00621AB6"/>
    <w:rsid w:val="006228F4"/>
    <w:rsid w:val="006235F3"/>
    <w:rsid w:val="006262A3"/>
    <w:rsid w:val="00626573"/>
    <w:rsid w:val="006273DD"/>
    <w:rsid w:val="00627915"/>
    <w:rsid w:val="00630C65"/>
    <w:rsid w:val="00630C9E"/>
    <w:rsid w:val="00633787"/>
    <w:rsid w:val="00635D72"/>
    <w:rsid w:val="00637F8A"/>
    <w:rsid w:val="006402B8"/>
    <w:rsid w:val="00640E93"/>
    <w:rsid w:val="00641EAE"/>
    <w:rsid w:val="00642E5F"/>
    <w:rsid w:val="0064442E"/>
    <w:rsid w:val="00644B5C"/>
    <w:rsid w:val="006465FF"/>
    <w:rsid w:val="00646D9C"/>
    <w:rsid w:val="00646EA7"/>
    <w:rsid w:val="00647382"/>
    <w:rsid w:val="006473F1"/>
    <w:rsid w:val="006474CE"/>
    <w:rsid w:val="006477FE"/>
    <w:rsid w:val="00647B4E"/>
    <w:rsid w:val="00651094"/>
    <w:rsid w:val="00651620"/>
    <w:rsid w:val="00651DE5"/>
    <w:rsid w:val="00653145"/>
    <w:rsid w:val="00653174"/>
    <w:rsid w:val="006531C7"/>
    <w:rsid w:val="00653B24"/>
    <w:rsid w:val="0065408A"/>
    <w:rsid w:val="00654262"/>
    <w:rsid w:val="006543F2"/>
    <w:rsid w:val="00654AA8"/>
    <w:rsid w:val="00655618"/>
    <w:rsid w:val="00655A2F"/>
    <w:rsid w:val="00656D20"/>
    <w:rsid w:val="0066069B"/>
    <w:rsid w:val="0066083C"/>
    <w:rsid w:val="00660D07"/>
    <w:rsid w:val="006618CA"/>
    <w:rsid w:val="00661CE1"/>
    <w:rsid w:val="00663066"/>
    <w:rsid w:val="00663B5B"/>
    <w:rsid w:val="0066423B"/>
    <w:rsid w:val="00665C33"/>
    <w:rsid w:val="00665E6C"/>
    <w:rsid w:val="00666D4D"/>
    <w:rsid w:val="00667197"/>
    <w:rsid w:val="006674D2"/>
    <w:rsid w:val="00667F35"/>
    <w:rsid w:val="0067003B"/>
    <w:rsid w:val="006705B2"/>
    <w:rsid w:val="006707CB"/>
    <w:rsid w:val="00670A7E"/>
    <w:rsid w:val="00671412"/>
    <w:rsid w:val="00671EA8"/>
    <w:rsid w:val="00672875"/>
    <w:rsid w:val="0067348A"/>
    <w:rsid w:val="006738E9"/>
    <w:rsid w:val="006750BA"/>
    <w:rsid w:val="00675FE4"/>
    <w:rsid w:val="0067727E"/>
    <w:rsid w:val="00677465"/>
    <w:rsid w:val="0068028C"/>
    <w:rsid w:val="0068046C"/>
    <w:rsid w:val="00680600"/>
    <w:rsid w:val="00680B63"/>
    <w:rsid w:val="0068336E"/>
    <w:rsid w:val="0068337D"/>
    <w:rsid w:val="00683AB9"/>
    <w:rsid w:val="00683D72"/>
    <w:rsid w:val="0068400B"/>
    <w:rsid w:val="006847F5"/>
    <w:rsid w:val="00684931"/>
    <w:rsid w:val="006853F4"/>
    <w:rsid w:val="006858EC"/>
    <w:rsid w:val="00685DBA"/>
    <w:rsid w:val="00686831"/>
    <w:rsid w:val="00686BD8"/>
    <w:rsid w:val="00687ED5"/>
    <w:rsid w:val="00691777"/>
    <w:rsid w:val="00691C2D"/>
    <w:rsid w:val="006941FD"/>
    <w:rsid w:val="00694ABF"/>
    <w:rsid w:val="00695DCC"/>
    <w:rsid w:val="00695FA2"/>
    <w:rsid w:val="0069630B"/>
    <w:rsid w:val="006964EE"/>
    <w:rsid w:val="0069743E"/>
    <w:rsid w:val="0069758E"/>
    <w:rsid w:val="006A0014"/>
    <w:rsid w:val="006A002D"/>
    <w:rsid w:val="006A1089"/>
    <w:rsid w:val="006A18AA"/>
    <w:rsid w:val="006A2252"/>
    <w:rsid w:val="006A22D7"/>
    <w:rsid w:val="006A3AA1"/>
    <w:rsid w:val="006A421A"/>
    <w:rsid w:val="006A43E8"/>
    <w:rsid w:val="006A4857"/>
    <w:rsid w:val="006A4E4D"/>
    <w:rsid w:val="006A73A4"/>
    <w:rsid w:val="006A75F7"/>
    <w:rsid w:val="006A7DA9"/>
    <w:rsid w:val="006B016F"/>
    <w:rsid w:val="006B2757"/>
    <w:rsid w:val="006B2CB4"/>
    <w:rsid w:val="006B38B9"/>
    <w:rsid w:val="006B392C"/>
    <w:rsid w:val="006B4B46"/>
    <w:rsid w:val="006B5A4A"/>
    <w:rsid w:val="006B5C2A"/>
    <w:rsid w:val="006B610F"/>
    <w:rsid w:val="006B6EA5"/>
    <w:rsid w:val="006C0734"/>
    <w:rsid w:val="006C094D"/>
    <w:rsid w:val="006C1DB6"/>
    <w:rsid w:val="006C308C"/>
    <w:rsid w:val="006C474A"/>
    <w:rsid w:val="006C4D09"/>
    <w:rsid w:val="006C5A09"/>
    <w:rsid w:val="006C6087"/>
    <w:rsid w:val="006C75E7"/>
    <w:rsid w:val="006C7A75"/>
    <w:rsid w:val="006D0D6A"/>
    <w:rsid w:val="006D2139"/>
    <w:rsid w:val="006D22C4"/>
    <w:rsid w:val="006D36D8"/>
    <w:rsid w:val="006D3C74"/>
    <w:rsid w:val="006D4502"/>
    <w:rsid w:val="006D4757"/>
    <w:rsid w:val="006D4D53"/>
    <w:rsid w:val="006D600D"/>
    <w:rsid w:val="006D608E"/>
    <w:rsid w:val="006D6B79"/>
    <w:rsid w:val="006D6BB3"/>
    <w:rsid w:val="006D7206"/>
    <w:rsid w:val="006D7650"/>
    <w:rsid w:val="006D7A05"/>
    <w:rsid w:val="006E0B79"/>
    <w:rsid w:val="006E0F74"/>
    <w:rsid w:val="006E1437"/>
    <w:rsid w:val="006E15A3"/>
    <w:rsid w:val="006E201B"/>
    <w:rsid w:val="006E22C9"/>
    <w:rsid w:val="006E23EA"/>
    <w:rsid w:val="006E2622"/>
    <w:rsid w:val="006E3DB6"/>
    <w:rsid w:val="006E447A"/>
    <w:rsid w:val="006E47C9"/>
    <w:rsid w:val="006E5E78"/>
    <w:rsid w:val="006E6553"/>
    <w:rsid w:val="006F0F5A"/>
    <w:rsid w:val="006F1439"/>
    <w:rsid w:val="006F3A65"/>
    <w:rsid w:val="006F4EFA"/>
    <w:rsid w:val="006F51A0"/>
    <w:rsid w:val="006F55B8"/>
    <w:rsid w:val="006F5971"/>
    <w:rsid w:val="00700C2D"/>
    <w:rsid w:val="00701593"/>
    <w:rsid w:val="0070219E"/>
    <w:rsid w:val="007022AB"/>
    <w:rsid w:val="00702928"/>
    <w:rsid w:val="007032C1"/>
    <w:rsid w:val="0070384E"/>
    <w:rsid w:val="007050C6"/>
    <w:rsid w:val="007052CB"/>
    <w:rsid w:val="00705466"/>
    <w:rsid w:val="007056AC"/>
    <w:rsid w:val="00706832"/>
    <w:rsid w:val="00706B94"/>
    <w:rsid w:val="00707147"/>
    <w:rsid w:val="0071012D"/>
    <w:rsid w:val="0071070A"/>
    <w:rsid w:val="00712150"/>
    <w:rsid w:val="0071228D"/>
    <w:rsid w:val="0071345D"/>
    <w:rsid w:val="007136E0"/>
    <w:rsid w:val="0071412B"/>
    <w:rsid w:val="0071533C"/>
    <w:rsid w:val="00715999"/>
    <w:rsid w:val="00715FCB"/>
    <w:rsid w:val="00717BE7"/>
    <w:rsid w:val="00720B08"/>
    <w:rsid w:val="00723F9B"/>
    <w:rsid w:val="007245A2"/>
    <w:rsid w:val="00724C70"/>
    <w:rsid w:val="007266BC"/>
    <w:rsid w:val="00726AA0"/>
    <w:rsid w:val="00726D91"/>
    <w:rsid w:val="0073141F"/>
    <w:rsid w:val="007317CF"/>
    <w:rsid w:val="0073239C"/>
    <w:rsid w:val="007323DE"/>
    <w:rsid w:val="0073426A"/>
    <w:rsid w:val="00734B1C"/>
    <w:rsid w:val="00734BD8"/>
    <w:rsid w:val="00734D58"/>
    <w:rsid w:val="0073541C"/>
    <w:rsid w:val="0073567F"/>
    <w:rsid w:val="00735F02"/>
    <w:rsid w:val="007366D7"/>
    <w:rsid w:val="00736A7B"/>
    <w:rsid w:val="00737904"/>
    <w:rsid w:val="00740F1A"/>
    <w:rsid w:val="007413A6"/>
    <w:rsid w:val="007420D7"/>
    <w:rsid w:val="0074244D"/>
    <w:rsid w:val="00742582"/>
    <w:rsid w:val="0074337C"/>
    <w:rsid w:val="0074507D"/>
    <w:rsid w:val="00745098"/>
    <w:rsid w:val="007469FF"/>
    <w:rsid w:val="00746B52"/>
    <w:rsid w:val="00747C69"/>
    <w:rsid w:val="00747FEA"/>
    <w:rsid w:val="00752BD6"/>
    <w:rsid w:val="00753FEE"/>
    <w:rsid w:val="00754020"/>
    <w:rsid w:val="007553A3"/>
    <w:rsid w:val="007563B0"/>
    <w:rsid w:val="0075771A"/>
    <w:rsid w:val="0076120F"/>
    <w:rsid w:val="007629ED"/>
    <w:rsid w:val="007633F2"/>
    <w:rsid w:val="00763649"/>
    <w:rsid w:val="0076367B"/>
    <w:rsid w:val="00767A30"/>
    <w:rsid w:val="00767AAB"/>
    <w:rsid w:val="00770478"/>
    <w:rsid w:val="007705BB"/>
    <w:rsid w:val="00771DDA"/>
    <w:rsid w:val="00771F44"/>
    <w:rsid w:val="00772482"/>
    <w:rsid w:val="00772971"/>
    <w:rsid w:val="00773D5D"/>
    <w:rsid w:val="00774735"/>
    <w:rsid w:val="00774878"/>
    <w:rsid w:val="0077653C"/>
    <w:rsid w:val="00777567"/>
    <w:rsid w:val="0078076E"/>
    <w:rsid w:val="00780889"/>
    <w:rsid w:val="00780D8E"/>
    <w:rsid w:val="00782122"/>
    <w:rsid w:val="007825E9"/>
    <w:rsid w:val="00782A1B"/>
    <w:rsid w:val="007832DC"/>
    <w:rsid w:val="00783AA1"/>
    <w:rsid w:val="007841AD"/>
    <w:rsid w:val="007851F0"/>
    <w:rsid w:val="0078561C"/>
    <w:rsid w:val="00786B46"/>
    <w:rsid w:val="00787523"/>
    <w:rsid w:val="00787B27"/>
    <w:rsid w:val="00791002"/>
    <w:rsid w:val="00791C81"/>
    <w:rsid w:val="007928C9"/>
    <w:rsid w:val="007936E2"/>
    <w:rsid w:val="00794A7F"/>
    <w:rsid w:val="00795DCC"/>
    <w:rsid w:val="0079649E"/>
    <w:rsid w:val="007979D9"/>
    <w:rsid w:val="00797D11"/>
    <w:rsid w:val="007A086D"/>
    <w:rsid w:val="007A1624"/>
    <w:rsid w:val="007A20E2"/>
    <w:rsid w:val="007A2228"/>
    <w:rsid w:val="007A27F3"/>
    <w:rsid w:val="007A3DD5"/>
    <w:rsid w:val="007A5C41"/>
    <w:rsid w:val="007A669A"/>
    <w:rsid w:val="007B1AF0"/>
    <w:rsid w:val="007B35A0"/>
    <w:rsid w:val="007B3CED"/>
    <w:rsid w:val="007B4AC4"/>
    <w:rsid w:val="007B5734"/>
    <w:rsid w:val="007B6036"/>
    <w:rsid w:val="007B68B1"/>
    <w:rsid w:val="007B6AB3"/>
    <w:rsid w:val="007B6ACB"/>
    <w:rsid w:val="007B6BBC"/>
    <w:rsid w:val="007C18F2"/>
    <w:rsid w:val="007C26C7"/>
    <w:rsid w:val="007C40A5"/>
    <w:rsid w:val="007C4244"/>
    <w:rsid w:val="007C54FE"/>
    <w:rsid w:val="007C7C9C"/>
    <w:rsid w:val="007D095D"/>
    <w:rsid w:val="007D143E"/>
    <w:rsid w:val="007D43F9"/>
    <w:rsid w:val="007D443F"/>
    <w:rsid w:val="007D5B51"/>
    <w:rsid w:val="007D6A1C"/>
    <w:rsid w:val="007D708A"/>
    <w:rsid w:val="007E12A3"/>
    <w:rsid w:val="007E3871"/>
    <w:rsid w:val="007E454E"/>
    <w:rsid w:val="007E4D57"/>
    <w:rsid w:val="007E500E"/>
    <w:rsid w:val="007E5126"/>
    <w:rsid w:val="007E5959"/>
    <w:rsid w:val="007E63C9"/>
    <w:rsid w:val="007E67B3"/>
    <w:rsid w:val="007E69FF"/>
    <w:rsid w:val="007E6B63"/>
    <w:rsid w:val="007F0C93"/>
    <w:rsid w:val="007F1388"/>
    <w:rsid w:val="007F2096"/>
    <w:rsid w:val="007F21A2"/>
    <w:rsid w:val="007F37B8"/>
    <w:rsid w:val="007F4139"/>
    <w:rsid w:val="007F67FD"/>
    <w:rsid w:val="007F6AC4"/>
    <w:rsid w:val="007F7201"/>
    <w:rsid w:val="007F76A1"/>
    <w:rsid w:val="0080009C"/>
    <w:rsid w:val="00802890"/>
    <w:rsid w:val="00802EE6"/>
    <w:rsid w:val="0080312F"/>
    <w:rsid w:val="00803392"/>
    <w:rsid w:val="0080352B"/>
    <w:rsid w:val="00803BD8"/>
    <w:rsid w:val="00804A5F"/>
    <w:rsid w:val="00805958"/>
    <w:rsid w:val="0080662C"/>
    <w:rsid w:val="00806884"/>
    <w:rsid w:val="0080709F"/>
    <w:rsid w:val="0080782A"/>
    <w:rsid w:val="00807FDE"/>
    <w:rsid w:val="00810821"/>
    <w:rsid w:val="00813D73"/>
    <w:rsid w:val="0081516E"/>
    <w:rsid w:val="00815678"/>
    <w:rsid w:val="00815EC1"/>
    <w:rsid w:val="00816284"/>
    <w:rsid w:val="008163AC"/>
    <w:rsid w:val="00816C55"/>
    <w:rsid w:val="00816D87"/>
    <w:rsid w:val="008170F2"/>
    <w:rsid w:val="00817240"/>
    <w:rsid w:val="00820326"/>
    <w:rsid w:val="008205FB"/>
    <w:rsid w:val="00820AEF"/>
    <w:rsid w:val="00822429"/>
    <w:rsid w:val="0082325B"/>
    <w:rsid w:val="00823829"/>
    <w:rsid w:val="00824CE2"/>
    <w:rsid w:val="008259E7"/>
    <w:rsid w:val="008263AE"/>
    <w:rsid w:val="00827C60"/>
    <w:rsid w:val="00830335"/>
    <w:rsid w:val="008309D6"/>
    <w:rsid w:val="00832BDF"/>
    <w:rsid w:val="00833397"/>
    <w:rsid w:val="00834942"/>
    <w:rsid w:val="00834AEC"/>
    <w:rsid w:val="00834FB3"/>
    <w:rsid w:val="00835168"/>
    <w:rsid w:val="00836BC2"/>
    <w:rsid w:val="0083706A"/>
    <w:rsid w:val="0084054C"/>
    <w:rsid w:val="0084106F"/>
    <w:rsid w:val="008419CD"/>
    <w:rsid w:val="00845A31"/>
    <w:rsid w:val="008461BC"/>
    <w:rsid w:val="00846583"/>
    <w:rsid w:val="00846BC5"/>
    <w:rsid w:val="00847346"/>
    <w:rsid w:val="0084761D"/>
    <w:rsid w:val="00847681"/>
    <w:rsid w:val="00847B19"/>
    <w:rsid w:val="008507B8"/>
    <w:rsid w:val="00850B49"/>
    <w:rsid w:val="00851418"/>
    <w:rsid w:val="00851C02"/>
    <w:rsid w:val="0085251F"/>
    <w:rsid w:val="00853060"/>
    <w:rsid w:val="00853A59"/>
    <w:rsid w:val="008549DE"/>
    <w:rsid w:val="00854B49"/>
    <w:rsid w:val="00855CA5"/>
    <w:rsid w:val="008561B9"/>
    <w:rsid w:val="0085743A"/>
    <w:rsid w:val="00861160"/>
    <w:rsid w:val="00861CB8"/>
    <w:rsid w:val="00862DB1"/>
    <w:rsid w:val="008643C1"/>
    <w:rsid w:val="008648D3"/>
    <w:rsid w:val="008658F8"/>
    <w:rsid w:val="00865E8A"/>
    <w:rsid w:val="00866404"/>
    <w:rsid w:val="00866474"/>
    <w:rsid w:val="00866E8D"/>
    <w:rsid w:val="00872488"/>
    <w:rsid w:val="00874D81"/>
    <w:rsid w:val="00875460"/>
    <w:rsid w:val="00876AE1"/>
    <w:rsid w:val="0088046F"/>
    <w:rsid w:val="00881627"/>
    <w:rsid w:val="00881870"/>
    <w:rsid w:val="00882EF9"/>
    <w:rsid w:val="00883684"/>
    <w:rsid w:val="0088402E"/>
    <w:rsid w:val="0088412A"/>
    <w:rsid w:val="00884205"/>
    <w:rsid w:val="00885310"/>
    <w:rsid w:val="00890868"/>
    <w:rsid w:val="0089181B"/>
    <w:rsid w:val="00892ACB"/>
    <w:rsid w:val="00892D72"/>
    <w:rsid w:val="00893064"/>
    <w:rsid w:val="00893FD5"/>
    <w:rsid w:val="00896639"/>
    <w:rsid w:val="00897311"/>
    <w:rsid w:val="00897688"/>
    <w:rsid w:val="00897FB5"/>
    <w:rsid w:val="008A0845"/>
    <w:rsid w:val="008A0869"/>
    <w:rsid w:val="008A0B71"/>
    <w:rsid w:val="008A3437"/>
    <w:rsid w:val="008A3823"/>
    <w:rsid w:val="008A4435"/>
    <w:rsid w:val="008A53B9"/>
    <w:rsid w:val="008A6014"/>
    <w:rsid w:val="008A7276"/>
    <w:rsid w:val="008A7ED2"/>
    <w:rsid w:val="008B2431"/>
    <w:rsid w:val="008B26A1"/>
    <w:rsid w:val="008B2904"/>
    <w:rsid w:val="008B2CA3"/>
    <w:rsid w:val="008B3B70"/>
    <w:rsid w:val="008B638B"/>
    <w:rsid w:val="008B6B2D"/>
    <w:rsid w:val="008B6F65"/>
    <w:rsid w:val="008B7CAB"/>
    <w:rsid w:val="008C00F3"/>
    <w:rsid w:val="008C110F"/>
    <w:rsid w:val="008C23E1"/>
    <w:rsid w:val="008C2FDA"/>
    <w:rsid w:val="008C493A"/>
    <w:rsid w:val="008C4A92"/>
    <w:rsid w:val="008C4FA8"/>
    <w:rsid w:val="008C6DB2"/>
    <w:rsid w:val="008C7108"/>
    <w:rsid w:val="008C71CC"/>
    <w:rsid w:val="008C7EB3"/>
    <w:rsid w:val="008D040E"/>
    <w:rsid w:val="008D07A0"/>
    <w:rsid w:val="008D2D9F"/>
    <w:rsid w:val="008D3B7C"/>
    <w:rsid w:val="008D445B"/>
    <w:rsid w:val="008D5611"/>
    <w:rsid w:val="008D5F07"/>
    <w:rsid w:val="008D5FA3"/>
    <w:rsid w:val="008D7103"/>
    <w:rsid w:val="008D77E6"/>
    <w:rsid w:val="008D7844"/>
    <w:rsid w:val="008D7CE7"/>
    <w:rsid w:val="008E02BE"/>
    <w:rsid w:val="008E22E7"/>
    <w:rsid w:val="008E3227"/>
    <w:rsid w:val="008E40A0"/>
    <w:rsid w:val="008E445E"/>
    <w:rsid w:val="008E4A5A"/>
    <w:rsid w:val="008E56C9"/>
    <w:rsid w:val="008E61CD"/>
    <w:rsid w:val="008E69F6"/>
    <w:rsid w:val="008E6F57"/>
    <w:rsid w:val="008F11B6"/>
    <w:rsid w:val="008F168D"/>
    <w:rsid w:val="008F1FB3"/>
    <w:rsid w:val="008F20B6"/>
    <w:rsid w:val="008F2294"/>
    <w:rsid w:val="008F2765"/>
    <w:rsid w:val="008F2A72"/>
    <w:rsid w:val="008F3197"/>
    <w:rsid w:val="008F3251"/>
    <w:rsid w:val="008F465F"/>
    <w:rsid w:val="008F5474"/>
    <w:rsid w:val="008F64E4"/>
    <w:rsid w:val="008F7607"/>
    <w:rsid w:val="00900A01"/>
    <w:rsid w:val="00902ADC"/>
    <w:rsid w:val="00904DD4"/>
    <w:rsid w:val="009060F9"/>
    <w:rsid w:val="00906852"/>
    <w:rsid w:val="00907408"/>
    <w:rsid w:val="00910159"/>
    <w:rsid w:val="00911636"/>
    <w:rsid w:val="0091165A"/>
    <w:rsid w:val="00911E5E"/>
    <w:rsid w:val="00912819"/>
    <w:rsid w:val="00912D7B"/>
    <w:rsid w:val="00912FC0"/>
    <w:rsid w:val="009138E4"/>
    <w:rsid w:val="00913C0C"/>
    <w:rsid w:val="00914285"/>
    <w:rsid w:val="00914906"/>
    <w:rsid w:val="00916543"/>
    <w:rsid w:val="00916A1B"/>
    <w:rsid w:val="00916C59"/>
    <w:rsid w:val="00916CAE"/>
    <w:rsid w:val="00917442"/>
    <w:rsid w:val="009222C8"/>
    <w:rsid w:val="009233F8"/>
    <w:rsid w:val="0092401C"/>
    <w:rsid w:val="009246A0"/>
    <w:rsid w:val="00925254"/>
    <w:rsid w:val="00926577"/>
    <w:rsid w:val="00927BF3"/>
    <w:rsid w:val="0093010F"/>
    <w:rsid w:val="009301F6"/>
    <w:rsid w:val="00930FE5"/>
    <w:rsid w:val="00931D70"/>
    <w:rsid w:val="00932942"/>
    <w:rsid w:val="00933460"/>
    <w:rsid w:val="009335CE"/>
    <w:rsid w:val="00933667"/>
    <w:rsid w:val="00933903"/>
    <w:rsid w:val="00933E51"/>
    <w:rsid w:val="00934BE4"/>
    <w:rsid w:val="00934D52"/>
    <w:rsid w:val="00935075"/>
    <w:rsid w:val="00937C13"/>
    <w:rsid w:val="009405A0"/>
    <w:rsid w:val="0094196B"/>
    <w:rsid w:val="00941A57"/>
    <w:rsid w:val="00942201"/>
    <w:rsid w:val="009426B6"/>
    <w:rsid w:val="0094296D"/>
    <w:rsid w:val="009431F3"/>
    <w:rsid w:val="00943487"/>
    <w:rsid w:val="00943E4C"/>
    <w:rsid w:val="00943FD2"/>
    <w:rsid w:val="0094467C"/>
    <w:rsid w:val="00947B51"/>
    <w:rsid w:val="00947CF5"/>
    <w:rsid w:val="00947DCF"/>
    <w:rsid w:val="009501CB"/>
    <w:rsid w:val="0095207A"/>
    <w:rsid w:val="009521DB"/>
    <w:rsid w:val="00952777"/>
    <w:rsid w:val="00953A7B"/>
    <w:rsid w:val="00954385"/>
    <w:rsid w:val="00956A27"/>
    <w:rsid w:val="009577E9"/>
    <w:rsid w:val="00957A2B"/>
    <w:rsid w:val="00960A6C"/>
    <w:rsid w:val="0096260A"/>
    <w:rsid w:val="00964351"/>
    <w:rsid w:val="00965881"/>
    <w:rsid w:val="00966209"/>
    <w:rsid w:val="009667F9"/>
    <w:rsid w:val="00970B20"/>
    <w:rsid w:val="00971087"/>
    <w:rsid w:val="009716FC"/>
    <w:rsid w:val="00971F6A"/>
    <w:rsid w:val="00972079"/>
    <w:rsid w:val="00972334"/>
    <w:rsid w:val="009726CF"/>
    <w:rsid w:val="0097292C"/>
    <w:rsid w:val="00973389"/>
    <w:rsid w:val="009747D7"/>
    <w:rsid w:val="0097573B"/>
    <w:rsid w:val="009757D3"/>
    <w:rsid w:val="00975E33"/>
    <w:rsid w:val="009764E7"/>
    <w:rsid w:val="0097651B"/>
    <w:rsid w:val="00976AFB"/>
    <w:rsid w:val="0097796C"/>
    <w:rsid w:val="0098016A"/>
    <w:rsid w:val="00981406"/>
    <w:rsid w:val="009814FC"/>
    <w:rsid w:val="00981D8A"/>
    <w:rsid w:val="00982992"/>
    <w:rsid w:val="00983755"/>
    <w:rsid w:val="00984157"/>
    <w:rsid w:val="00985552"/>
    <w:rsid w:val="009856E1"/>
    <w:rsid w:val="00985C0F"/>
    <w:rsid w:val="00985CD0"/>
    <w:rsid w:val="00986ECB"/>
    <w:rsid w:val="00986F67"/>
    <w:rsid w:val="00987485"/>
    <w:rsid w:val="00987820"/>
    <w:rsid w:val="009900EA"/>
    <w:rsid w:val="009907BC"/>
    <w:rsid w:val="00991417"/>
    <w:rsid w:val="00991E4C"/>
    <w:rsid w:val="00993EF6"/>
    <w:rsid w:val="009940CE"/>
    <w:rsid w:val="00995543"/>
    <w:rsid w:val="009956BA"/>
    <w:rsid w:val="009961C1"/>
    <w:rsid w:val="00996CAA"/>
    <w:rsid w:val="009971D0"/>
    <w:rsid w:val="009A0D8D"/>
    <w:rsid w:val="009A127D"/>
    <w:rsid w:val="009A149A"/>
    <w:rsid w:val="009A2006"/>
    <w:rsid w:val="009A4BE9"/>
    <w:rsid w:val="009A4F48"/>
    <w:rsid w:val="009A5003"/>
    <w:rsid w:val="009A572B"/>
    <w:rsid w:val="009A6917"/>
    <w:rsid w:val="009A7102"/>
    <w:rsid w:val="009A7186"/>
    <w:rsid w:val="009B02A1"/>
    <w:rsid w:val="009B02C3"/>
    <w:rsid w:val="009B0597"/>
    <w:rsid w:val="009B087E"/>
    <w:rsid w:val="009B1037"/>
    <w:rsid w:val="009B1868"/>
    <w:rsid w:val="009B1AD6"/>
    <w:rsid w:val="009B2969"/>
    <w:rsid w:val="009B3AAE"/>
    <w:rsid w:val="009B3CCA"/>
    <w:rsid w:val="009B43A1"/>
    <w:rsid w:val="009B4E7B"/>
    <w:rsid w:val="009C1228"/>
    <w:rsid w:val="009C18D7"/>
    <w:rsid w:val="009C23E5"/>
    <w:rsid w:val="009C27C6"/>
    <w:rsid w:val="009C33BD"/>
    <w:rsid w:val="009C35AD"/>
    <w:rsid w:val="009C3E70"/>
    <w:rsid w:val="009C4A51"/>
    <w:rsid w:val="009C4BAA"/>
    <w:rsid w:val="009C521B"/>
    <w:rsid w:val="009C57AE"/>
    <w:rsid w:val="009C602C"/>
    <w:rsid w:val="009C70FA"/>
    <w:rsid w:val="009C76CF"/>
    <w:rsid w:val="009C7779"/>
    <w:rsid w:val="009C7DB9"/>
    <w:rsid w:val="009D1B3F"/>
    <w:rsid w:val="009D269B"/>
    <w:rsid w:val="009D2816"/>
    <w:rsid w:val="009D2D96"/>
    <w:rsid w:val="009D3A30"/>
    <w:rsid w:val="009D3B48"/>
    <w:rsid w:val="009D46BE"/>
    <w:rsid w:val="009D52ED"/>
    <w:rsid w:val="009D58E3"/>
    <w:rsid w:val="009D5AD6"/>
    <w:rsid w:val="009D677F"/>
    <w:rsid w:val="009D6F31"/>
    <w:rsid w:val="009E1F47"/>
    <w:rsid w:val="009E33B0"/>
    <w:rsid w:val="009E4B74"/>
    <w:rsid w:val="009E5777"/>
    <w:rsid w:val="009E58D3"/>
    <w:rsid w:val="009E5E59"/>
    <w:rsid w:val="009E6B85"/>
    <w:rsid w:val="009E6C5F"/>
    <w:rsid w:val="009E6D5A"/>
    <w:rsid w:val="009F0822"/>
    <w:rsid w:val="009F0B79"/>
    <w:rsid w:val="009F0DAC"/>
    <w:rsid w:val="009F10F6"/>
    <w:rsid w:val="009F2D0C"/>
    <w:rsid w:val="009F3F6D"/>
    <w:rsid w:val="009F4F0B"/>
    <w:rsid w:val="009F6CB3"/>
    <w:rsid w:val="009F6D10"/>
    <w:rsid w:val="009F7021"/>
    <w:rsid w:val="009F7E50"/>
    <w:rsid w:val="00A01746"/>
    <w:rsid w:val="00A01AB8"/>
    <w:rsid w:val="00A02FF3"/>
    <w:rsid w:val="00A036DC"/>
    <w:rsid w:val="00A03A6F"/>
    <w:rsid w:val="00A04029"/>
    <w:rsid w:val="00A0654E"/>
    <w:rsid w:val="00A10C7D"/>
    <w:rsid w:val="00A10F0F"/>
    <w:rsid w:val="00A1142B"/>
    <w:rsid w:val="00A11441"/>
    <w:rsid w:val="00A11619"/>
    <w:rsid w:val="00A13274"/>
    <w:rsid w:val="00A137DF"/>
    <w:rsid w:val="00A146B4"/>
    <w:rsid w:val="00A147B7"/>
    <w:rsid w:val="00A14C8B"/>
    <w:rsid w:val="00A14CA5"/>
    <w:rsid w:val="00A168F7"/>
    <w:rsid w:val="00A17F26"/>
    <w:rsid w:val="00A20537"/>
    <w:rsid w:val="00A209F2"/>
    <w:rsid w:val="00A20B54"/>
    <w:rsid w:val="00A22033"/>
    <w:rsid w:val="00A22B53"/>
    <w:rsid w:val="00A23119"/>
    <w:rsid w:val="00A23797"/>
    <w:rsid w:val="00A256CA"/>
    <w:rsid w:val="00A25977"/>
    <w:rsid w:val="00A26E06"/>
    <w:rsid w:val="00A2762E"/>
    <w:rsid w:val="00A30B12"/>
    <w:rsid w:val="00A30D58"/>
    <w:rsid w:val="00A31264"/>
    <w:rsid w:val="00A32B2C"/>
    <w:rsid w:val="00A33693"/>
    <w:rsid w:val="00A359AA"/>
    <w:rsid w:val="00A35C5B"/>
    <w:rsid w:val="00A363D2"/>
    <w:rsid w:val="00A378C1"/>
    <w:rsid w:val="00A37F23"/>
    <w:rsid w:val="00A4047F"/>
    <w:rsid w:val="00A40BBE"/>
    <w:rsid w:val="00A42A73"/>
    <w:rsid w:val="00A442A5"/>
    <w:rsid w:val="00A44FA8"/>
    <w:rsid w:val="00A45127"/>
    <w:rsid w:val="00A45525"/>
    <w:rsid w:val="00A457F7"/>
    <w:rsid w:val="00A4594E"/>
    <w:rsid w:val="00A4681A"/>
    <w:rsid w:val="00A46989"/>
    <w:rsid w:val="00A46B7C"/>
    <w:rsid w:val="00A46FF3"/>
    <w:rsid w:val="00A475FA"/>
    <w:rsid w:val="00A476D2"/>
    <w:rsid w:val="00A47936"/>
    <w:rsid w:val="00A47F67"/>
    <w:rsid w:val="00A502AF"/>
    <w:rsid w:val="00A5058C"/>
    <w:rsid w:val="00A51C69"/>
    <w:rsid w:val="00A52611"/>
    <w:rsid w:val="00A527D2"/>
    <w:rsid w:val="00A52970"/>
    <w:rsid w:val="00A53269"/>
    <w:rsid w:val="00A53FF9"/>
    <w:rsid w:val="00A54406"/>
    <w:rsid w:val="00A5486A"/>
    <w:rsid w:val="00A54B86"/>
    <w:rsid w:val="00A55C06"/>
    <w:rsid w:val="00A55FB2"/>
    <w:rsid w:val="00A57635"/>
    <w:rsid w:val="00A5781D"/>
    <w:rsid w:val="00A57DDF"/>
    <w:rsid w:val="00A62C41"/>
    <w:rsid w:val="00A632BB"/>
    <w:rsid w:val="00A63809"/>
    <w:rsid w:val="00A6551D"/>
    <w:rsid w:val="00A65C11"/>
    <w:rsid w:val="00A65E03"/>
    <w:rsid w:val="00A6656A"/>
    <w:rsid w:val="00A6785F"/>
    <w:rsid w:val="00A70AD4"/>
    <w:rsid w:val="00A728B4"/>
    <w:rsid w:val="00A7312F"/>
    <w:rsid w:val="00A73640"/>
    <w:rsid w:val="00A74B82"/>
    <w:rsid w:val="00A77039"/>
    <w:rsid w:val="00A800AC"/>
    <w:rsid w:val="00A8148D"/>
    <w:rsid w:val="00A81C11"/>
    <w:rsid w:val="00A85832"/>
    <w:rsid w:val="00A86057"/>
    <w:rsid w:val="00A8654B"/>
    <w:rsid w:val="00A87200"/>
    <w:rsid w:val="00A90588"/>
    <w:rsid w:val="00A915B4"/>
    <w:rsid w:val="00A9219A"/>
    <w:rsid w:val="00A92817"/>
    <w:rsid w:val="00A94234"/>
    <w:rsid w:val="00A9470F"/>
    <w:rsid w:val="00A96B59"/>
    <w:rsid w:val="00A9716F"/>
    <w:rsid w:val="00A97C10"/>
    <w:rsid w:val="00AA0125"/>
    <w:rsid w:val="00AA08C8"/>
    <w:rsid w:val="00AA153E"/>
    <w:rsid w:val="00AA2566"/>
    <w:rsid w:val="00AA330A"/>
    <w:rsid w:val="00AA4BC4"/>
    <w:rsid w:val="00AA4D20"/>
    <w:rsid w:val="00AA5C0A"/>
    <w:rsid w:val="00AA6027"/>
    <w:rsid w:val="00AA6C25"/>
    <w:rsid w:val="00AB128E"/>
    <w:rsid w:val="00AB14F3"/>
    <w:rsid w:val="00AB2837"/>
    <w:rsid w:val="00AB2910"/>
    <w:rsid w:val="00AB4E0E"/>
    <w:rsid w:val="00AB5726"/>
    <w:rsid w:val="00AB5D34"/>
    <w:rsid w:val="00AB5D4F"/>
    <w:rsid w:val="00AB5DC6"/>
    <w:rsid w:val="00AB5EAC"/>
    <w:rsid w:val="00AB7DB8"/>
    <w:rsid w:val="00AC0369"/>
    <w:rsid w:val="00AC07AD"/>
    <w:rsid w:val="00AC10B0"/>
    <w:rsid w:val="00AC1D61"/>
    <w:rsid w:val="00AC2097"/>
    <w:rsid w:val="00AC3B6D"/>
    <w:rsid w:val="00AC4707"/>
    <w:rsid w:val="00AC48A1"/>
    <w:rsid w:val="00AC4E67"/>
    <w:rsid w:val="00AC76E7"/>
    <w:rsid w:val="00AD0772"/>
    <w:rsid w:val="00AD1C36"/>
    <w:rsid w:val="00AD45C4"/>
    <w:rsid w:val="00AD465E"/>
    <w:rsid w:val="00AD5FC7"/>
    <w:rsid w:val="00AE1693"/>
    <w:rsid w:val="00AE1C33"/>
    <w:rsid w:val="00AE1E07"/>
    <w:rsid w:val="00AE2DC7"/>
    <w:rsid w:val="00AE46CB"/>
    <w:rsid w:val="00AE4BB8"/>
    <w:rsid w:val="00AE4E4D"/>
    <w:rsid w:val="00AE63B8"/>
    <w:rsid w:val="00AE6A0C"/>
    <w:rsid w:val="00AE6AE9"/>
    <w:rsid w:val="00AE6B62"/>
    <w:rsid w:val="00AE747A"/>
    <w:rsid w:val="00AE7882"/>
    <w:rsid w:val="00AF01CC"/>
    <w:rsid w:val="00AF071B"/>
    <w:rsid w:val="00AF19FF"/>
    <w:rsid w:val="00AF3AFE"/>
    <w:rsid w:val="00AF3E8D"/>
    <w:rsid w:val="00AF4D55"/>
    <w:rsid w:val="00AF5C61"/>
    <w:rsid w:val="00AF60D2"/>
    <w:rsid w:val="00AF63E8"/>
    <w:rsid w:val="00AF6801"/>
    <w:rsid w:val="00AF7169"/>
    <w:rsid w:val="00AF7D2E"/>
    <w:rsid w:val="00B00617"/>
    <w:rsid w:val="00B01352"/>
    <w:rsid w:val="00B01C2D"/>
    <w:rsid w:val="00B0209A"/>
    <w:rsid w:val="00B024AD"/>
    <w:rsid w:val="00B02514"/>
    <w:rsid w:val="00B02E03"/>
    <w:rsid w:val="00B02F4F"/>
    <w:rsid w:val="00B102D0"/>
    <w:rsid w:val="00B110B5"/>
    <w:rsid w:val="00B11DBC"/>
    <w:rsid w:val="00B12F30"/>
    <w:rsid w:val="00B143B9"/>
    <w:rsid w:val="00B14A40"/>
    <w:rsid w:val="00B15C47"/>
    <w:rsid w:val="00B15E66"/>
    <w:rsid w:val="00B1629D"/>
    <w:rsid w:val="00B16885"/>
    <w:rsid w:val="00B173DD"/>
    <w:rsid w:val="00B17D4E"/>
    <w:rsid w:val="00B21422"/>
    <w:rsid w:val="00B2148A"/>
    <w:rsid w:val="00B21568"/>
    <w:rsid w:val="00B215FB"/>
    <w:rsid w:val="00B21D74"/>
    <w:rsid w:val="00B24002"/>
    <w:rsid w:val="00B249D3"/>
    <w:rsid w:val="00B24A58"/>
    <w:rsid w:val="00B24AA0"/>
    <w:rsid w:val="00B253AE"/>
    <w:rsid w:val="00B26EF5"/>
    <w:rsid w:val="00B26F36"/>
    <w:rsid w:val="00B2757B"/>
    <w:rsid w:val="00B3060A"/>
    <w:rsid w:val="00B30720"/>
    <w:rsid w:val="00B307D0"/>
    <w:rsid w:val="00B31167"/>
    <w:rsid w:val="00B31BCA"/>
    <w:rsid w:val="00B33F71"/>
    <w:rsid w:val="00B34E0B"/>
    <w:rsid w:val="00B369E5"/>
    <w:rsid w:val="00B36E54"/>
    <w:rsid w:val="00B37185"/>
    <w:rsid w:val="00B3740E"/>
    <w:rsid w:val="00B40253"/>
    <w:rsid w:val="00B4049C"/>
    <w:rsid w:val="00B40A1F"/>
    <w:rsid w:val="00B40AE8"/>
    <w:rsid w:val="00B40C68"/>
    <w:rsid w:val="00B419BE"/>
    <w:rsid w:val="00B41BAA"/>
    <w:rsid w:val="00B41FDA"/>
    <w:rsid w:val="00B429FB"/>
    <w:rsid w:val="00B42E42"/>
    <w:rsid w:val="00B43D65"/>
    <w:rsid w:val="00B44918"/>
    <w:rsid w:val="00B45281"/>
    <w:rsid w:val="00B45AA5"/>
    <w:rsid w:val="00B507AF"/>
    <w:rsid w:val="00B520E2"/>
    <w:rsid w:val="00B528A4"/>
    <w:rsid w:val="00B534D6"/>
    <w:rsid w:val="00B538EB"/>
    <w:rsid w:val="00B53F52"/>
    <w:rsid w:val="00B54579"/>
    <w:rsid w:val="00B54C29"/>
    <w:rsid w:val="00B55668"/>
    <w:rsid w:val="00B55F7A"/>
    <w:rsid w:val="00B55FF0"/>
    <w:rsid w:val="00B5765E"/>
    <w:rsid w:val="00B57B45"/>
    <w:rsid w:val="00B60716"/>
    <w:rsid w:val="00B60891"/>
    <w:rsid w:val="00B60F6B"/>
    <w:rsid w:val="00B627F0"/>
    <w:rsid w:val="00B6381F"/>
    <w:rsid w:val="00B65706"/>
    <w:rsid w:val="00B667E2"/>
    <w:rsid w:val="00B66A4A"/>
    <w:rsid w:val="00B66B76"/>
    <w:rsid w:val="00B70098"/>
    <w:rsid w:val="00B70C28"/>
    <w:rsid w:val="00B71C43"/>
    <w:rsid w:val="00B73775"/>
    <w:rsid w:val="00B739C4"/>
    <w:rsid w:val="00B743A1"/>
    <w:rsid w:val="00B74F12"/>
    <w:rsid w:val="00B75B1D"/>
    <w:rsid w:val="00B76226"/>
    <w:rsid w:val="00B763D4"/>
    <w:rsid w:val="00B76A8B"/>
    <w:rsid w:val="00B76BE9"/>
    <w:rsid w:val="00B76EB4"/>
    <w:rsid w:val="00B77D09"/>
    <w:rsid w:val="00B80BE4"/>
    <w:rsid w:val="00B80CF2"/>
    <w:rsid w:val="00B81B8B"/>
    <w:rsid w:val="00B82172"/>
    <w:rsid w:val="00B823C6"/>
    <w:rsid w:val="00B82A05"/>
    <w:rsid w:val="00B847D9"/>
    <w:rsid w:val="00B858C0"/>
    <w:rsid w:val="00B859F9"/>
    <w:rsid w:val="00B86213"/>
    <w:rsid w:val="00B86771"/>
    <w:rsid w:val="00B87ABC"/>
    <w:rsid w:val="00B9004D"/>
    <w:rsid w:val="00B908DD"/>
    <w:rsid w:val="00B91581"/>
    <w:rsid w:val="00B923C0"/>
    <w:rsid w:val="00B92922"/>
    <w:rsid w:val="00B945FD"/>
    <w:rsid w:val="00B9462E"/>
    <w:rsid w:val="00B94F69"/>
    <w:rsid w:val="00B95016"/>
    <w:rsid w:val="00B96338"/>
    <w:rsid w:val="00B9660B"/>
    <w:rsid w:val="00B96AC3"/>
    <w:rsid w:val="00B976F5"/>
    <w:rsid w:val="00BA06A5"/>
    <w:rsid w:val="00BA0D6B"/>
    <w:rsid w:val="00BA2307"/>
    <w:rsid w:val="00BA48DC"/>
    <w:rsid w:val="00BA56F8"/>
    <w:rsid w:val="00BA58E2"/>
    <w:rsid w:val="00BA6968"/>
    <w:rsid w:val="00BA6C3E"/>
    <w:rsid w:val="00BA7647"/>
    <w:rsid w:val="00BA7657"/>
    <w:rsid w:val="00BB09B4"/>
    <w:rsid w:val="00BB0ADA"/>
    <w:rsid w:val="00BB1143"/>
    <w:rsid w:val="00BB43C3"/>
    <w:rsid w:val="00BB43FA"/>
    <w:rsid w:val="00BB4C6E"/>
    <w:rsid w:val="00BB51C9"/>
    <w:rsid w:val="00BB69CA"/>
    <w:rsid w:val="00BB6F3D"/>
    <w:rsid w:val="00BB769D"/>
    <w:rsid w:val="00BB7C2B"/>
    <w:rsid w:val="00BB7CA0"/>
    <w:rsid w:val="00BC2646"/>
    <w:rsid w:val="00BC381C"/>
    <w:rsid w:val="00BC3ED5"/>
    <w:rsid w:val="00BC447A"/>
    <w:rsid w:val="00BC53DD"/>
    <w:rsid w:val="00BC6213"/>
    <w:rsid w:val="00BC7A46"/>
    <w:rsid w:val="00BD01A7"/>
    <w:rsid w:val="00BD1A5E"/>
    <w:rsid w:val="00BD1C09"/>
    <w:rsid w:val="00BD4E60"/>
    <w:rsid w:val="00BD5AB0"/>
    <w:rsid w:val="00BD5B3E"/>
    <w:rsid w:val="00BE0E8B"/>
    <w:rsid w:val="00BE113B"/>
    <w:rsid w:val="00BE12CD"/>
    <w:rsid w:val="00BE20A2"/>
    <w:rsid w:val="00BE2367"/>
    <w:rsid w:val="00BE293A"/>
    <w:rsid w:val="00BE48E7"/>
    <w:rsid w:val="00BE4EF7"/>
    <w:rsid w:val="00BE50E9"/>
    <w:rsid w:val="00BE57EE"/>
    <w:rsid w:val="00BE726D"/>
    <w:rsid w:val="00BE74C3"/>
    <w:rsid w:val="00BE7C4A"/>
    <w:rsid w:val="00BE7DEE"/>
    <w:rsid w:val="00BE7EC2"/>
    <w:rsid w:val="00BF02A3"/>
    <w:rsid w:val="00BF1DD7"/>
    <w:rsid w:val="00BF2181"/>
    <w:rsid w:val="00BF27EB"/>
    <w:rsid w:val="00BF2F07"/>
    <w:rsid w:val="00BF2F3D"/>
    <w:rsid w:val="00BF40EC"/>
    <w:rsid w:val="00BF5114"/>
    <w:rsid w:val="00BF518A"/>
    <w:rsid w:val="00BF5910"/>
    <w:rsid w:val="00BF5F79"/>
    <w:rsid w:val="00BF633F"/>
    <w:rsid w:val="00BF64A8"/>
    <w:rsid w:val="00BF6B48"/>
    <w:rsid w:val="00BF6CBC"/>
    <w:rsid w:val="00C00AC2"/>
    <w:rsid w:val="00C00B26"/>
    <w:rsid w:val="00C00D22"/>
    <w:rsid w:val="00C0121F"/>
    <w:rsid w:val="00C01435"/>
    <w:rsid w:val="00C03B61"/>
    <w:rsid w:val="00C03EC1"/>
    <w:rsid w:val="00C04B88"/>
    <w:rsid w:val="00C0606F"/>
    <w:rsid w:val="00C06142"/>
    <w:rsid w:val="00C06289"/>
    <w:rsid w:val="00C1076A"/>
    <w:rsid w:val="00C10DF8"/>
    <w:rsid w:val="00C11288"/>
    <w:rsid w:val="00C11C93"/>
    <w:rsid w:val="00C14AB5"/>
    <w:rsid w:val="00C14B44"/>
    <w:rsid w:val="00C15F50"/>
    <w:rsid w:val="00C16254"/>
    <w:rsid w:val="00C16450"/>
    <w:rsid w:val="00C1670C"/>
    <w:rsid w:val="00C16771"/>
    <w:rsid w:val="00C17450"/>
    <w:rsid w:val="00C201DB"/>
    <w:rsid w:val="00C209C4"/>
    <w:rsid w:val="00C2183F"/>
    <w:rsid w:val="00C22CD2"/>
    <w:rsid w:val="00C23A15"/>
    <w:rsid w:val="00C2485F"/>
    <w:rsid w:val="00C24D47"/>
    <w:rsid w:val="00C25BDE"/>
    <w:rsid w:val="00C26476"/>
    <w:rsid w:val="00C27384"/>
    <w:rsid w:val="00C27A58"/>
    <w:rsid w:val="00C31923"/>
    <w:rsid w:val="00C31988"/>
    <w:rsid w:val="00C31F55"/>
    <w:rsid w:val="00C323C0"/>
    <w:rsid w:val="00C32620"/>
    <w:rsid w:val="00C32939"/>
    <w:rsid w:val="00C33BE3"/>
    <w:rsid w:val="00C34A39"/>
    <w:rsid w:val="00C35547"/>
    <w:rsid w:val="00C3587C"/>
    <w:rsid w:val="00C35A9F"/>
    <w:rsid w:val="00C35B24"/>
    <w:rsid w:val="00C36028"/>
    <w:rsid w:val="00C3621D"/>
    <w:rsid w:val="00C367AA"/>
    <w:rsid w:val="00C3766E"/>
    <w:rsid w:val="00C37A63"/>
    <w:rsid w:val="00C40026"/>
    <w:rsid w:val="00C4017E"/>
    <w:rsid w:val="00C41413"/>
    <w:rsid w:val="00C41A12"/>
    <w:rsid w:val="00C41FEB"/>
    <w:rsid w:val="00C42142"/>
    <w:rsid w:val="00C42FC9"/>
    <w:rsid w:val="00C5033E"/>
    <w:rsid w:val="00C50528"/>
    <w:rsid w:val="00C51A00"/>
    <w:rsid w:val="00C53E26"/>
    <w:rsid w:val="00C55090"/>
    <w:rsid w:val="00C55421"/>
    <w:rsid w:val="00C55936"/>
    <w:rsid w:val="00C56175"/>
    <w:rsid w:val="00C56641"/>
    <w:rsid w:val="00C5729B"/>
    <w:rsid w:val="00C600F3"/>
    <w:rsid w:val="00C602D9"/>
    <w:rsid w:val="00C60982"/>
    <w:rsid w:val="00C6102C"/>
    <w:rsid w:val="00C61169"/>
    <w:rsid w:val="00C611AD"/>
    <w:rsid w:val="00C616B5"/>
    <w:rsid w:val="00C62B81"/>
    <w:rsid w:val="00C63A4F"/>
    <w:rsid w:val="00C64689"/>
    <w:rsid w:val="00C64F77"/>
    <w:rsid w:val="00C666CC"/>
    <w:rsid w:val="00C7091C"/>
    <w:rsid w:val="00C719F5"/>
    <w:rsid w:val="00C726DC"/>
    <w:rsid w:val="00C72C04"/>
    <w:rsid w:val="00C73CEC"/>
    <w:rsid w:val="00C73DA8"/>
    <w:rsid w:val="00C74FFF"/>
    <w:rsid w:val="00C75488"/>
    <w:rsid w:val="00C76E17"/>
    <w:rsid w:val="00C77409"/>
    <w:rsid w:val="00C800BE"/>
    <w:rsid w:val="00C805B7"/>
    <w:rsid w:val="00C8111C"/>
    <w:rsid w:val="00C8182F"/>
    <w:rsid w:val="00C82B1F"/>
    <w:rsid w:val="00C82B23"/>
    <w:rsid w:val="00C82B4E"/>
    <w:rsid w:val="00C82C64"/>
    <w:rsid w:val="00C83831"/>
    <w:rsid w:val="00C83ED1"/>
    <w:rsid w:val="00C84119"/>
    <w:rsid w:val="00C84452"/>
    <w:rsid w:val="00C84607"/>
    <w:rsid w:val="00C853DD"/>
    <w:rsid w:val="00C87219"/>
    <w:rsid w:val="00C87D71"/>
    <w:rsid w:val="00C90055"/>
    <w:rsid w:val="00C91646"/>
    <w:rsid w:val="00C930AE"/>
    <w:rsid w:val="00C933AE"/>
    <w:rsid w:val="00C93F89"/>
    <w:rsid w:val="00C94E67"/>
    <w:rsid w:val="00C9596B"/>
    <w:rsid w:val="00C95DFC"/>
    <w:rsid w:val="00C96423"/>
    <w:rsid w:val="00C965C2"/>
    <w:rsid w:val="00C96E2F"/>
    <w:rsid w:val="00C9784C"/>
    <w:rsid w:val="00C97C54"/>
    <w:rsid w:val="00CA0336"/>
    <w:rsid w:val="00CA0358"/>
    <w:rsid w:val="00CA0693"/>
    <w:rsid w:val="00CA06F8"/>
    <w:rsid w:val="00CA0F29"/>
    <w:rsid w:val="00CA11F4"/>
    <w:rsid w:val="00CA232B"/>
    <w:rsid w:val="00CA27DF"/>
    <w:rsid w:val="00CA4C12"/>
    <w:rsid w:val="00CA4EFB"/>
    <w:rsid w:val="00CB0052"/>
    <w:rsid w:val="00CB00BA"/>
    <w:rsid w:val="00CB012D"/>
    <w:rsid w:val="00CB067C"/>
    <w:rsid w:val="00CB2403"/>
    <w:rsid w:val="00CB3A97"/>
    <w:rsid w:val="00CB3C0A"/>
    <w:rsid w:val="00CB46CA"/>
    <w:rsid w:val="00CB4987"/>
    <w:rsid w:val="00CB6763"/>
    <w:rsid w:val="00CC0761"/>
    <w:rsid w:val="00CC07CC"/>
    <w:rsid w:val="00CC09D1"/>
    <w:rsid w:val="00CC0EEA"/>
    <w:rsid w:val="00CC2347"/>
    <w:rsid w:val="00CC263E"/>
    <w:rsid w:val="00CC3209"/>
    <w:rsid w:val="00CC3BB2"/>
    <w:rsid w:val="00CC4C72"/>
    <w:rsid w:val="00CC55A6"/>
    <w:rsid w:val="00CC5F27"/>
    <w:rsid w:val="00CC6D13"/>
    <w:rsid w:val="00CC73F6"/>
    <w:rsid w:val="00CC7499"/>
    <w:rsid w:val="00CD12A5"/>
    <w:rsid w:val="00CD1515"/>
    <w:rsid w:val="00CD1C5C"/>
    <w:rsid w:val="00CD42C0"/>
    <w:rsid w:val="00CD4D9A"/>
    <w:rsid w:val="00CD7654"/>
    <w:rsid w:val="00CE0835"/>
    <w:rsid w:val="00CE0A6B"/>
    <w:rsid w:val="00CE1B4C"/>
    <w:rsid w:val="00CE1DC7"/>
    <w:rsid w:val="00CE1FC5"/>
    <w:rsid w:val="00CE2812"/>
    <w:rsid w:val="00CF07AB"/>
    <w:rsid w:val="00CF0A45"/>
    <w:rsid w:val="00CF2885"/>
    <w:rsid w:val="00CF2ABC"/>
    <w:rsid w:val="00CF2B00"/>
    <w:rsid w:val="00CF4CB1"/>
    <w:rsid w:val="00CF549A"/>
    <w:rsid w:val="00CF602F"/>
    <w:rsid w:val="00CF6631"/>
    <w:rsid w:val="00CF68CF"/>
    <w:rsid w:val="00CF6AE5"/>
    <w:rsid w:val="00CF6BC0"/>
    <w:rsid w:val="00CF6C7F"/>
    <w:rsid w:val="00CF7F0F"/>
    <w:rsid w:val="00D006C6"/>
    <w:rsid w:val="00D00CDE"/>
    <w:rsid w:val="00D01A87"/>
    <w:rsid w:val="00D032A7"/>
    <w:rsid w:val="00D03D1D"/>
    <w:rsid w:val="00D05162"/>
    <w:rsid w:val="00D0566C"/>
    <w:rsid w:val="00D05AA5"/>
    <w:rsid w:val="00D06FB4"/>
    <w:rsid w:val="00D10832"/>
    <w:rsid w:val="00D11A4B"/>
    <w:rsid w:val="00D11F1E"/>
    <w:rsid w:val="00D12B50"/>
    <w:rsid w:val="00D137E9"/>
    <w:rsid w:val="00D158E7"/>
    <w:rsid w:val="00D17016"/>
    <w:rsid w:val="00D17417"/>
    <w:rsid w:val="00D17867"/>
    <w:rsid w:val="00D20610"/>
    <w:rsid w:val="00D2126C"/>
    <w:rsid w:val="00D219BB"/>
    <w:rsid w:val="00D21D51"/>
    <w:rsid w:val="00D2404A"/>
    <w:rsid w:val="00D2428E"/>
    <w:rsid w:val="00D24BB3"/>
    <w:rsid w:val="00D2536D"/>
    <w:rsid w:val="00D26EE4"/>
    <w:rsid w:val="00D26F1E"/>
    <w:rsid w:val="00D274B8"/>
    <w:rsid w:val="00D309B7"/>
    <w:rsid w:val="00D317B4"/>
    <w:rsid w:val="00D32473"/>
    <w:rsid w:val="00D355E5"/>
    <w:rsid w:val="00D3582A"/>
    <w:rsid w:val="00D35E15"/>
    <w:rsid w:val="00D36616"/>
    <w:rsid w:val="00D36A45"/>
    <w:rsid w:val="00D427A4"/>
    <w:rsid w:val="00D42FE5"/>
    <w:rsid w:val="00D4307B"/>
    <w:rsid w:val="00D43850"/>
    <w:rsid w:val="00D43CD4"/>
    <w:rsid w:val="00D44333"/>
    <w:rsid w:val="00D50BC2"/>
    <w:rsid w:val="00D51355"/>
    <w:rsid w:val="00D51D8D"/>
    <w:rsid w:val="00D51FE3"/>
    <w:rsid w:val="00D5213A"/>
    <w:rsid w:val="00D52D9E"/>
    <w:rsid w:val="00D54BFA"/>
    <w:rsid w:val="00D553E7"/>
    <w:rsid w:val="00D62304"/>
    <w:rsid w:val="00D6298F"/>
    <w:rsid w:val="00D63D64"/>
    <w:rsid w:val="00D654F3"/>
    <w:rsid w:val="00D6653B"/>
    <w:rsid w:val="00D668B7"/>
    <w:rsid w:val="00D70706"/>
    <w:rsid w:val="00D71C80"/>
    <w:rsid w:val="00D72897"/>
    <w:rsid w:val="00D731A4"/>
    <w:rsid w:val="00D7476D"/>
    <w:rsid w:val="00D74A73"/>
    <w:rsid w:val="00D74FD8"/>
    <w:rsid w:val="00D75C64"/>
    <w:rsid w:val="00D76236"/>
    <w:rsid w:val="00D77A47"/>
    <w:rsid w:val="00D77E76"/>
    <w:rsid w:val="00D810DF"/>
    <w:rsid w:val="00D81811"/>
    <w:rsid w:val="00D830F3"/>
    <w:rsid w:val="00D83389"/>
    <w:rsid w:val="00D85AF8"/>
    <w:rsid w:val="00D869EE"/>
    <w:rsid w:val="00D87A27"/>
    <w:rsid w:val="00D87B2E"/>
    <w:rsid w:val="00D90733"/>
    <w:rsid w:val="00D907F5"/>
    <w:rsid w:val="00D90919"/>
    <w:rsid w:val="00D90DAE"/>
    <w:rsid w:val="00D9238E"/>
    <w:rsid w:val="00D93068"/>
    <w:rsid w:val="00DA0088"/>
    <w:rsid w:val="00DA23D7"/>
    <w:rsid w:val="00DA24CD"/>
    <w:rsid w:val="00DA360B"/>
    <w:rsid w:val="00DA3C1A"/>
    <w:rsid w:val="00DA562F"/>
    <w:rsid w:val="00DA58A1"/>
    <w:rsid w:val="00DA5A5E"/>
    <w:rsid w:val="00DA7361"/>
    <w:rsid w:val="00DB035B"/>
    <w:rsid w:val="00DB0E3B"/>
    <w:rsid w:val="00DB1182"/>
    <w:rsid w:val="00DB180E"/>
    <w:rsid w:val="00DB1B6B"/>
    <w:rsid w:val="00DB21AD"/>
    <w:rsid w:val="00DB2801"/>
    <w:rsid w:val="00DB2939"/>
    <w:rsid w:val="00DB3925"/>
    <w:rsid w:val="00DB4694"/>
    <w:rsid w:val="00DB587E"/>
    <w:rsid w:val="00DC1A53"/>
    <w:rsid w:val="00DC1BA4"/>
    <w:rsid w:val="00DC2D15"/>
    <w:rsid w:val="00DC4B44"/>
    <w:rsid w:val="00DC4BD2"/>
    <w:rsid w:val="00DC71C2"/>
    <w:rsid w:val="00DC76C5"/>
    <w:rsid w:val="00DD0483"/>
    <w:rsid w:val="00DD1074"/>
    <w:rsid w:val="00DD145A"/>
    <w:rsid w:val="00DD1E0E"/>
    <w:rsid w:val="00DD29ED"/>
    <w:rsid w:val="00DD2F5F"/>
    <w:rsid w:val="00DD3469"/>
    <w:rsid w:val="00DD3488"/>
    <w:rsid w:val="00DD3E06"/>
    <w:rsid w:val="00DD4DB6"/>
    <w:rsid w:val="00DD55E7"/>
    <w:rsid w:val="00DD57FA"/>
    <w:rsid w:val="00DD5A09"/>
    <w:rsid w:val="00DD5C2E"/>
    <w:rsid w:val="00DD6327"/>
    <w:rsid w:val="00DD679D"/>
    <w:rsid w:val="00DE0CEC"/>
    <w:rsid w:val="00DE0E64"/>
    <w:rsid w:val="00DE3A4C"/>
    <w:rsid w:val="00DE4106"/>
    <w:rsid w:val="00DE6529"/>
    <w:rsid w:val="00DE69CC"/>
    <w:rsid w:val="00DE720D"/>
    <w:rsid w:val="00DF04D6"/>
    <w:rsid w:val="00DF086C"/>
    <w:rsid w:val="00DF105A"/>
    <w:rsid w:val="00DF18C2"/>
    <w:rsid w:val="00DF1DFD"/>
    <w:rsid w:val="00DF2E75"/>
    <w:rsid w:val="00DF3541"/>
    <w:rsid w:val="00DF3679"/>
    <w:rsid w:val="00DF4D89"/>
    <w:rsid w:val="00DF5FCA"/>
    <w:rsid w:val="00DF6019"/>
    <w:rsid w:val="00DF6A86"/>
    <w:rsid w:val="00DF799B"/>
    <w:rsid w:val="00DF7B68"/>
    <w:rsid w:val="00E00387"/>
    <w:rsid w:val="00E01630"/>
    <w:rsid w:val="00E016F7"/>
    <w:rsid w:val="00E01D7A"/>
    <w:rsid w:val="00E052FA"/>
    <w:rsid w:val="00E067D1"/>
    <w:rsid w:val="00E0708E"/>
    <w:rsid w:val="00E07475"/>
    <w:rsid w:val="00E07D41"/>
    <w:rsid w:val="00E100D3"/>
    <w:rsid w:val="00E1020B"/>
    <w:rsid w:val="00E10554"/>
    <w:rsid w:val="00E12440"/>
    <w:rsid w:val="00E1373F"/>
    <w:rsid w:val="00E13846"/>
    <w:rsid w:val="00E139AD"/>
    <w:rsid w:val="00E13CEC"/>
    <w:rsid w:val="00E142D8"/>
    <w:rsid w:val="00E15505"/>
    <w:rsid w:val="00E15573"/>
    <w:rsid w:val="00E15B68"/>
    <w:rsid w:val="00E169A4"/>
    <w:rsid w:val="00E17C44"/>
    <w:rsid w:val="00E202F2"/>
    <w:rsid w:val="00E21461"/>
    <w:rsid w:val="00E21EF3"/>
    <w:rsid w:val="00E2335C"/>
    <w:rsid w:val="00E2352B"/>
    <w:rsid w:val="00E23B89"/>
    <w:rsid w:val="00E25925"/>
    <w:rsid w:val="00E25ABF"/>
    <w:rsid w:val="00E25CCF"/>
    <w:rsid w:val="00E26942"/>
    <w:rsid w:val="00E26CD5"/>
    <w:rsid w:val="00E26CEB"/>
    <w:rsid w:val="00E27114"/>
    <w:rsid w:val="00E271D9"/>
    <w:rsid w:val="00E30D19"/>
    <w:rsid w:val="00E3133A"/>
    <w:rsid w:val="00E31F9C"/>
    <w:rsid w:val="00E32775"/>
    <w:rsid w:val="00E343E5"/>
    <w:rsid w:val="00E348B2"/>
    <w:rsid w:val="00E34D13"/>
    <w:rsid w:val="00E376BC"/>
    <w:rsid w:val="00E40D5C"/>
    <w:rsid w:val="00E4165E"/>
    <w:rsid w:val="00E41D13"/>
    <w:rsid w:val="00E42134"/>
    <w:rsid w:val="00E42516"/>
    <w:rsid w:val="00E43E3F"/>
    <w:rsid w:val="00E44966"/>
    <w:rsid w:val="00E44D15"/>
    <w:rsid w:val="00E458BA"/>
    <w:rsid w:val="00E470E4"/>
    <w:rsid w:val="00E50081"/>
    <w:rsid w:val="00E50B07"/>
    <w:rsid w:val="00E510BE"/>
    <w:rsid w:val="00E51E68"/>
    <w:rsid w:val="00E53872"/>
    <w:rsid w:val="00E54F4B"/>
    <w:rsid w:val="00E54FB8"/>
    <w:rsid w:val="00E55520"/>
    <w:rsid w:val="00E56211"/>
    <w:rsid w:val="00E5623C"/>
    <w:rsid w:val="00E562EC"/>
    <w:rsid w:val="00E56EDD"/>
    <w:rsid w:val="00E57AF4"/>
    <w:rsid w:val="00E57D49"/>
    <w:rsid w:val="00E6024F"/>
    <w:rsid w:val="00E60D0F"/>
    <w:rsid w:val="00E61BDA"/>
    <w:rsid w:val="00E623B0"/>
    <w:rsid w:val="00E63683"/>
    <w:rsid w:val="00E63A46"/>
    <w:rsid w:val="00E63B64"/>
    <w:rsid w:val="00E63D02"/>
    <w:rsid w:val="00E63E5D"/>
    <w:rsid w:val="00E6400C"/>
    <w:rsid w:val="00E645D5"/>
    <w:rsid w:val="00E663A5"/>
    <w:rsid w:val="00E66F41"/>
    <w:rsid w:val="00E67C6A"/>
    <w:rsid w:val="00E71143"/>
    <w:rsid w:val="00E71314"/>
    <w:rsid w:val="00E71C6E"/>
    <w:rsid w:val="00E720A5"/>
    <w:rsid w:val="00E730B7"/>
    <w:rsid w:val="00E742D8"/>
    <w:rsid w:val="00E7468E"/>
    <w:rsid w:val="00E7522D"/>
    <w:rsid w:val="00E76234"/>
    <w:rsid w:val="00E77B4B"/>
    <w:rsid w:val="00E77FEB"/>
    <w:rsid w:val="00E8267B"/>
    <w:rsid w:val="00E82DD9"/>
    <w:rsid w:val="00E82FBD"/>
    <w:rsid w:val="00E82FE0"/>
    <w:rsid w:val="00E835E1"/>
    <w:rsid w:val="00E84082"/>
    <w:rsid w:val="00E85335"/>
    <w:rsid w:val="00E867FE"/>
    <w:rsid w:val="00E86C0D"/>
    <w:rsid w:val="00E872CC"/>
    <w:rsid w:val="00E87DED"/>
    <w:rsid w:val="00E93E45"/>
    <w:rsid w:val="00E9463F"/>
    <w:rsid w:val="00E94BFF"/>
    <w:rsid w:val="00E9544E"/>
    <w:rsid w:val="00E9677B"/>
    <w:rsid w:val="00E9690B"/>
    <w:rsid w:val="00E969D2"/>
    <w:rsid w:val="00E974E6"/>
    <w:rsid w:val="00EA042F"/>
    <w:rsid w:val="00EA082B"/>
    <w:rsid w:val="00EA0BE4"/>
    <w:rsid w:val="00EA12C9"/>
    <w:rsid w:val="00EA1AC0"/>
    <w:rsid w:val="00EA2CF6"/>
    <w:rsid w:val="00EA3A2F"/>
    <w:rsid w:val="00EA6039"/>
    <w:rsid w:val="00EA656A"/>
    <w:rsid w:val="00EA776D"/>
    <w:rsid w:val="00EA79B7"/>
    <w:rsid w:val="00EA7E9C"/>
    <w:rsid w:val="00EB174F"/>
    <w:rsid w:val="00EB1D52"/>
    <w:rsid w:val="00EB2786"/>
    <w:rsid w:val="00EB367F"/>
    <w:rsid w:val="00EB3969"/>
    <w:rsid w:val="00EB4137"/>
    <w:rsid w:val="00EB4BE7"/>
    <w:rsid w:val="00EB4F25"/>
    <w:rsid w:val="00EB568D"/>
    <w:rsid w:val="00EB5782"/>
    <w:rsid w:val="00EB5C09"/>
    <w:rsid w:val="00EB7E3F"/>
    <w:rsid w:val="00EC05C9"/>
    <w:rsid w:val="00EC2D50"/>
    <w:rsid w:val="00EC326C"/>
    <w:rsid w:val="00EC356B"/>
    <w:rsid w:val="00EC503C"/>
    <w:rsid w:val="00EC61C9"/>
    <w:rsid w:val="00EC70CB"/>
    <w:rsid w:val="00EC7415"/>
    <w:rsid w:val="00EC7DB7"/>
    <w:rsid w:val="00ED062F"/>
    <w:rsid w:val="00ED1063"/>
    <w:rsid w:val="00ED1B0E"/>
    <w:rsid w:val="00ED27BD"/>
    <w:rsid w:val="00ED2C67"/>
    <w:rsid w:val="00ED3A47"/>
    <w:rsid w:val="00ED5F77"/>
    <w:rsid w:val="00ED6D84"/>
    <w:rsid w:val="00ED6DAB"/>
    <w:rsid w:val="00ED785C"/>
    <w:rsid w:val="00EE07B6"/>
    <w:rsid w:val="00EE12D2"/>
    <w:rsid w:val="00EE1A47"/>
    <w:rsid w:val="00EE273A"/>
    <w:rsid w:val="00EE2F11"/>
    <w:rsid w:val="00EE5081"/>
    <w:rsid w:val="00EE5B19"/>
    <w:rsid w:val="00EE5B2B"/>
    <w:rsid w:val="00EE60E2"/>
    <w:rsid w:val="00EE692D"/>
    <w:rsid w:val="00EE77F9"/>
    <w:rsid w:val="00EF00E6"/>
    <w:rsid w:val="00EF0507"/>
    <w:rsid w:val="00EF0D55"/>
    <w:rsid w:val="00EF13E5"/>
    <w:rsid w:val="00EF1698"/>
    <w:rsid w:val="00EF1F44"/>
    <w:rsid w:val="00EF2281"/>
    <w:rsid w:val="00EF324A"/>
    <w:rsid w:val="00EF38F6"/>
    <w:rsid w:val="00EF3F35"/>
    <w:rsid w:val="00EF42BD"/>
    <w:rsid w:val="00EF47C1"/>
    <w:rsid w:val="00EF4E05"/>
    <w:rsid w:val="00EF598C"/>
    <w:rsid w:val="00EF7905"/>
    <w:rsid w:val="00F009B8"/>
    <w:rsid w:val="00F009DD"/>
    <w:rsid w:val="00F01708"/>
    <w:rsid w:val="00F023A1"/>
    <w:rsid w:val="00F03A59"/>
    <w:rsid w:val="00F03CB0"/>
    <w:rsid w:val="00F048C7"/>
    <w:rsid w:val="00F05617"/>
    <w:rsid w:val="00F0594C"/>
    <w:rsid w:val="00F06C56"/>
    <w:rsid w:val="00F1027A"/>
    <w:rsid w:val="00F11343"/>
    <w:rsid w:val="00F11BB9"/>
    <w:rsid w:val="00F11C1C"/>
    <w:rsid w:val="00F11C75"/>
    <w:rsid w:val="00F129F3"/>
    <w:rsid w:val="00F12DDE"/>
    <w:rsid w:val="00F13271"/>
    <w:rsid w:val="00F132B7"/>
    <w:rsid w:val="00F13656"/>
    <w:rsid w:val="00F144EA"/>
    <w:rsid w:val="00F151B1"/>
    <w:rsid w:val="00F17545"/>
    <w:rsid w:val="00F203EB"/>
    <w:rsid w:val="00F2142D"/>
    <w:rsid w:val="00F2186E"/>
    <w:rsid w:val="00F2249A"/>
    <w:rsid w:val="00F244AA"/>
    <w:rsid w:val="00F2466B"/>
    <w:rsid w:val="00F2508B"/>
    <w:rsid w:val="00F25B8A"/>
    <w:rsid w:val="00F26124"/>
    <w:rsid w:val="00F305A0"/>
    <w:rsid w:val="00F32985"/>
    <w:rsid w:val="00F32C59"/>
    <w:rsid w:val="00F33032"/>
    <w:rsid w:val="00F34F84"/>
    <w:rsid w:val="00F35185"/>
    <w:rsid w:val="00F35CE6"/>
    <w:rsid w:val="00F37961"/>
    <w:rsid w:val="00F402B5"/>
    <w:rsid w:val="00F4037E"/>
    <w:rsid w:val="00F40774"/>
    <w:rsid w:val="00F40F4F"/>
    <w:rsid w:val="00F4117D"/>
    <w:rsid w:val="00F4200D"/>
    <w:rsid w:val="00F42829"/>
    <w:rsid w:val="00F4286F"/>
    <w:rsid w:val="00F42E6D"/>
    <w:rsid w:val="00F42EC0"/>
    <w:rsid w:val="00F44637"/>
    <w:rsid w:val="00F448C2"/>
    <w:rsid w:val="00F45FE2"/>
    <w:rsid w:val="00F46B69"/>
    <w:rsid w:val="00F501A0"/>
    <w:rsid w:val="00F505B6"/>
    <w:rsid w:val="00F5087E"/>
    <w:rsid w:val="00F50B86"/>
    <w:rsid w:val="00F51178"/>
    <w:rsid w:val="00F52096"/>
    <w:rsid w:val="00F52118"/>
    <w:rsid w:val="00F52791"/>
    <w:rsid w:val="00F527EB"/>
    <w:rsid w:val="00F53251"/>
    <w:rsid w:val="00F537AB"/>
    <w:rsid w:val="00F53E66"/>
    <w:rsid w:val="00F53ED0"/>
    <w:rsid w:val="00F54368"/>
    <w:rsid w:val="00F549FB"/>
    <w:rsid w:val="00F54FF4"/>
    <w:rsid w:val="00F55A07"/>
    <w:rsid w:val="00F55A5E"/>
    <w:rsid w:val="00F566DC"/>
    <w:rsid w:val="00F57492"/>
    <w:rsid w:val="00F57FE2"/>
    <w:rsid w:val="00F60056"/>
    <w:rsid w:val="00F601B1"/>
    <w:rsid w:val="00F623EE"/>
    <w:rsid w:val="00F62A60"/>
    <w:rsid w:val="00F63407"/>
    <w:rsid w:val="00F6396B"/>
    <w:rsid w:val="00F6413F"/>
    <w:rsid w:val="00F65797"/>
    <w:rsid w:val="00F66973"/>
    <w:rsid w:val="00F6771E"/>
    <w:rsid w:val="00F67FC7"/>
    <w:rsid w:val="00F700E9"/>
    <w:rsid w:val="00F7024D"/>
    <w:rsid w:val="00F71632"/>
    <w:rsid w:val="00F7393E"/>
    <w:rsid w:val="00F73E23"/>
    <w:rsid w:val="00F74748"/>
    <w:rsid w:val="00F769FD"/>
    <w:rsid w:val="00F76C9C"/>
    <w:rsid w:val="00F77762"/>
    <w:rsid w:val="00F77A3A"/>
    <w:rsid w:val="00F77CF2"/>
    <w:rsid w:val="00F77F16"/>
    <w:rsid w:val="00F80FB3"/>
    <w:rsid w:val="00F81462"/>
    <w:rsid w:val="00F81DD4"/>
    <w:rsid w:val="00F821C6"/>
    <w:rsid w:val="00F83876"/>
    <w:rsid w:val="00F83F8C"/>
    <w:rsid w:val="00F83FCD"/>
    <w:rsid w:val="00F851EA"/>
    <w:rsid w:val="00F855E4"/>
    <w:rsid w:val="00F85904"/>
    <w:rsid w:val="00F85E9B"/>
    <w:rsid w:val="00F90316"/>
    <w:rsid w:val="00F90B25"/>
    <w:rsid w:val="00F935A6"/>
    <w:rsid w:val="00F93F04"/>
    <w:rsid w:val="00F945E0"/>
    <w:rsid w:val="00F960C6"/>
    <w:rsid w:val="00F961D9"/>
    <w:rsid w:val="00F96A3F"/>
    <w:rsid w:val="00F96AF0"/>
    <w:rsid w:val="00F96CED"/>
    <w:rsid w:val="00FA0770"/>
    <w:rsid w:val="00FA0A38"/>
    <w:rsid w:val="00FA1E12"/>
    <w:rsid w:val="00FA1EBB"/>
    <w:rsid w:val="00FA25D6"/>
    <w:rsid w:val="00FA2C51"/>
    <w:rsid w:val="00FA3785"/>
    <w:rsid w:val="00FA43FF"/>
    <w:rsid w:val="00FA56A0"/>
    <w:rsid w:val="00FA719D"/>
    <w:rsid w:val="00FA7C57"/>
    <w:rsid w:val="00FB2C18"/>
    <w:rsid w:val="00FB2DED"/>
    <w:rsid w:val="00FB3EF3"/>
    <w:rsid w:val="00FB4977"/>
    <w:rsid w:val="00FB5019"/>
    <w:rsid w:val="00FB5F7B"/>
    <w:rsid w:val="00FB62C0"/>
    <w:rsid w:val="00FB7076"/>
    <w:rsid w:val="00FB7E27"/>
    <w:rsid w:val="00FC0872"/>
    <w:rsid w:val="00FC1CDC"/>
    <w:rsid w:val="00FC369C"/>
    <w:rsid w:val="00FC401A"/>
    <w:rsid w:val="00FC567C"/>
    <w:rsid w:val="00FC61DC"/>
    <w:rsid w:val="00FC6D6C"/>
    <w:rsid w:val="00FD04CF"/>
    <w:rsid w:val="00FD0E55"/>
    <w:rsid w:val="00FD44AC"/>
    <w:rsid w:val="00FD475D"/>
    <w:rsid w:val="00FD47F7"/>
    <w:rsid w:val="00FD497B"/>
    <w:rsid w:val="00FD5952"/>
    <w:rsid w:val="00FD5B60"/>
    <w:rsid w:val="00FD63CB"/>
    <w:rsid w:val="00FD6C46"/>
    <w:rsid w:val="00FD7706"/>
    <w:rsid w:val="00FE07B8"/>
    <w:rsid w:val="00FE1463"/>
    <w:rsid w:val="00FE2935"/>
    <w:rsid w:val="00FE2EEC"/>
    <w:rsid w:val="00FE3CB8"/>
    <w:rsid w:val="00FE4071"/>
    <w:rsid w:val="00FE544C"/>
    <w:rsid w:val="00FE7558"/>
    <w:rsid w:val="00FF06A7"/>
    <w:rsid w:val="00FF085C"/>
    <w:rsid w:val="00FF0A8C"/>
    <w:rsid w:val="00FF18D1"/>
    <w:rsid w:val="00FF192F"/>
    <w:rsid w:val="00FF19B2"/>
    <w:rsid w:val="00FF2401"/>
    <w:rsid w:val="00FF34FF"/>
    <w:rsid w:val="00FF4ADF"/>
    <w:rsid w:val="00FF4B87"/>
    <w:rsid w:val="00FF694D"/>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41E8C"/>
  <w15:chartTrackingRefBased/>
  <w15:docId w15:val="{C9D99E34-464D-42C5-BCA3-7CFADA99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A1"/>
    <w:pPr>
      <w:spacing w:after="200" w:line="276" w:lineRule="auto"/>
    </w:pPr>
    <w:rPr>
      <w:sz w:val="28"/>
      <w:szCs w:val="22"/>
    </w:rPr>
  </w:style>
  <w:style w:type="paragraph" w:styleId="Heading1">
    <w:name w:val="heading 1"/>
    <w:basedOn w:val="Normal"/>
    <w:next w:val="Normal"/>
    <w:link w:val="Heading1Char"/>
    <w:uiPriority w:val="9"/>
    <w:qFormat/>
    <w:rsid w:val="006262A3"/>
    <w:pPr>
      <w:widowControl w:val="0"/>
      <w:spacing w:before="360" w:after="120" w:line="240" w:lineRule="auto"/>
      <w:jc w:val="both"/>
      <w:outlineLvl w:val="0"/>
    </w:pPr>
    <w:rPr>
      <w:b/>
      <w:szCs w:val="28"/>
      <w:lang w:val="de-DE"/>
    </w:rPr>
  </w:style>
  <w:style w:type="paragraph" w:styleId="Heading2">
    <w:name w:val="heading 2"/>
    <w:basedOn w:val="Heading1"/>
    <w:next w:val="Normal"/>
    <w:link w:val="Heading2Char"/>
    <w:uiPriority w:val="9"/>
    <w:unhideWhenUsed/>
    <w:qFormat/>
    <w:rsid w:val="006262A3"/>
    <w:pPr>
      <w:spacing w:after="240"/>
      <w:jc w:val="center"/>
      <w:outlineLvl w:val="1"/>
    </w:pPr>
  </w:style>
  <w:style w:type="paragraph" w:styleId="Heading3">
    <w:name w:val="heading 3"/>
    <w:basedOn w:val="Normal"/>
    <w:next w:val="Normal"/>
    <w:link w:val="Heading3Char"/>
    <w:uiPriority w:val="9"/>
    <w:unhideWhenUsed/>
    <w:qFormat/>
    <w:rsid w:val="00FF34FF"/>
    <w:pPr>
      <w:widowControl w:val="0"/>
      <w:numPr>
        <w:numId w:val="1"/>
      </w:numPr>
      <w:tabs>
        <w:tab w:val="left" w:pos="1134"/>
      </w:tabs>
      <w:spacing w:before="200" w:after="120" w:line="240" w:lineRule="auto"/>
      <w:jc w:val="both"/>
      <w:outlineLvl w:val="2"/>
    </w:pPr>
    <w:rPr>
      <w:rFonts w:eastAsia="Times New Roman"/>
      <w:b/>
      <w:bCs/>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2A3"/>
    <w:rPr>
      <w:b/>
      <w:sz w:val="28"/>
      <w:szCs w:val="28"/>
      <w:lang w:val="de-DE"/>
    </w:rPr>
  </w:style>
  <w:style w:type="character" w:customStyle="1" w:styleId="Heading2Char">
    <w:name w:val="Heading 2 Char"/>
    <w:link w:val="Heading2"/>
    <w:uiPriority w:val="9"/>
    <w:rsid w:val="006262A3"/>
    <w:rPr>
      <w:b/>
      <w:sz w:val="28"/>
      <w:szCs w:val="28"/>
      <w:lang w:val="de-DE"/>
    </w:rPr>
  </w:style>
  <w:style w:type="paragraph" w:styleId="ListParagraph">
    <w:name w:val="List Paragraph"/>
    <w:basedOn w:val="Normal"/>
    <w:uiPriority w:val="34"/>
    <w:qFormat/>
    <w:rsid w:val="00B173DD"/>
    <w:pPr>
      <w:ind w:left="720"/>
      <w:contextualSpacing/>
    </w:pPr>
  </w:style>
  <w:style w:type="paragraph" w:customStyle="1" w:styleId="Char1CharCharChar">
    <w:name w:val="Char1 Char Char Char"/>
    <w:basedOn w:val="Normal"/>
    <w:rsid w:val="005B00D4"/>
    <w:pPr>
      <w:spacing w:after="160" w:line="240" w:lineRule="exact"/>
    </w:pPr>
    <w:rPr>
      <w:rFonts w:ascii="Verdana" w:eastAsia="MS Mincho" w:hAnsi="Verdana" w:cs="Arial"/>
      <w:sz w:val="20"/>
      <w:szCs w:val="20"/>
    </w:rPr>
  </w:style>
  <w:style w:type="table" w:styleId="TableGrid">
    <w:name w:val="Table Grid"/>
    <w:basedOn w:val="TableNormal"/>
    <w:rsid w:val="00297C1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7C13"/>
    <w:pPr>
      <w:tabs>
        <w:tab w:val="center" w:pos="4320"/>
        <w:tab w:val="right" w:pos="8640"/>
      </w:tabs>
      <w:spacing w:after="0" w:line="240" w:lineRule="auto"/>
    </w:pPr>
    <w:rPr>
      <w:rFonts w:ascii=".VnTime" w:eastAsia="Times New Roman" w:hAnsi=".VnTime"/>
      <w:szCs w:val="24"/>
    </w:rPr>
  </w:style>
  <w:style w:type="character" w:customStyle="1" w:styleId="FooterChar">
    <w:name w:val="Footer Char"/>
    <w:link w:val="Footer"/>
    <w:uiPriority w:val="99"/>
    <w:rsid w:val="00297C13"/>
    <w:rPr>
      <w:rFonts w:ascii=".VnTime" w:eastAsia="Times New Roman" w:hAnsi=".VnTime" w:cs="Times New Roman"/>
      <w:szCs w:val="24"/>
    </w:rPr>
  </w:style>
  <w:style w:type="paragraph" w:customStyle="1" w:styleId="Char1CharCharChar1">
    <w:name w:val="Char1 Char Char Char1"/>
    <w:basedOn w:val="Normal"/>
    <w:rsid w:val="00297C13"/>
    <w:pPr>
      <w:spacing w:after="160" w:line="240" w:lineRule="exact"/>
    </w:pPr>
    <w:rPr>
      <w:rFonts w:ascii="Verdana" w:eastAsia="MS Mincho" w:hAnsi="Verdana" w:cs="Arial"/>
      <w:sz w:val="20"/>
      <w:szCs w:val="20"/>
    </w:rPr>
  </w:style>
  <w:style w:type="paragraph" w:styleId="BalloonText">
    <w:name w:val="Balloon Text"/>
    <w:basedOn w:val="Normal"/>
    <w:link w:val="BalloonTextChar"/>
    <w:uiPriority w:val="99"/>
    <w:semiHidden/>
    <w:unhideWhenUsed/>
    <w:rsid w:val="000D15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151C"/>
    <w:rPr>
      <w:rFonts w:ascii="Tahoma" w:hAnsi="Tahoma" w:cs="Tahoma"/>
      <w:sz w:val="16"/>
      <w:szCs w:val="16"/>
    </w:rPr>
  </w:style>
  <w:style w:type="character" w:styleId="Hyperlink">
    <w:name w:val="Hyperlink"/>
    <w:uiPriority w:val="99"/>
    <w:unhideWhenUsed/>
    <w:rsid w:val="008C00F3"/>
    <w:rPr>
      <w:color w:val="0000FF"/>
      <w:u w:val="single"/>
    </w:rPr>
  </w:style>
  <w:style w:type="paragraph" w:styleId="Header">
    <w:name w:val="header"/>
    <w:basedOn w:val="Normal"/>
    <w:link w:val="HeaderChar"/>
    <w:uiPriority w:val="99"/>
    <w:unhideWhenUsed/>
    <w:rsid w:val="009C4A51"/>
    <w:pPr>
      <w:tabs>
        <w:tab w:val="center" w:pos="4680"/>
        <w:tab w:val="right" w:pos="9360"/>
      </w:tabs>
    </w:pPr>
  </w:style>
  <w:style w:type="character" w:customStyle="1" w:styleId="HeaderChar">
    <w:name w:val="Header Char"/>
    <w:link w:val="Header"/>
    <w:uiPriority w:val="99"/>
    <w:rsid w:val="009C4A51"/>
    <w:rPr>
      <w:sz w:val="28"/>
      <w:szCs w:val="22"/>
    </w:rPr>
  </w:style>
  <w:style w:type="character" w:styleId="CommentReference">
    <w:name w:val="annotation reference"/>
    <w:uiPriority w:val="99"/>
    <w:semiHidden/>
    <w:unhideWhenUsed/>
    <w:rsid w:val="007A3DD5"/>
    <w:rPr>
      <w:sz w:val="16"/>
      <w:szCs w:val="16"/>
    </w:rPr>
  </w:style>
  <w:style w:type="paragraph" w:styleId="CommentText">
    <w:name w:val="annotation text"/>
    <w:basedOn w:val="Normal"/>
    <w:link w:val="CommentTextChar"/>
    <w:uiPriority w:val="99"/>
    <w:unhideWhenUsed/>
    <w:rsid w:val="007A3DD5"/>
    <w:rPr>
      <w:sz w:val="20"/>
      <w:szCs w:val="20"/>
    </w:rPr>
  </w:style>
  <w:style w:type="character" w:customStyle="1" w:styleId="CommentTextChar">
    <w:name w:val="Comment Text Char"/>
    <w:link w:val="CommentText"/>
    <w:uiPriority w:val="99"/>
    <w:rsid w:val="007A3DD5"/>
    <w:rPr>
      <w:lang w:val="en-US" w:eastAsia="en-US"/>
    </w:rPr>
  </w:style>
  <w:style w:type="paragraph" w:styleId="CommentSubject">
    <w:name w:val="annotation subject"/>
    <w:basedOn w:val="CommentText"/>
    <w:next w:val="CommentText"/>
    <w:link w:val="CommentSubjectChar"/>
    <w:uiPriority w:val="99"/>
    <w:semiHidden/>
    <w:unhideWhenUsed/>
    <w:rsid w:val="007A3DD5"/>
    <w:rPr>
      <w:b/>
      <w:bCs/>
    </w:rPr>
  </w:style>
  <w:style w:type="character" w:customStyle="1" w:styleId="CommentSubjectChar">
    <w:name w:val="Comment Subject Char"/>
    <w:link w:val="CommentSubject"/>
    <w:uiPriority w:val="99"/>
    <w:semiHidden/>
    <w:rsid w:val="007A3DD5"/>
    <w:rPr>
      <w:b/>
      <w:bCs/>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w:basedOn w:val="Normal"/>
    <w:link w:val="FootnoteTextChar"/>
    <w:uiPriority w:val="99"/>
    <w:unhideWhenUsed/>
    <w:qFormat/>
    <w:rsid w:val="00DD3488"/>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
    <w:link w:val="FootnoteText"/>
    <w:uiPriority w:val="99"/>
    <w:rsid w:val="00DD3488"/>
    <w:rPr>
      <w:lang w:val="en-US" w:eastAsia="en-US"/>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
    <w:link w:val="CharChar1CharCharCharChar1CharCharCharCharCharCharCharChar"/>
    <w:uiPriority w:val="99"/>
    <w:unhideWhenUsed/>
    <w:qFormat/>
    <w:rsid w:val="00DD3488"/>
    <w:rPr>
      <w:vertAlign w:val="superscript"/>
    </w:rPr>
  </w:style>
  <w:style w:type="paragraph" w:styleId="Revision">
    <w:name w:val="Revision"/>
    <w:hidden/>
    <w:uiPriority w:val="99"/>
    <w:semiHidden/>
    <w:rsid w:val="00BB43FA"/>
    <w:rPr>
      <w:sz w:val="28"/>
      <w:szCs w:val="22"/>
    </w:rPr>
  </w:style>
  <w:style w:type="paragraph" w:styleId="NormalWeb">
    <w:name w:val="Normal (Web)"/>
    <w:basedOn w:val="Normal"/>
    <w:link w:val="NormalWebChar"/>
    <w:uiPriority w:val="99"/>
    <w:rsid w:val="005A4D15"/>
    <w:pPr>
      <w:spacing w:before="100" w:beforeAutospacing="1" w:after="100" w:afterAutospacing="1" w:line="240" w:lineRule="auto"/>
    </w:pPr>
    <w:rPr>
      <w:rFonts w:eastAsia="Times New Roman"/>
      <w:sz w:val="24"/>
      <w:szCs w:val="24"/>
    </w:rPr>
  </w:style>
  <w:style w:type="character" w:customStyle="1" w:styleId="Heading3Char">
    <w:name w:val="Heading 3 Char"/>
    <w:link w:val="Heading3"/>
    <w:uiPriority w:val="9"/>
    <w:rsid w:val="00FF34FF"/>
    <w:rPr>
      <w:rFonts w:eastAsia="Times New Roman"/>
      <w:b/>
      <w:bCs/>
      <w:sz w:val="28"/>
      <w:szCs w:val="28"/>
      <w:lang w:val="de-DE"/>
    </w:rPr>
  </w:style>
  <w:style w:type="paragraph" w:customStyle="1" w:styleId="Noidung">
    <w:name w:val="Noi dung"/>
    <w:basedOn w:val="Normal"/>
    <w:link w:val="NoidungChar"/>
    <w:qFormat/>
    <w:rsid w:val="0029524E"/>
    <w:pPr>
      <w:spacing w:before="120" w:after="120" w:line="240" w:lineRule="auto"/>
      <w:ind w:firstLine="720"/>
      <w:jc w:val="both"/>
    </w:pPr>
  </w:style>
  <w:style w:type="character" w:customStyle="1" w:styleId="NoidungChar">
    <w:name w:val="Noi dung Char"/>
    <w:link w:val="Noidung"/>
    <w:rsid w:val="0029524E"/>
    <w:rPr>
      <w:sz w:val="28"/>
      <w:szCs w:val="22"/>
    </w:rPr>
  </w:style>
  <w:style w:type="character" w:customStyle="1" w:styleId="NormalWebChar">
    <w:name w:val="Normal (Web) Char"/>
    <w:link w:val="NormalWeb"/>
    <w:rsid w:val="00D36616"/>
    <w:rPr>
      <w:rFonts w:eastAsia="Times New Roman"/>
      <w:sz w:val="24"/>
      <w:szCs w:val="24"/>
    </w:rPr>
  </w:style>
  <w:style w:type="character" w:customStyle="1" w:styleId="FootnoteTextChar1">
    <w:name w:val="Footnote Text Char1"/>
    <w:aliases w:val="Footnote Text Char Char Char Char Char Char1,Footnote Text Char Char Char Char Char Char Ch Char1,Footnote Text Char Char Char Char Char Char Ch Char Char Char Char1,single spac Char1"/>
    <w:locked/>
    <w:rsid w:val="00061092"/>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061092"/>
    <w:pPr>
      <w:spacing w:before="60" w:after="160" w:line="240" w:lineRule="exact"/>
      <w:jc w:val="both"/>
    </w:pPr>
    <w:rPr>
      <w:sz w:val="20"/>
      <w:szCs w:val="20"/>
      <w:vertAlign w:val="superscript"/>
    </w:rPr>
  </w:style>
  <w:style w:type="character" w:styleId="Emphasis">
    <w:name w:val="Emphasis"/>
    <w:uiPriority w:val="20"/>
    <w:qFormat/>
    <w:rsid w:val="0071228D"/>
    <w:rPr>
      <w:i/>
      <w:iCs/>
    </w:rPr>
  </w:style>
  <w:style w:type="character" w:styleId="Strong">
    <w:name w:val="Strong"/>
    <w:basedOn w:val="DefaultParagraphFont"/>
    <w:uiPriority w:val="22"/>
    <w:qFormat/>
    <w:rsid w:val="008E69F6"/>
    <w:rPr>
      <w:b/>
      <w:bCs/>
    </w:rPr>
  </w:style>
  <w:style w:type="paragraph" w:styleId="TOCHeading">
    <w:name w:val="TOC Heading"/>
    <w:basedOn w:val="Heading1"/>
    <w:next w:val="Normal"/>
    <w:uiPriority w:val="39"/>
    <w:unhideWhenUsed/>
    <w:qFormat/>
    <w:rsid w:val="009747D7"/>
    <w:pPr>
      <w:keepNext/>
      <w:keepLines/>
      <w:widowControl/>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747D7"/>
    <w:pPr>
      <w:spacing w:after="100"/>
    </w:pPr>
  </w:style>
  <w:style w:type="paragraph" w:styleId="TOC2">
    <w:name w:val="toc 2"/>
    <w:basedOn w:val="Normal"/>
    <w:next w:val="Normal"/>
    <w:autoRedefine/>
    <w:uiPriority w:val="39"/>
    <w:unhideWhenUsed/>
    <w:rsid w:val="009747D7"/>
    <w:pPr>
      <w:spacing w:after="100"/>
      <w:ind w:left="280"/>
    </w:pPr>
  </w:style>
  <w:style w:type="paragraph" w:styleId="TOC3">
    <w:name w:val="toc 3"/>
    <w:basedOn w:val="Normal"/>
    <w:next w:val="Normal"/>
    <w:autoRedefine/>
    <w:uiPriority w:val="39"/>
    <w:unhideWhenUsed/>
    <w:rsid w:val="009747D7"/>
    <w:pPr>
      <w:spacing w:after="100"/>
      <w:ind w:left="560"/>
    </w:pPr>
  </w:style>
  <w:style w:type="paragraph" w:styleId="TOC4">
    <w:name w:val="toc 4"/>
    <w:basedOn w:val="Normal"/>
    <w:next w:val="Normal"/>
    <w:autoRedefine/>
    <w:uiPriority w:val="39"/>
    <w:unhideWhenUsed/>
    <w:rsid w:val="009747D7"/>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9747D7"/>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9747D7"/>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9747D7"/>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9747D7"/>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9747D7"/>
    <w:pPr>
      <w:spacing w:after="100" w:line="259" w:lineRule="auto"/>
      <w:ind w:left="1760"/>
    </w:pPr>
    <w:rPr>
      <w:rFonts w:asciiTheme="minorHAnsi" w:eastAsiaTheme="minorEastAsia" w:hAnsiTheme="minorHAnsi" w:cstheme="minorBidi"/>
      <w:sz w:val="22"/>
    </w:rPr>
  </w:style>
  <w:style w:type="paragraph" w:customStyle="1" w:styleId="CharChar7CharCharCharCharCharCharCharCharCharChar1">
    <w:name w:val="Char Char7 Char Char Char Char Char Char Char Char Char Char1"/>
    <w:basedOn w:val="Normal"/>
    <w:semiHidden/>
    <w:rsid w:val="0088046F"/>
    <w:pPr>
      <w:spacing w:after="160" w:line="240" w:lineRule="exact"/>
    </w:pPr>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960">
      <w:bodyDiv w:val="1"/>
      <w:marLeft w:val="0"/>
      <w:marRight w:val="0"/>
      <w:marTop w:val="0"/>
      <w:marBottom w:val="0"/>
      <w:divBdr>
        <w:top w:val="none" w:sz="0" w:space="0" w:color="auto"/>
        <w:left w:val="none" w:sz="0" w:space="0" w:color="auto"/>
        <w:bottom w:val="none" w:sz="0" w:space="0" w:color="auto"/>
        <w:right w:val="none" w:sz="0" w:space="0" w:color="auto"/>
      </w:divBdr>
    </w:div>
    <w:div w:id="68037891">
      <w:bodyDiv w:val="1"/>
      <w:marLeft w:val="0"/>
      <w:marRight w:val="0"/>
      <w:marTop w:val="0"/>
      <w:marBottom w:val="0"/>
      <w:divBdr>
        <w:top w:val="none" w:sz="0" w:space="0" w:color="auto"/>
        <w:left w:val="none" w:sz="0" w:space="0" w:color="auto"/>
        <w:bottom w:val="none" w:sz="0" w:space="0" w:color="auto"/>
        <w:right w:val="none" w:sz="0" w:space="0" w:color="auto"/>
      </w:divBdr>
    </w:div>
    <w:div w:id="115871642">
      <w:bodyDiv w:val="1"/>
      <w:marLeft w:val="0"/>
      <w:marRight w:val="0"/>
      <w:marTop w:val="0"/>
      <w:marBottom w:val="0"/>
      <w:divBdr>
        <w:top w:val="none" w:sz="0" w:space="0" w:color="auto"/>
        <w:left w:val="none" w:sz="0" w:space="0" w:color="auto"/>
        <w:bottom w:val="none" w:sz="0" w:space="0" w:color="auto"/>
        <w:right w:val="none" w:sz="0" w:space="0" w:color="auto"/>
      </w:divBdr>
    </w:div>
    <w:div w:id="201018380">
      <w:bodyDiv w:val="1"/>
      <w:marLeft w:val="0"/>
      <w:marRight w:val="0"/>
      <w:marTop w:val="0"/>
      <w:marBottom w:val="0"/>
      <w:divBdr>
        <w:top w:val="none" w:sz="0" w:space="0" w:color="auto"/>
        <w:left w:val="none" w:sz="0" w:space="0" w:color="auto"/>
        <w:bottom w:val="none" w:sz="0" w:space="0" w:color="auto"/>
        <w:right w:val="none" w:sz="0" w:space="0" w:color="auto"/>
      </w:divBdr>
    </w:div>
    <w:div w:id="224069624">
      <w:bodyDiv w:val="1"/>
      <w:marLeft w:val="0"/>
      <w:marRight w:val="0"/>
      <w:marTop w:val="0"/>
      <w:marBottom w:val="0"/>
      <w:divBdr>
        <w:top w:val="none" w:sz="0" w:space="0" w:color="auto"/>
        <w:left w:val="none" w:sz="0" w:space="0" w:color="auto"/>
        <w:bottom w:val="none" w:sz="0" w:space="0" w:color="auto"/>
        <w:right w:val="none" w:sz="0" w:space="0" w:color="auto"/>
      </w:divBdr>
    </w:div>
    <w:div w:id="253780109">
      <w:bodyDiv w:val="1"/>
      <w:marLeft w:val="0"/>
      <w:marRight w:val="0"/>
      <w:marTop w:val="0"/>
      <w:marBottom w:val="0"/>
      <w:divBdr>
        <w:top w:val="none" w:sz="0" w:space="0" w:color="auto"/>
        <w:left w:val="none" w:sz="0" w:space="0" w:color="auto"/>
        <w:bottom w:val="none" w:sz="0" w:space="0" w:color="auto"/>
        <w:right w:val="none" w:sz="0" w:space="0" w:color="auto"/>
      </w:divBdr>
    </w:div>
    <w:div w:id="258761416">
      <w:bodyDiv w:val="1"/>
      <w:marLeft w:val="0"/>
      <w:marRight w:val="0"/>
      <w:marTop w:val="0"/>
      <w:marBottom w:val="0"/>
      <w:divBdr>
        <w:top w:val="none" w:sz="0" w:space="0" w:color="auto"/>
        <w:left w:val="none" w:sz="0" w:space="0" w:color="auto"/>
        <w:bottom w:val="none" w:sz="0" w:space="0" w:color="auto"/>
        <w:right w:val="none" w:sz="0" w:space="0" w:color="auto"/>
      </w:divBdr>
      <w:divsChild>
        <w:div w:id="97146306">
          <w:marLeft w:val="547"/>
          <w:marRight w:val="0"/>
          <w:marTop w:val="125"/>
          <w:marBottom w:val="120"/>
          <w:divBdr>
            <w:top w:val="none" w:sz="0" w:space="0" w:color="auto"/>
            <w:left w:val="none" w:sz="0" w:space="0" w:color="auto"/>
            <w:bottom w:val="none" w:sz="0" w:space="0" w:color="auto"/>
            <w:right w:val="none" w:sz="0" w:space="0" w:color="auto"/>
          </w:divBdr>
        </w:div>
        <w:div w:id="189996577">
          <w:marLeft w:val="547"/>
          <w:marRight w:val="0"/>
          <w:marTop w:val="125"/>
          <w:marBottom w:val="120"/>
          <w:divBdr>
            <w:top w:val="none" w:sz="0" w:space="0" w:color="auto"/>
            <w:left w:val="none" w:sz="0" w:space="0" w:color="auto"/>
            <w:bottom w:val="none" w:sz="0" w:space="0" w:color="auto"/>
            <w:right w:val="none" w:sz="0" w:space="0" w:color="auto"/>
          </w:divBdr>
        </w:div>
        <w:div w:id="250087825">
          <w:marLeft w:val="547"/>
          <w:marRight w:val="0"/>
          <w:marTop w:val="125"/>
          <w:marBottom w:val="120"/>
          <w:divBdr>
            <w:top w:val="none" w:sz="0" w:space="0" w:color="auto"/>
            <w:left w:val="none" w:sz="0" w:space="0" w:color="auto"/>
            <w:bottom w:val="none" w:sz="0" w:space="0" w:color="auto"/>
            <w:right w:val="none" w:sz="0" w:space="0" w:color="auto"/>
          </w:divBdr>
        </w:div>
        <w:div w:id="941063908">
          <w:marLeft w:val="547"/>
          <w:marRight w:val="0"/>
          <w:marTop w:val="125"/>
          <w:marBottom w:val="120"/>
          <w:divBdr>
            <w:top w:val="none" w:sz="0" w:space="0" w:color="auto"/>
            <w:left w:val="none" w:sz="0" w:space="0" w:color="auto"/>
            <w:bottom w:val="none" w:sz="0" w:space="0" w:color="auto"/>
            <w:right w:val="none" w:sz="0" w:space="0" w:color="auto"/>
          </w:divBdr>
        </w:div>
        <w:div w:id="1684816758">
          <w:marLeft w:val="547"/>
          <w:marRight w:val="0"/>
          <w:marTop w:val="125"/>
          <w:marBottom w:val="120"/>
          <w:divBdr>
            <w:top w:val="none" w:sz="0" w:space="0" w:color="auto"/>
            <w:left w:val="none" w:sz="0" w:space="0" w:color="auto"/>
            <w:bottom w:val="none" w:sz="0" w:space="0" w:color="auto"/>
            <w:right w:val="none" w:sz="0" w:space="0" w:color="auto"/>
          </w:divBdr>
        </w:div>
      </w:divsChild>
    </w:div>
    <w:div w:id="294406270">
      <w:bodyDiv w:val="1"/>
      <w:marLeft w:val="0"/>
      <w:marRight w:val="0"/>
      <w:marTop w:val="0"/>
      <w:marBottom w:val="0"/>
      <w:divBdr>
        <w:top w:val="none" w:sz="0" w:space="0" w:color="auto"/>
        <w:left w:val="none" w:sz="0" w:space="0" w:color="auto"/>
        <w:bottom w:val="none" w:sz="0" w:space="0" w:color="auto"/>
        <w:right w:val="none" w:sz="0" w:space="0" w:color="auto"/>
      </w:divBdr>
    </w:div>
    <w:div w:id="372849078">
      <w:bodyDiv w:val="1"/>
      <w:marLeft w:val="0"/>
      <w:marRight w:val="0"/>
      <w:marTop w:val="0"/>
      <w:marBottom w:val="0"/>
      <w:divBdr>
        <w:top w:val="none" w:sz="0" w:space="0" w:color="auto"/>
        <w:left w:val="none" w:sz="0" w:space="0" w:color="auto"/>
        <w:bottom w:val="none" w:sz="0" w:space="0" w:color="auto"/>
        <w:right w:val="none" w:sz="0" w:space="0" w:color="auto"/>
      </w:divBdr>
    </w:div>
    <w:div w:id="382408735">
      <w:bodyDiv w:val="1"/>
      <w:marLeft w:val="0"/>
      <w:marRight w:val="0"/>
      <w:marTop w:val="0"/>
      <w:marBottom w:val="0"/>
      <w:divBdr>
        <w:top w:val="none" w:sz="0" w:space="0" w:color="auto"/>
        <w:left w:val="none" w:sz="0" w:space="0" w:color="auto"/>
        <w:bottom w:val="none" w:sz="0" w:space="0" w:color="auto"/>
        <w:right w:val="none" w:sz="0" w:space="0" w:color="auto"/>
      </w:divBdr>
    </w:div>
    <w:div w:id="386345430">
      <w:bodyDiv w:val="1"/>
      <w:marLeft w:val="0"/>
      <w:marRight w:val="0"/>
      <w:marTop w:val="0"/>
      <w:marBottom w:val="0"/>
      <w:divBdr>
        <w:top w:val="none" w:sz="0" w:space="0" w:color="auto"/>
        <w:left w:val="none" w:sz="0" w:space="0" w:color="auto"/>
        <w:bottom w:val="none" w:sz="0" w:space="0" w:color="auto"/>
        <w:right w:val="none" w:sz="0" w:space="0" w:color="auto"/>
      </w:divBdr>
    </w:div>
    <w:div w:id="399985619">
      <w:bodyDiv w:val="1"/>
      <w:marLeft w:val="0"/>
      <w:marRight w:val="0"/>
      <w:marTop w:val="0"/>
      <w:marBottom w:val="0"/>
      <w:divBdr>
        <w:top w:val="none" w:sz="0" w:space="0" w:color="auto"/>
        <w:left w:val="none" w:sz="0" w:space="0" w:color="auto"/>
        <w:bottom w:val="none" w:sz="0" w:space="0" w:color="auto"/>
        <w:right w:val="none" w:sz="0" w:space="0" w:color="auto"/>
      </w:divBdr>
    </w:div>
    <w:div w:id="460542297">
      <w:bodyDiv w:val="1"/>
      <w:marLeft w:val="0"/>
      <w:marRight w:val="0"/>
      <w:marTop w:val="0"/>
      <w:marBottom w:val="0"/>
      <w:divBdr>
        <w:top w:val="none" w:sz="0" w:space="0" w:color="auto"/>
        <w:left w:val="none" w:sz="0" w:space="0" w:color="auto"/>
        <w:bottom w:val="none" w:sz="0" w:space="0" w:color="auto"/>
        <w:right w:val="none" w:sz="0" w:space="0" w:color="auto"/>
      </w:divBdr>
    </w:div>
    <w:div w:id="512720221">
      <w:bodyDiv w:val="1"/>
      <w:marLeft w:val="0"/>
      <w:marRight w:val="0"/>
      <w:marTop w:val="0"/>
      <w:marBottom w:val="0"/>
      <w:divBdr>
        <w:top w:val="none" w:sz="0" w:space="0" w:color="auto"/>
        <w:left w:val="none" w:sz="0" w:space="0" w:color="auto"/>
        <w:bottom w:val="none" w:sz="0" w:space="0" w:color="auto"/>
        <w:right w:val="none" w:sz="0" w:space="0" w:color="auto"/>
      </w:divBdr>
    </w:div>
    <w:div w:id="595670187">
      <w:bodyDiv w:val="1"/>
      <w:marLeft w:val="0"/>
      <w:marRight w:val="0"/>
      <w:marTop w:val="0"/>
      <w:marBottom w:val="0"/>
      <w:divBdr>
        <w:top w:val="none" w:sz="0" w:space="0" w:color="auto"/>
        <w:left w:val="none" w:sz="0" w:space="0" w:color="auto"/>
        <w:bottom w:val="none" w:sz="0" w:space="0" w:color="auto"/>
        <w:right w:val="none" w:sz="0" w:space="0" w:color="auto"/>
      </w:divBdr>
    </w:div>
    <w:div w:id="606698215">
      <w:bodyDiv w:val="1"/>
      <w:marLeft w:val="0"/>
      <w:marRight w:val="0"/>
      <w:marTop w:val="0"/>
      <w:marBottom w:val="0"/>
      <w:divBdr>
        <w:top w:val="none" w:sz="0" w:space="0" w:color="auto"/>
        <w:left w:val="none" w:sz="0" w:space="0" w:color="auto"/>
        <w:bottom w:val="none" w:sz="0" w:space="0" w:color="auto"/>
        <w:right w:val="none" w:sz="0" w:space="0" w:color="auto"/>
      </w:divBdr>
    </w:div>
    <w:div w:id="657655398">
      <w:bodyDiv w:val="1"/>
      <w:marLeft w:val="0"/>
      <w:marRight w:val="0"/>
      <w:marTop w:val="0"/>
      <w:marBottom w:val="0"/>
      <w:divBdr>
        <w:top w:val="none" w:sz="0" w:space="0" w:color="auto"/>
        <w:left w:val="none" w:sz="0" w:space="0" w:color="auto"/>
        <w:bottom w:val="none" w:sz="0" w:space="0" w:color="auto"/>
        <w:right w:val="none" w:sz="0" w:space="0" w:color="auto"/>
      </w:divBdr>
    </w:div>
    <w:div w:id="717971449">
      <w:bodyDiv w:val="1"/>
      <w:marLeft w:val="0"/>
      <w:marRight w:val="0"/>
      <w:marTop w:val="0"/>
      <w:marBottom w:val="0"/>
      <w:divBdr>
        <w:top w:val="none" w:sz="0" w:space="0" w:color="auto"/>
        <w:left w:val="none" w:sz="0" w:space="0" w:color="auto"/>
        <w:bottom w:val="none" w:sz="0" w:space="0" w:color="auto"/>
        <w:right w:val="none" w:sz="0" w:space="0" w:color="auto"/>
      </w:divBdr>
    </w:div>
    <w:div w:id="757677767">
      <w:bodyDiv w:val="1"/>
      <w:marLeft w:val="0"/>
      <w:marRight w:val="0"/>
      <w:marTop w:val="0"/>
      <w:marBottom w:val="0"/>
      <w:divBdr>
        <w:top w:val="none" w:sz="0" w:space="0" w:color="auto"/>
        <w:left w:val="none" w:sz="0" w:space="0" w:color="auto"/>
        <w:bottom w:val="none" w:sz="0" w:space="0" w:color="auto"/>
        <w:right w:val="none" w:sz="0" w:space="0" w:color="auto"/>
      </w:divBdr>
    </w:div>
    <w:div w:id="762654114">
      <w:bodyDiv w:val="1"/>
      <w:marLeft w:val="0"/>
      <w:marRight w:val="0"/>
      <w:marTop w:val="0"/>
      <w:marBottom w:val="0"/>
      <w:divBdr>
        <w:top w:val="none" w:sz="0" w:space="0" w:color="auto"/>
        <w:left w:val="none" w:sz="0" w:space="0" w:color="auto"/>
        <w:bottom w:val="none" w:sz="0" w:space="0" w:color="auto"/>
        <w:right w:val="none" w:sz="0" w:space="0" w:color="auto"/>
      </w:divBdr>
    </w:div>
    <w:div w:id="766730177">
      <w:bodyDiv w:val="1"/>
      <w:marLeft w:val="0"/>
      <w:marRight w:val="0"/>
      <w:marTop w:val="0"/>
      <w:marBottom w:val="0"/>
      <w:divBdr>
        <w:top w:val="none" w:sz="0" w:space="0" w:color="auto"/>
        <w:left w:val="none" w:sz="0" w:space="0" w:color="auto"/>
        <w:bottom w:val="none" w:sz="0" w:space="0" w:color="auto"/>
        <w:right w:val="none" w:sz="0" w:space="0" w:color="auto"/>
      </w:divBdr>
    </w:div>
    <w:div w:id="820779677">
      <w:bodyDiv w:val="1"/>
      <w:marLeft w:val="0"/>
      <w:marRight w:val="0"/>
      <w:marTop w:val="0"/>
      <w:marBottom w:val="0"/>
      <w:divBdr>
        <w:top w:val="none" w:sz="0" w:space="0" w:color="auto"/>
        <w:left w:val="none" w:sz="0" w:space="0" w:color="auto"/>
        <w:bottom w:val="none" w:sz="0" w:space="0" w:color="auto"/>
        <w:right w:val="none" w:sz="0" w:space="0" w:color="auto"/>
      </w:divBdr>
    </w:div>
    <w:div w:id="833297085">
      <w:bodyDiv w:val="1"/>
      <w:marLeft w:val="0"/>
      <w:marRight w:val="0"/>
      <w:marTop w:val="0"/>
      <w:marBottom w:val="0"/>
      <w:divBdr>
        <w:top w:val="none" w:sz="0" w:space="0" w:color="auto"/>
        <w:left w:val="none" w:sz="0" w:space="0" w:color="auto"/>
        <w:bottom w:val="none" w:sz="0" w:space="0" w:color="auto"/>
        <w:right w:val="none" w:sz="0" w:space="0" w:color="auto"/>
      </w:divBdr>
    </w:div>
    <w:div w:id="895048993">
      <w:bodyDiv w:val="1"/>
      <w:marLeft w:val="0"/>
      <w:marRight w:val="0"/>
      <w:marTop w:val="0"/>
      <w:marBottom w:val="0"/>
      <w:divBdr>
        <w:top w:val="none" w:sz="0" w:space="0" w:color="auto"/>
        <w:left w:val="none" w:sz="0" w:space="0" w:color="auto"/>
        <w:bottom w:val="none" w:sz="0" w:space="0" w:color="auto"/>
        <w:right w:val="none" w:sz="0" w:space="0" w:color="auto"/>
      </w:divBdr>
    </w:div>
    <w:div w:id="901407140">
      <w:bodyDiv w:val="1"/>
      <w:marLeft w:val="0"/>
      <w:marRight w:val="0"/>
      <w:marTop w:val="0"/>
      <w:marBottom w:val="0"/>
      <w:divBdr>
        <w:top w:val="none" w:sz="0" w:space="0" w:color="auto"/>
        <w:left w:val="none" w:sz="0" w:space="0" w:color="auto"/>
        <w:bottom w:val="none" w:sz="0" w:space="0" w:color="auto"/>
        <w:right w:val="none" w:sz="0" w:space="0" w:color="auto"/>
      </w:divBdr>
    </w:div>
    <w:div w:id="962035575">
      <w:bodyDiv w:val="1"/>
      <w:marLeft w:val="0"/>
      <w:marRight w:val="0"/>
      <w:marTop w:val="0"/>
      <w:marBottom w:val="0"/>
      <w:divBdr>
        <w:top w:val="none" w:sz="0" w:space="0" w:color="auto"/>
        <w:left w:val="none" w:sz="0" w:space="0" w:color="auto"/>
        <w:bottom w:val="none" w:sz="0" w:space="0" w:color="auto"/>
        <w:right w:val="none" w:sz="0" w:space="0" w:color="auto"/>
      </w:divBdr>
    </w:div>
    <w:div w:id="970088460">
      <w:bodyDiv w:val="1"/>
      <w:marLeft w:val="0"/>
      <w:marRight w:val="0"/>
      <w:marTop w:val="0"/>
      <w:marBottom w:val="0"/>
      <w:divBdr>
        <w:top w:val="none" w:sz="0" w:space="0" w:color="auto"/>
        <w:left w:val="none" w:sz="0" w:space="0" w:color="auto"/>
        <w:bottom w:val="none" w:sz="0" w:space="0" w:color="auto"/>
        <w:right w:val="none" w:sz="0" w:space="0" w:color="auto"/>
      </w:divBdr>
    </w:div>
    <w:div w:id="1055155706">
      <w:bodyDiv w:val="1"/>
      <w:marLeft w:val="0"/>
      <w:marRight w:val="0"/>
      <w:marTop w:val="0"/>
      <w:marBottom w:val="0"/>
      <w:divBdr>
        <w:top w:val="none" w:sz="0" w:space="0" w:color="auto"/>
        <w:left w:val="none" w:sz="0" w:space="0" w:color="auto"/>
        <w:bottom w:val="none" w:sz="0" w:space="0" w:color="auto"/>
        <w:right w:val="none" w:sz="0" w:space="0" w:color="auto"/>
      </w:divBdr>
    </w:div>
    <w:div w:id="1066487764">
      <w:bodyDiv w:val="1"/>
      <w:marLeft w:val="0"/>
      <w:marRight w:val="0"/>
      <w:marTop w:val="0"/>
      <w:marBottom w:val="0"/>
      <w:divBdr>
        <w:top w:val="none" w:sz="0" w:space="0" w:color="auto"/>
        <w:left w:val="none" w:sz="0" w:space="0" w:color="auto"/>
        <w:bottom w:val="none" w:sz="0" w:space="0" w:color="auto"/>
        <w:right w:val="none" w:sz="0" w:space="0" w:color="auto"/>
      </w:divBdr>
    </w:div>
    <w:div w:id="1094745636">
      <w:bodyDiv w:val="1"/>
      <w:marLeft w:val="0"/>
      <w:marRight w:val="0"/>
      <w:marTop w:val="0"/>
      <w:marBottom w:val="0"/>
      <w:divBdr>
        <w:top w:val="none" w:sz="0" w:space="0" w:color="auto"/>
        <w:left w:val="none" w:sz="0" w:space="0" w:color="auto"/>
        <w:bottom w:val="none" w:sz="0" w:space="0" w:color="auto"/>
        <w:right w:val="none" w:sz="0" w:space="0" w:color="auto"/>
      </w:divBdr>
    </w:div>
    <w:div w:id="1107431334">
      <w:bodyDiv w:val="1"/>
      <w:marLeft w:val="0"/>
      <w:marRight w:val="0"/>
      <w:marTop w:val="0"/>
      <w:marBottom w:val="0"/>
      <w:divBdr>
        <w:top w:val="none" w:sz="0" w:space="0" w:color="auto"/>
        <w:left w:val="none" w:sz="0" w:space="0" w:color="auto"/>
        <w:bottom w:val="none" w:sz="0" w:space="0" w:color="auto"/>
        <w:right w:val="none" w:sz="0" w:space="0" w:color="auto"/>
      </w:divBdr>
    </w:div>
    <w:div w:id="1119375079">
      <w:bodyDiv w:val="1"/>
      <w:marLeft w:val="0"/>
      <w:marRight w:val="0"/>
      <w:marTop w:val="0"/>
      <w:marBottom w:val="0"/>
      <w:divBdr>
        <w:top w:val="none" w:sz="0" w:space="0" w:color="auto"/>
        <w:left w:val="none" w:sz="0" w:space="0" w:color="auto"/>
        <w:bottom w:val="none" w:sz="0" w:space="0" w:color="auto"/>
        <w:right w:val="none" w:sz="0" w:space="0" w:color="auto"/>
      </w:divBdr>
    </w:div>
    <w:div w:id="1155685993">
      <w:bodyDiv w:val="1"/>
      <w:marLeft w:val="0"/>
      <w:marRight w:val="0"/>
      <w:marTop w:val="0"/>
      <w:marBottom w:val="0"/>
      <w:divBdr>
        <w:top w:val="none" w:sz="0" w:space="0" w:color="auto"/>
        <w:left w:val="none" w:sz="0" w:space="0" w:color="auto"/>
        <w:bottom w:val="none" w:sz="0" w:space="0" w:color="auto"/>
        <w:right w:val="none" w:sz="0" w:space="0" w:color="auto"/>
      </w:divBdr>
    </w:div>
    <w:div w:id="1156727262">
      <w:bodyDiv w:val="1"/>
      <w:marLeft w:val="0"/>
      <w:marRight w:val="0"/>
      <w:marTop w:val="0"/>
      <w:marBottom w:val="0"/>
      <w:divBdr>
        <w:top w:val="none" w:sz="0" w:space="0" w:color="auto"/>
        <w:left w:val="none" w:sz="0" w:space="0" w:color="auto"/>
        <w:bottom w:val="none" w:sz="0" w:space="0" w:color="auto"/>
        <w:right w:val="none" w:sz="0" w:space="0" w:color="auto"/>
      </w:divBdr>
    </w:div>
    <w:div w:id="1222011770">
      <w:bodyDiv w:val="1"/>
      <w:marLeft w:val="0"/>
      <w:marRight w:val="0"/>
      <w:marTop w:val="0"/>
      <w:marBottom w:val="0"/>
      <w:divBdr>
        <w:top w:val="none" w:sz="0" w:space="0" w:color="auto"/>
        <w:left w:val="none" w:sz="0" w:space="0" w:color="auto"/>
        <w:bottom w:val="none" w:sz="0" w:space="0" w:color="auto"/>
        <w:right w:val="none" w:sz="0" w:space="0" w:color="auto"/>
      </w:divBdr>
    </w:div>
    <w:div w:id="1243297438">
      <w:bodyDiv w:val="1"/>
      <w:marLeft w:val="0"/>
      <w:marRight w:val="0"/>
      <w:marTop w:val="0"/>
      <w:marBottom w:val="0"/>
      <w:divBdr>
        <w:top w:val="none" w:sz="0" w:space="0" w:color="auto"/>
        <w:left w:val="none" w:sz="0" w:space="0" w:color="auto"/>
        <w:bottom w:val="none" w:sz="0" w:space="0" w:color="auto"/>
        <w:right w:val="none" w:sz="0" w:space="0" w:color="auto"/>
      </w:divBdr>
    </w:div>
    <w:div w:id="1325625955">
      <w:bodyDiv w:val="1"/>
      <w:marLeft w:val="0"/>
      <w:marRight w:val="0"/>
      <w:marTop w:val="0"/>
      <w:marBottom w:val="0"/>
      <w:divBdr>
        <w:top w:val="none" w:sz="0" w:space="0" w:color="auto"/>
        <w:left w:val="none" w:sz="0" w:space="0" w:color="auto"/>
        <w:bottom w:val="none" w:sz="0" w:space="0" w:color="auto"/>
        <w:right w:val="none" w:sz="0" w:space="0" w:color="auto"/>
      </w:divBdr>
    </w:div>
    <w:div w:id="1348561175">
      <w:bodyDiv w:val="1"/>
      <w:marLeft w:val="0"/>
      <w:marRight w:val="0"/>
      <w:marTop w:val="0"/>
      <w:marBottom w:val="0"/>
      <w:divBdr>
        <w:top w:val="none" w:sz="0" w:space="0" w:color="auto"/>
        <w:left w:val="none" w:sz="0" w:space="0" w:color="auto"/>
        <w:bottom w:val="none" w:sz="0" w:space="0" w:color="auto"/>
        <w:right w:val="none" w:sz="0" w:space="0" w:color="auto"/>
      </w:divBdr>
    </w:div>
    <w:div w:id="1356539928">
      <w:bodyDiv w:val="1"/>
      <w:marLeft w:val="0"/>
      <w:marRight w:val="0"/>
      <w:marTop w:val="0"/>
      <w:marBottom w:val="0"/>
      <w:divBdr>
        <w:top w:val="none" w:sz="0" w:space="0" w:color="auto"/>
        <w:left w:val="none" w:sz="0" w:space="0" w:color="auto"/>
        <w:bottom w:val="none" w:sz="0" w:space="0" w:color="auto"/>
        <w:right w:val="none" w:sz="0" w:space="0" w:color="auto"/>
      </w:divBdr>
    </w:div>
    <w:div w:id="1360928907">
      <w:bodyDiv w:val="1"/>
      <w:marLeft w:val="0"/>
      <w:marRight w:val="0"/>
      <w:marTop w:val="0"/>
      <w:marBottom w:val="0"/>
      <w:divBdr>
        <w:top w:val="none" w:sz="0" w:space="0" w:color="auto"/>
        <w:left w:val="none" w:sz="0" w:space="0" w:color="auto"/>
        <w:bottom w:val="none" w:sz="0" w:space="0" w:color="auto"/>
        <w:right w:val="none" w:sz="0" w:space="0" w:color="auto"/>
      </w:divBdr>
    </w:div>
    <w:div w:id="1366294709">
      <w:bodyDiv w:val="1"/>
      <w:marLeft w:val="0"/>
      <w:marRight w:val="0"/>
      <w:marTop w:val="0"/>
      <w:marBottom w:val="0"/>
      <w:divBdr>
        <w:top w:val="none" w:sz="0" w:space="0" w:color="auto"/>
        <w:left w:val="none" w:sz="0" w:space="0" w:color="auto"/>
        <w:bottom w:val="none" w:sz="0" w:space="0" w:color="auto"/>
        <w:right w:val="none" w:sz="0" w:space="0" w:color="auto"/>
      </w:divBdr>
    </w:div>
    <w:div w:id="1459949701">
      <w:bodyDiv w:val="1"/>
      <w:marLeft w:val="0"/>
      <w:marRight w:val="0"/>
      <w:marTop w:val="0"/>
      <w:marBottom w:val="0"/>
      <w:divBdr>
        <w:top w:val="none" w:sz="0" w:space="0" w:color="auto"/>
        <w:left w:val="none" w:sz="0" w:space="0" w:color="auto"/>
        <w:bottom w:val="none" w:sz="0" w:space="0" w:color="auto"/>
        <w:right w:val="none" w:sz="0" w:space="0" w:color="auto"/>
      </w:divBdr>
    </w:div>
    <w:div w:id="1565868224">
      <w:bodyDiv w:val="1"/>
      <w:marLeft w:val="0"/>
      <w:marRight w:val="0"/>
      <w:marTop w:val="0"/>
      <w:marBottom w:val="0"/>
      <w:divBdr>
        <w:top w:val="none" w:sz="0" w:space="0" w:color="auto"/>
        <w:left w:val="none" w:sz="0" w:space="0" w:color="auto"/>
        <w:bottom w:val="none" w:sz="0" w:space="0" w:color="auto"/>
        <w:right w:val="none" w:sz="0" w:space="0" w:color="auto"/>
      </w:divBdr>
    </w:div>
    <w:div w:id="1568221962">
      <w:bodyDiv w:val="1"/>
      <w:marLeft w:val="0"/>
      <w:marRight w:val="0"/>
      <w:marTop w:val="0"/>
      <w:marBottom w:val="0"/>
      <w:divBdr>
        <w:top w:val="none" w:sz="0" w:space="0" w:color="auto"/>
        <w:left w:val="none" w:sz="0" w:space="0" w:color="auto"/>
        <w:bottom w:val="none" w:sz="0" w:space="0" w:color="auto"/>
        <w:right w:val="none" w:sz="0" w:space="0" w:color="auto"/>
      </w:divBdr>
    </w:div>
    <w:div w:id="1730834901">
      <w:bodyDiv w:val="1"/>
      <w:marLeft w:val="0"/>
      <w:marRight w:val="0"/>
      <w:marTop w:val="0"/>
      <w:marBottom w:val="0"/>
      <w:divBdr>
        <w:top w:val="none" w:sz="0" w:space="0" w:color="auto"/>
        <w:left w:val="none" w:sz="0" w:space="0" w:color="auto"/>
        <w:bottom w:val="none" w:sz="0" w:space="0" w:color="auto"/>
        <w:right w:val="none" w:sz="0" w:space="0" w:color="auto"/>
      </w:divBdr>
    </w:div>
    <w:div w:id="1746994369">
      <w:bodyDiv w:val="1"/>
      <w:marLeft w:val="0"/>
      <w:marRight w:val="0"/>
      <w:marTop w:val="0"/>
      <w:marBottom w:val="0"/>
      <w:divBdr>
        <w:top w:val="none" w:sz="0" w:space="0" w:color="auto"/>
        <w:left w:val="none" w:sz="0" w:space="0" w:color="auto"/>
        <w:bottom w:val="none" w:sz="0" w:space="0" w:color="auto"/>
        <w:right w:val="none" w:sz="0" w:space="0" w:color="auto"/>
      </w:divBdr>
    </w:div>
    <w:div w:id="1756629908">
      <w:bodyDiv w:val="1"/>
      <w:marLeft w:val="0"/>
      <w:marRight w:val="0"/>
      <w:marTop w:val="0"/>
      <w:marBottom w:val="0"/>
      <w:divBdr>
        <w:top w:val="none" w:sz="0" w:space="0" w:color="auto"/>
        <w:left w:val="none" w:sz="0" w:space="0" w:color="auto"/>
        <w:bottom w:val="none" w:sz="0" w:space="0" w:color="auto"/>
        <w:right w:val="none" w:sz="0" w:space="0" w:color="auto"/>
      </w:divBdr>
    </w:div>
    <w:div w:id="1828668161">
      <w:bodyDiv w:val="1"/>
      <w:marLeft w:val="0"/>
      <w:marRight w:val="0"/>
      <w:marTop w:val="0"/>
      <w:marBottom w:val="0"/>
      <w:divBdr>
        <w:top w:val="none" w:sz="0" w:space="0" w:color="auto"/>
        <w:left w:val="none" w:sz="0" w:space="0" w:color="auto"/>
        <w:bottom w:val="none" w:sz="0" w:space="0" w:color="auto"/>
        <w:right w:val="none" w:sz="0" w:space="0" w:color="auto"/>
      </w:divBdr>
    </w:div>
    <w:div w:id="1840458554">
      <w:bodyDiv w:val="1"/>
      <w:marLeft w:val="0"/>
      <w:marRight w:val="0"/>
      <w:marTop w:val="0"/>
      <w:marBottom w:val="0"/>
      <w:divBdr>
        <w:top w:val="none" w:sz="0" w:space="0" w:color="auto"/>
        <w:left w:val="none" w:sz="0" w:space="0" w:color="auto"/>
        <w:bottom w:val="none" w:sz="0" w:space="0" w:color="auto"/>
        <w:right w:val="none" w:sz="0" w:space="0" w:color="auto"/>
      </w:divBdr>
    </w:div>
    <w:div w:id="1868105110">
      <w:bodyDiv w:val="1"/>
      <w:marLeft w:val="0"/>
      <w:marRight w:val="0"/>
      <w:marTop w:val="0"/>
      <w:marBottom w:val="0"/>
      <w:divBdr>
        <w:top w:val="none" w:sz="0" w:space="0" w:color="auto"/>
        <w:left w:val="none" w:sz="0" w:space="0" w:color="auto"/>
        <w:bottom w:val="none" w:sz="0" w:space="0" w:color="auto"/>
        <w:right w:val="none" w:sz="0" w:space="0" w:color="auto"/>
      </w:divBdr>
    </w:div>
    <w:div w:id="1888176701">
      <w:bodyDiv w:val="1"/>
      <w:marLeft w:val="0"/>
      <w:marRight w:val="0"/>
      <w:marTop w:val="0"/>
      <w:marBottom w:val="0"/>
      <w:divBdr>
        <w:top w:val="none" w:sz="0" w:space="0" w:color="auto"/>
        <w:left w:val="none" w:sz="0" w:space="0" w:color="auto"/>
        <w:bottom w:val="none" w:sz="0" w:space="0" w:color="auto"/>
        <w:right w:val="none" w:sz="0" w:space="0" w:color="auto"/>
      </w:divBdr>
    </w:div>
    <w:div w:id="1895726757">
      <w:bodyDiv w:val="1"/>
      <w:marLeft w:val="0"/>
      <w:marRight w:val="0"/>
      <w:marTop w:val="0"/>
      <w:marBottom w:val="0"/>
      <w:divBdr>
        <w:top w:val="none" w:sz="0" w:space="0" w:color="auto"/>
        <w:left w:val="none" w:sz="0" w:space="0" w:color="auto"/>
        <w:bottom w:val="none" w:sz="0" w:space="0" w:color="auto"/>
        <w:right w:val="none" w:sz="0" w:space="0" w:color="auto"/>
      </w:divBdr>
    </w:div>
    <w:div w:id="1903632937">
      <w:bodyDiv w:val="1"/>
      <w:marLeft w:val="0"/>
      <w:marRight w:val="0"/>
      <w:marTop w:val="0"/>
      <w:marBottom w:val="0"/>
      <w:divBdr>
        <w:top w:val="none" w:sz="0" w:space="0" w:color="auto"/>
        <w:left w:val="none" w:sz="0" w:space="0" w:color="auto"/>
        <w:bottom w:val="none" w:sz="0" w:space="0" w:color="auto"/>
        <w:right w:val="none" w:sz="0" w:space="0" w:color="auto"/>
      </w:divBdr>
    </w:div>
    <w:div w:id="1922332517">
      <w:bodyDiv w:val="1"/>
      <w:marLeft w:val="0"/>
      <w:marRight w:val="0"/>
      <w:marTop w:val="0"/>
      <w:marBottom w:val="0"/>
      <w:divBdr>
        <w:top w:val="none" w:sz="0" w:space="0" w:color="auto"/>
        <w:left w:val="none" w:sz="0" w:space="0" w:color="auto"/>
        <w:bottom w:val="none" w:sz="0" w:space="0" w:color="auto"/>
        <w:right w:val="none" w:sz="0" w:space="0" w:color="auto"/>
      </w:divBdr>
    </w:div>
    <w:div w:id="2022731843">
      <w:bodyDiv w:val="1"/>
      <w:marLeft w:val="0"/>
      <w:marRight w:val="0"/>
      <w:marTop w:val="0"/>
      <w:marBottom w:val="0"/>
      <w:divBdr>
        <w:top w:val="none" w:sz="0" w:space="0" w:color="auto"/>
        <w:left w:val="none" w:sz="0" w:space="0" w:color="auto"/>
        <w:bottom w:val="none" w:sz="0" w:space="0" w:color="auto"/>
        <w:right w:val="none" w:sz="0" w:space="0" w:color="auto"/>
      </w:divBdr>
    </w:div>
    <w:div w:id="2040936379">
      <w:bodyDiv w:val="1"/>
      <w:marLeft w:val="0"/>
      <w:marRight w:val="0"/>
      <w:marTop w:val="0"/>
      <w:marBottom w:val="0"/>
      <w:divBdr>
        <w:top w:val="none" w:sz="0" w:space="0" w:color="auto"/>
        <w:left w:val="none" w:sz="0" w:space="0" w:color="auto"/>
        <w:bottom w:val="none" w:sz="0" w:space="0" w:color="auto"/>
        <w:right w:val="none" w:sz="0" w:space="0" w:color="auto"/>
      </w:divBdr>
    </w:div>
    <w:div w:id="2076970918">
      <w:bodyDiv w:val="1"/>
      <w:marLeft w:val="0"/>
      <w:marRight w:val="0"/>
      <w:marTop w:val="0"/>
      <w:marBottom w:val="0"/>
      <w:divBdr>
        <w:top w:val="none" w:sz="0" w:space="0" w:color="auto"/>
        <w:left w:val="none" w:sz="0" w:space="0" w:color="auto"/>
        <w:bottom w:val="none" w:sz="0" w:space="0" w:color="auto"/>
        <w:right w:val="none" w:sz="0" w:space="0" w:color="auto"/>
      </w:divBdr>
    </w:div>
    <w:div w:id="2081559836">
      <w:bodyDiv w:val="1"/>
      <w:marLeft w:val="0"/>
      <w:marRight w:val="0"/>
      <w:marTop w:val="0"/>
      <w:marBottom w:val="0"/>
      <w:divBdr>
        <w:top w:val="none" w:sz="0" w:space="0" w:color="auto"/>
        <w:left w:val="none" w:sz="0" w:space="0" w:color="auto"/>
        <w:bottom w:val="none" w:sz="0" w:space="0" w:color="auto"/>
        <w:right w:val="none" w:sz="0" w:space="0" w:color="auto"/>
      </w:divBdr>
    </w:div>
    <w:div w:id="2090081489">
      <w:bodyDiv w:val="1"/>
      <w:marLeft w:val="0"/>
      <w:marRight w:val="0"/>
      <w:marTop w:val="0"/>
      <w:marBottom w:val="0"/>
      <w:divBdr>
        <w:top w:val="none" w:sz="0" w:space="0" w:color="auto"/>
        <w:left w:val="none" w:sz="0" w:space="0" w:color="auto"/>
        <w:bottom w:val="none" w:sz="0" w:space="0" w:color="auto"/>
        <w:right w:val="none" w:sz="0" w:space="0" w:color="auto"/>
      </w:divBdr>
    </w:div>
    <w:div w:id="2116123748">
      <w:bodyDiv w:val="1"/>
      <w:marLeft w:val="0"/>
      <w:marRight w:val="0"/>
      <w:marTop w:val="0"/>
      <w:marBottom w:val="0"/>
      <w:divBdr>
        <w:top w:val="none" w:sz="0" w:space="0" w:color="auto"/>
        <w:left w:val="none" w:sz="0" w:space="0" w:color="auto"/>
        <w:bottom w:val="none" w:sz="0" w:space="0" w:color="auto"/>
        <w:right w:val="none" w:sz="0" w:space="0" w:color="auto"/>
      </w:divBdr>
    </w:div>
    <w:div w:id="2121217063">
      <w:bodyDiv w:val="1"/>
      <w:marLeft w:val="0"/>
      <w:marRight w:val="0"/>
      <w:marTop w:val="0"/>
      <w:marBottom w:val="0"/>
      <w:divBdr>
        <w:top w:val="none" w:sz="0" w:space="0" w:color="auto"/>
        <w:left w:val="none" w:sz="0" w:space="0" w:color="auto"/>
        <w:bottom w:val="none" w:sz="0" w:space="0" w:color="auto"/>
        <w:right w:val="none" w:sz="0" w:space="0" w:color="auto"/>
      </w:divBdr>
    </w:div>
    <w:div w:id="21429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18E65-0EB6-4EA7-8218-25B4F869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74</Pages>
  <Words>27116</Words>
  <Characters>154567</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HUONG</dc:creator>
  <cp:keywords/>
  <dc:description/>
  <cp:lastModifiedBy>Quynh311</cp:lastModifiedBy>
  <cp:revision>11</cp:revision>
  <cp:lastPrinted>2022-09-07T04:21:00Z</cp:lastPrinted>
  <dcterms:created xsi:type="dcterms:W3CDTF">2022-09-05T11:46:00Z</dcterms:created>
  <dcterms:modified xsi:type="dcterms:W3CDTF">2022-09-07T04:21:00Z</dcterms:modified>
</cp:coreProperties>
</file>